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6A" w:rsidRPr="0080726A" w:rsidRDefault="0080726A" w:rsidP="0080726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Прилог 1</w:t>
      </w:r>
    </w:p>
    <w:p w:rsidR="0080726A" w:rsidRPr="0080726A" w:rsidRDefault="0080726A" w:rsidP="0080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cs-CZ"/>
        </w:rPr>
      </w:pPr>
      <w:r w:rsidRPr="008072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ТС20А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val="sr-Cyrl-RS" w:eastAsia="cs-CZ"/>
        </w:rPr>
        <w:t xml:space="preserve"> - 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Информација о п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val="sr-Cyrl-RS" w:eastAsia="cs-CZ"/>
        </w:rPr>
        <w:t>ровери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991"/>
      </w:tblGrid>
      <w:tr w:rsidR="0080726A" w:rsidRPr="0080726A" w:rsidTr="007525DD">
        <w:trPr>
          <w:trHeight w:val="1067"/>
        </w:trPr>
        <w:tc>
          <w:tcPr>
            <w:tcW w:w="9572" w:type="dxa"/>
            <w:gridSpan w:val="2"/>
          </w:tcPr>
          <w:p w:rsidR="0080726A" w:rsidRPr="0080726A" w:rsidRDefault="0080726A" w:rsidP="0080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cs-CZ"/>
              </w:rPr>
              <w:t>Т</w:t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</w:t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cs-CZ"/>
              </w:rPr>
              <w:t>20А</w:t>
            </w:r>
          </w:p>
          <w:p w:rsidR="0080726A" w:rsidRPr="0080726A" w:rsidRDefault="0080726A" w:rsidP="0080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 w:eastAsia="cs-CZ"/>
              </w:rPr>
              <w:t>ЗАЈЕДНИЧКИ ТРАНЗИТ / ТРАНЗИТ У</w:t>
            </w:r>
            <w:r w:rsidRPr="008072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 w:eastAsia="cs-CZ"/>
              </w:rPr>
              <w:t>НИЈЕ</w:t>
            </w:r>
          </w:p>
          <w:p w:rsidR="0080726A" w:rsidRPr="0080726A" w:rsidRDefault="0080726A" w:rsidP="0080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 w:eastAsia="cs-CZ"/>
              </w:rPr>
              <w:t xml:space="preserve">СЛАЊЕ ИНФОРМАЦИЈЕ / ДОКУМЕНАТА </w:t>
            </w:r>
            <w:r w:rsidRPr="008072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O</w:t>
            </w:r>
            <w:r w:rsidRPr="008072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 w:eastAsia="cs-CZ"/>
              </w:rPr>
              <w:t xml:space="preserve"> NCTS </w:t>
            </w:r>
            <w:r w:rsidRPr="0080726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 w:eastAsia="cs-CZ"/>
              </w:rPr>
              <w:t>ОПЕРАЦИЈИ</w:t>
            </w:r>
          </w:p>
          <w:p w:rsidR="0080726A" w:rsidRPr="0080726A" w:rsidRDefault="0080726A" w:rsidP="0080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</w:p>
        </w:tc>
      </w:tr>
      <w:tr w:rsidR="0080726A" w:rsidRPr="0080726A" w:rsidTr="007525DD">
        <w:tc>
          <w:tcPr>
            <w:tcW w:w="9572" w:type="dxa"/>
            <w:gridSpan w:val="2"/>
          </w:tcPr>
          <w:p w:rsidR="0080726A" w:rsidRPr="0080726A" w:rsidRDefault="0080726A" w:rsidP="0080726A">
            <w:pPr>
              <w:tabs>
                <w:tab w:val="left" w:pos="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  <w:t>1.</w:t>
            </w:r>
            <w:r w:rsidRPr="0080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  <w:tab/>
              <w:t>ДЕКЛАРАЦИЈА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MRN: …………………..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Поступак провере (референце):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Поступак наплате (референце):</w:t>
            </w:r>
          </w:p>
        </w:tc>
      </w:tr>
      <w:tr w:rsidR="0080726A" w:rsidRPr="0080726A" w:rsidTr="007525DD">
        <w:trPr>
          <w:trHeight w:val="3217"/>
        </w:trPr>
        <w:tc>
          <w:tcPr>
            <w:tcW w:w="4581" w:type="dxa"/>
          </w:tcPr>
          <w:p w:rsidR="0080726A" w:rsidRPr="0080726A" w:rsidRDefault="0080726A" w:rsidP="0080726A">
            <w:pPr>
              <w:tabs>
                <w:tab w:val="left" w:pos="400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  <w:t>2.</w:t>
            </w:r>
            <w:r w:rsidRPr="0080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  <w:tab/>
              <w:t>НАДЛЕЖНИ ОРГАН НА МЕСТУ ОТПРЕМЕ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Назив и адреса: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cs-CZ"/>
              </w:rPr>
              <w:t>Подаци о контакт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Latn-R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 w:eastAsia="cs-CZ"/>
              </w:rPr>
              <w:t>особи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Име: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Тел: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Фаx: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Е-маил:</w:t>
            </w:r>
          </w:p>
        </w:tc>
        <w:tc>
          <w:tcPr>
            <w:tcW w:w="4991" w:type="dxa"/>
          </w:tcPr>
          <w:p w:rsidR="0080726A" w:rsidRPr="0080726A" w:rsidRDefault="0080726A" w:rsidP="0080726A">
            <w:pPr>
              <w:tabs>
                <w:tab w:val="left" w:pos="447"/>
              </w:tabs>
              <w:spacing w:after="0" w:line="240" w:lineRule="auto"/>
              <w:ind w:left="453" w:hanging="4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  <w:t>3.</w:t>
            </w:r>
            <w:r w:rsidRPr="0080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  <w:tab/>
              <w:t>НАДЛЕЖНИ ОРГАН НА ОДРЕДИШТУ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Назив и адреса: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cs-CZ"/>
              </w:rPr>
              <w:t>Подаци о контакт особи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Име: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Тел: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Фаx: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Е-маил:</w:t>
            </w:r>
          </w:p>
        </w:tc>
      </w:tr>
      <w:tr w:rsidR="0080726A" w:rsidRPr="0080726A" w:rsidTr="007525DD">
        <w:tc>
          <w:tcPr>
            <w:tcW w:w="9572" w:type="dxa"/>
            <w:gridSpan w:val="2"/>
          </w:tcPr>
          <w:p w:rsidR="0080726A" w:rsidRPr="0080726A" w:rsidRDefault="0080726A" w:rsidP="0080726A">
            <w:pPr>
              <w:tabs>
                <w:tab w:val="left" w:pos="440"/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  <w:t>4. ПРИЛОЖЕНА ДОКУМЕНТА</w:t>
            </w:r>
          </w:p>
          <w:p w:rsidR="0080726A" w:rsidRPr="0080726A" w:rsidRDefault="0080726A" w:rsidP="0080726A">
            <w:pPr>
              <w:tabs>
                <w:tab w:val="left" w:pos="440"/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 xml:space="preserve">1.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cs-CZ"/>
              </w:rPr>
              <w:t>............................................................................................................</w:t>
            </w:r>
          </w:p>
          <w:p w:rsidR="0080726A" w:rsidRPr="0080726A" w:rsidRDefault="0080726A" w:rsidP="0080726A">
            <w:pPr>
              <w:tabs>
                <w:tab w:val="left" w:pos="440"/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2. ……………………………………........…...………………...……..</w:t>
            </w:r>
          </w:p>
          <w:p w:rsidR="0080726A" w:rsidRPr="0080726A" w:rsidRDefault="0080726A" w:rsidP="0080726A">
            <w:pPr>
              <w:tabs>
                <w:tab w:val="left" w:pos="440"/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3. …..............................................................................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cs-CZ"/>
              </w:rPr>
              <w:t>......................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.....</w:t>
            </w:r>
          </w:p>
          <w:p w:rsidR="0080726A" w:rsidRPr="0080726A" w:rsidRDefault="0080726A" w:rsidP="0080726A">
            <w:pPr>
              <w:tabs>
                <w:tab w:val="left" w:pos="440"/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cs-CZ"/>
              </w:rPr>
              <w:t xml:space="preserve">4. ........................................................................................................... </w:t>
            </w:r>
          </w:p>
          <w:p w:rsidR="0080726A" w:rsidRPr="0080726A" w:rsidRDefault="0080726A" w:rsidP="0080726A">
            <w:pPr>
              <w:tabs>
                <w:tab w:val="left" w:pos="440"/>
                <w:tab w:val="left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cs-CZ"/>
              </w:rPr>
              <w:t>..</w:t>
            </w:r>
          </w:p>
        </w:tc>
      </w:tr>
      <w:tr w:rsidR="0080726A" w:rsidRPr="0080726A" w:rsidTr="007525DD">
        <w:trPr>
          <w:trHeight w:val="815"/>
        </w:trPr>
        <w:tc>
          <w:tcPr>
            <w:tcW w:w="9572" w:type="dxa"/>
            <w:gridSpan w:val="2"/>
          </w:tcPr>
          <w:p w:rsidR="0080726A" w:rsidRPr="0080726A" w:rsidRDefault="0080726A" w:rsidP="0080726A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  <w:t>5.</w:t>
            </w:r>
            <w:r w:rsidRPr="0080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  <w:tab/>
              <w:t>ПРИЛОГ(ЗИ):</w:t>
            </w:r>
            <w:r w:rsidRPr="00807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cs-CZ"/>
              </w:rPr>
              <w:t xml:space="preserve"> ………………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(укупан број)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</w:p>
        </w:tc>
      </w:tr>
      <w:tr w:rsidR="0080726A" w:rsidRPr="0080726A" w:rsidTr="007525DD">
        <w:tc>
          <w:tcPr>
            <w:tcW w:w="9572" w:type="dxa"/>
            <w:gridSpan w:val="2"/>
          </w:tcPr>
          <w:p w:rsidR="0080726A" w:rsidRPr="0080726A" w:rsidRDefault="0080726A" w:rsidP="0080726A">
            <w:pPr>
              <w:pBdr>
                <w:top w:val="single" w:sz="4" w:space="1" w:color="auto"/>
                <w:bottom w:val="single" w:sz="4" w:space="31" w:color="auto"/>
                <w:right w:val="single" w:sz="4" w:space="4" w:color="auto"/>
              </w:pBd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  <w:t>6.</w:t>
            </w:r>
            <w:r w:rsidRPr="0080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  <w:tab/>
              <w:t>НАДЛЕЖНИ ОРГАН</w:t>
            </w:r>
          </w:p>
          <w:p w:rsidR="0080726A" w:rsidRPr="0080726A" w:rsidRDefault="0080726A" w:rsidP="0080726A">
            <w:pPr>
              <w:pBdr>
                <w:top w:val="single" w:sz="4" w:space="1" w:color="auto"/>
                <w:bottom w:val="single" w:sz="4" w:space="31" w:color="auto"/>
                <w:right w:val="single" w:sz="4" w:space="4" w:color="auto"/>
              </w:pBd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⁫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cs-CZ"/>
              </w:rPr>
              <w:t xml:space="preserve">НА МЕСТУ ОТПРЕМЕ                                     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cs-CZ"/>
              </w:rPr>
              <w:t>НА ОДРЕДИШТУ</w:t>
            </w:r>
          </w:p>
          <w:p w:rsidR="0080726A" w:rsidRPr="0080726A" w:rsidRDefault="0080726A" w:rsidP="0080726A">
            <w:pPr>
              <w:pBdr>
                <w:top w:val="single" w:sz="4" w:space="1" w:color="auto"/>
                <w:bottom w:val="single" w:sz="4" w:space="3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>Место и датум:                                     Потпис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  <w:tab/>
              <w:t>Печат</w:t>
            </w:r>
          </w:p>
          <w:p w:rsidR="0080726A" w:rsidRPr="0080726A" w:rsidRDefault="0080726A" w:rsidP="0080726A">
            <w:pPr>
              <w:pBdr>
                <w:top w:val="single" w:sz="4" w:space="1" w:color="auto"/>
                <w:bottom w:val="single" w:sz="4" w:space="3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cs-CZ"/>
              </w:rPr>
            </w:pPr>
          </w:p>
        </w:tc>
      </w:tr>
    </w:tbl>
    <w:p w:rsidR="0080726A" w:rsidRPr="0080726A" w:rsidRDefault="0080726A" w:rsidP="0080726A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cs-CZ"/>
        </w:rPr>
        <w:br w:type="page"/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6A" w:rsidRPr="0080726A" w:rsidRDefault="0080726A" w:rsidP="0080726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Прилог 2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Управа царина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Царинарница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Царинска испостава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Број: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Датум: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Назив и адреса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>носиоца поступка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  <w:r w:rsidRPr="0080726A">
        <w:rPr>
          <w:rFonts w:ascii="Helvetica-Bold" w:eastAsia="Times New Roman" w:hAnsi="Helvetica-Bold" w:cs="Helvetica-Bold"/>
          <w:b/>
          <w:bCs/>
          <w:sz w:val="21"/>
          <w:szCs w:val="21"/>
        </w:rPr>
        <w:t>_________________________________________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  <w:r w:rsidRPr="0080726A">
        <w:rPr>
          <w:rFonts w:ascii="Helvetica-Bold" w:eastAsia="Times New Roman" w:hAnsi="Helvetica-Bold" w:cs="Helvetica-Bold"/>
          <w:b/>
          <w:bCs/>
          <w:sz w:val="21"/>
          <w:szCs w:val="21"/>
        </w:rPr>
        <w:t>_________________________________________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Предмет: Обавештење о незавршеном транзитном поступку и позив за доставу доказа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 Поштовани;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</w:rPr>
        <w:t>У складу са одредбама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члана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>49</w:t>
      </w:r>
      <w:r w:rsidRPr="0080726A">
        <w:rPr>
          <w:rFonts w:ascii="Times New Roman" w:eastAsia="Times New Roman" w:hAnsi="Times New Roman" w:cs="Times New Roman"/>
          <w:sz w:val="24"/>
          <w:szCs w:val="24"/>
        </w:rPr>
        <w:t>. став 2.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5. Прилог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II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Додатка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 Конвенције о заједничком транзитном поступку (“Сл. гласник РС – Међународни уговори“  бр. 13/15, 2/17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 11/18)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/ члана 333. став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8072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sz w:val="24"/>
          <w:szCs w:val="24"/>
        </w:rPr>
        <w:t>Уредбе о царинским поступцима и царинским формалностима („Сл. гласник РС”, бр. 39/2019)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>, овим путем Вас обавештавамо да за транзитни поступак по декларацији број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прихваћеној на полазној царинској испостави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>нисмо примили доказе о завршетку поступка.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Како сте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>носилац поступка</w:t>
      </w: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 у наведеном транзитном поступку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потребно је да нам доставите податке и исправе којима можете потврдити да је поступак завршен. Достављени докази морају да буду у складу са чланом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>335</w:t>
      </w:r>
      <w:r w:rsidRPr="0080726A">
        <w:rPr>
          <w:rFonts w:ascii="Times New Roman" w:eastAsia="Times New Roman" w:hAnsi="Times New Roman" w:cs="Times New Roman"/>
          <w:sz w:val="24"/>
          <w:szCs w:val="24"/>
        </w:rPr>
        <w:t>. Уредбе о царинским поступцима и царинским формалностима („Сл. гласник РС”, бр. 39/2019)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sz w:val="24"/>
          <w:szCs w:val="24"/>
        </w:rPr>
        <w:t>Рок за доставу доказа је 28 дана.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sz w:val="24"/>
          <w:szCs w:val="24"/>
        </w:rPr>
        <w:t>Уколико не располажете доказима о завршетку транзитног поступка, потребно је да доставите било какве информације које поседујете у вези са наведеним транзитним поступком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 које могу бити од користи у поступку утврђивања царинског дуга и дужника.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Доставити: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bCs/>
          <w:sz w:val="24"/>
          <w:szCs w:val="24"/>
        </w:rPr>
        <w:t>- у предмет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b/>
          <w:sz w:val="24"/>
          <w:szCs w:val="24"/>
        </w:rPr>
        <w:t>ШЕФ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</w:rPr>
        <w:t>ИСПОСТАВЕ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4536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0726A" w:rsidRPr="0080726A" w:rsidRDefault="0080726A" w:rsidP="0080726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Прилог 3</w:t>
      </w:r>
      <w:r w:rsidRPr="00807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ab/>
      </w:r>
    </w:p>
    <w:p w:rsidR="0080726A" w:rsidRPr="0080726A" w:rsidRDefault="0080726A" w:rsidP="0080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cs-CZ"/>
        </w:rPr>
      </w:pPr>
      <w:r w:rsidRPr="008072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ТС21 – З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val="sr-Cyrl-RS" w:eastAsia="cs-CZ"/>
        </w:rPr>
        <w:t>АХТЕВ ЗА ПРОВЕРУ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 w:eastAsia="cs-CZ"/>
        </w:rPr>
      </w:pPr>
      <w:r w:rsidRPr="0080726A">
        <w:rPr>
          <w:rFonts w:ascii="Times New Roman" w:eastAsia="Times New Roman" w:hAnsi="Times New Roman" w:cs="Times New Roman"/>
          <w:b/>
          <w:bCs/>
          <w:lang w:eastAsia="cs-CZ"/>
        </w:rPr>
        <w:t xml:space="preserve">I ОРГАН КОЈИ ПОДНОСИ ЗАХТЕВ </w:t>
      </w:r>
      <w:r w:rsidRPr="0080726A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80726A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80726A">
        <w:rPr>
          <w:rFonts w:ascii="Times New Roman" w:eastAsia="Times New Roman" w:hAnsi="Times New Roman" w:cs="Times New Roman"/>
          <w:b/>
          <w:bCs/>
          <w:lang w:eastAsia="cs-CZ"/>
        </w:rPr>
        <w:tab/>
        <w:t>II ОРГАН K</w:t>
      </w:r>
      <w:r w:rsidRPr="0080726A">
        <w:rPr>
          <w:rFonts w:ascii="Times New Roman" w:eastAsia="Times New Roman" w:hAnsi="Times New Roman" w:cs="Times New Roman"/>
          <w:b/>
          <w:bCs/>
          <w:lang w:val="sr-Latn-RS" w:eastAsia="cs-CZ"/>
        </w:rPr>
        <w:t xml:space="preserve">OJEM </w:t>
      </w:r>
      <w:r w:rsidRPr="0080726A">
        <w:rPr>
          <w:rFonts w:ascii="Times New Roman" w:eastAsia="Times New Roman" w:hAnsi="Times New Roman" w:cs="Times New Roman"/>
          <w:b/>
          <w:bCs/>
          <w:lang w:val="sr-Cyrl-RS" w:eastAsia="cs-CZ"/>
        </w:rPr>
        <w:t>СЕ УПУЋУЈЕ ЗАХТЕВ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t xml:space="preserve">(назив и пуна адреса) </w:t>
      </w:r>
      <w:r w:rsidRPr="0080726A">
        <w:rPr>
          <w:rFonts w:ascii="Times New Roman" w:eastAsia="Times New Roman" w:hAnsi="Times New Roman" w:cs="Times New Roman"/>
          <w:lang w:eastAsia="cs-CZ"/>
        </w:rPr>
        <w:tab/>
      </w:r>
      <w:r w:rsidRPr="0080726A">
        <w:rPr>
          <w:rFonts w:ascii="Times New Roman" w:eastAsia="Times New Roman" w:hAnsi="Times New Roman" w:cs="Times New Roman"/>
          <w:lang w:eastAsia="cs-CZ"/>
        </w:rPr>
        <w:tab/>
      </w:r>
      <w:r w:rsidRPr="0080726A">
        <w:rPr>
          <w:rFonts w:ascii="Times New Roman" w:eastAsia="Times New Roman" w:hAnsi="Times New Roman" w:cs="Times New Roman"/>
          <w:lang w:eastAsia="cs-CZ"/>
        </w:rPr>
        <w:tab/>
      </w:r>
      <w:r w:rsidRPr="0080726A">
        <w:rPr>
          <w:rFonts w:ascii="Times New Roman" w:eastAsia="Times New Roman" w:hAnsi="Times New Roman" w:cs="Times New Roman"/>
          <w:lang w:eastAsia="cs-CZ"/>
        </w:rPr>
        <w:tab/>
      </w:r>
      <w:r w:rsidRPr="0080726A">
        <w:rPr>
          <w:rFonts w:ascii="Times New Roman" w:eastAsia="Times New Roman" w:hAnsi="Times New Roman" w:cs="Times New Roman"/>
          <w:lang w:eastAsia="cs-CZ"/>
        </w:rPr>
        <w:tab/>
      </w:r>
      <w:r w:rsidRPr="0080726A">
        <w:rPr>
          <w:rFonts w:ascii="Times New Roman" w:eastAsia="Times New Roman" w:hAnsi="Times New Roman" w:cs="Times New Roman"/>
          <w:lang w:eastAsia="cs-CZ"/>
        </w:rPr>
        <w:tab/>
        <w:t>(назив и пуна адреса)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bCs/>
          <w:lang w:eastAsia="cs-CZ"/>
        </w:rPr>
        <w:t>III ЗАХТЕВ ЗА ПРОВЕРУ</w:t>
      </w:r>
      <w:r w:rsidRPr="0080726A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провера узорка </w:t>
      </w: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из разлога наведених под Ц или Д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t xml:space="preserve">    Молимо, извршит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е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п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роверу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t>А. Аутентичност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и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печата и потписа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sr-Cyrl-RS"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 xml:space="preserve">1. у рубрици –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„</w:t>
      </w:r>
      <w:r w:rsidRPr="0080726A">
        <w:rPr>
          <w:rFonts w:ascii="Times New Roman" w:eastAsia="Times New Roman" w:hAnsi="Times New Roman" w:cs="Times New Roman"/>
          <w:lang w:eastAsia="cs-CZ"/>
        </w:rPr>
        <w:t>Контрола одредишнe царинарницe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“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(рубрика I) на враћеном примерку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ЈЦИ или ТАД б</w:t>
      </w:r>
      <w:r w:rsidRPr="0080726A">
        <w:rPr>
          <w:rFonts w:ascii="Times New Roman" w:eastAsia="Times New Roman" w:hAnsi="Times New Roman" w:cs="Times New Roman"/>
          <w:lang w:eastAsia="cs-CZ"/>
        </w:rPr>
        <w:t>р. .......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у прилогу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sr-Cyrl-RS"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 xml:space="preserve">2. у рубрици F и/или G на враћеном примерку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ЈЦИ или ТАД б</w:t>
      </w:r>
      <w:r w:rsidRPr="0080726A">
        <w:rPr>
          <w:rFonts w:ascii="Times New Roman" w:eastAsia="Times New Roman" w:hAnsi="Times New Roman" w:cs="Times New Roman"/>
          <w:lang w:eastAsia="cs-CZ"/>
        </w:rPr>
        <w:t>р. .......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у прилогу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>3. у рубрици - „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Полазна царинарница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” (рубрика C) на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четвртом </w:t>
      </w:r>
      <w:r w:rsidRPr="0080726A">
        <w:rPr>
          <w:rFonts w:ascii="Times New Roman" w:eastAsia="Times New Roman" w:hAnsi="Times New Roman" w:cs="Times New Roman"/>
          <w:lang w:eastAsia="cs-CZ"/>
        </w:rPr>
        <w:t>примерку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ЈЦИ или другом примерку </w:t>
      </w:r>
      <w:r w:rsidRPr="0080726A">
        <w:rPr>
          <w:rFonts w:ascii="Times New Roman" w:eastAsia="Times New Roman" w:hAnsi="Times New Roman" w:cs="Times New Roman"/>
          <w:lang w:eastAsia="cs-CZ"/>
        </w:rPr>
        <w:t>ТАД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б</w:t>
      </w:r>
      <w:r w:rsidRPr="0080726A">
        <w:rPr>
          <w:rFonts w:ascii="Times New Roman" w:eastAsia="Times New Roman" w:hAnsi="Times New Roman" w:cs="Times New Roman"/>
          <w:lang w:eastAsia="cs-CZ"/>
        </w:rPr>
        <w:t>р. .......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у прилогу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>4. у рубрици - „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Контрола п</w:t>
      </w:r>
      <w:r w:rsidRPr="0080726A">
        <w:rPr>
          <w:rFonts w:ascii="Times New Roman" w:eastAsia="Times New Roman" w:hAnsi="Times New Roman" w:cs="Times New Roman"/>
          <w:lang w:eastAsia="cs-CZ"/>
        </w:rPr>
        <w:t>олазн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е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царинарниц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е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” (рубрика D) на на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четвртом </w:t>
      </w:r>
      <w:r w:rsidRPr="0080726A">
        <w:rPr>
          <w:rFonts w:ascii="Times New Roman" w:eastAsia="Times New Roman" w:hAnsi="Times New Roman" w:cs="Times New Roman"/>
          <w:lang w:eastAsia="cs-CZ"/>
        </w:rPr>
        <w:t>примерку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ЈЦИ или другом примерку </w:t>
      </w:r>
      <w:r w:rsidRPr="0080726A">
        <w:rPr>
          <w:rFonts w:ascii="Times New Roman" w:eastAsia="Times New Roman" w:hAnsi="Times New Roman" w:cs="Times New Roman"/>
          <w:lang w:eastAsia="cs-CZ"/>
        </w:rPr>
        <w:t>ТАД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б</w:t>
      </w:r>
      <w:r w:rsidRPr="0080726A">
        <w:rPr>
          <w:rFonts w:ascii="Times New Roman" w:eastAsia="Times New Roman" w:hAnsi="Times New Roman" w:cs="Times New Roman"/>
          <w:lang w:eastAsia="cs-CZ"/>
        </w:rPr>
        <w:t>р. .......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у прилогу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>5. у рубрици - „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Паковање и опис робе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” (рубрика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31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) на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четвртом </w:t>
      </w:r>
      <w:r w:rsidRPr="0080726A">
        <w:rPr>
          <w:rFonts w:ascii="Times New Roman" w:eastAsia="Times New Roman" w:hAnsi="Times New Roman" w:cs="Times New Roman"/>
          <w:lang w:eastAsia="cs-CZ"/>
        </w:rPr>
        <w:t>примерку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ЈЦИ или другом примерку </w:t>
      </w:r>
      <w:r w:rsidRPr="0080726A">
        <w:rPr>
          <w:rFonts w:ascii="Times New Roman" w:eastAsia="Times New Roman" w:hAnsi="Times New Roman" w:cs="Times New Roman"/>
          <w:lang w:eastAsia="cs-CZ"/>
        </w:rPr>
        <w:t>ТАД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б</w:t>
      </w:r>
      <w:r w:rsidRPr="0080726A">
        <w:rPr>
          <w:rFonts w:ascii="Times New Roman" w:eastAsia="Times New Roman" w:hAnsi="Times New Roman" w:cs="Times New Roman"/>
          <w:lang w:eastAsia="cs-CZ"/>
        </w:rPr>
        <w:t>р. .......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у прилогу</w:t>
      </w:r>
      <w:r w:rsidRPr="0080726A" w:rsidDel="00435F8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</w:r>
      <w:r w:rsidRPr="0080726A">
        <w:rPr>
          <w:rFonts w:ascii="Times New Roman" w:eastAsia="Times New Roman" w:hAnsi="Times New Roman" w:cs="Times New Roman"/>
          <w:lang w:val="sr-Cyrl-RS" w:eastAsia="cs-CZ"/>
        </w:rPr>
        <w:t>6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. на фактури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б</w:t>
      </w:r>
      <w:r w:rsidRPr="0080726A">
        <w:rPr>
          <w:rFonts w:ascii="Times New Roman" w:eastAsia="Times New Roman" w:hAnsi="Times New Roman" w:cs="Times New Roman"/>
          <w:lang w:eastAsia="cs-CZ"/>
        </w:rPr>
        <w:t>р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.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....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....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..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од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.......... / транспортн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ом документу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б</w:t>
      </w:r>
      <w:r w:rsidRPr="0080726A">
        <w:rPr>
          <w:rFonts w:ascii="Times New Roman" w:eastAsia="Times New Roman" w:hAnsi="Times New Roman" w:cs="Times New Roman"/>
          <w:lang w:eastAsia="cs-CZ"/>
        </w:rPr>
        <w:t>р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.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....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....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..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од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..........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у прилогу</w:t>
      </w:r>
      <w:r w:rsidRPr="0080726A" w:rsidDel="00435F8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RS"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t xml:space="preserve">Б. Тачност унетих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овера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>1. У рубрици(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ка</w:t>
      </w:r>
      <w:r w:rsidRPr="0080726A">
        <w:rPr>
          <w:rFonts w:ascii="Times New Roman" w:eastAsia="Times New Roman" w:hAnsi="Times New Roman" w:cs="Times New Roman"/>
          <w:lang w:eastAsia="cs-CZ"/>
        </w:rPr>
        <w:t>ма) ........... (1)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>2. У комерцијалној исправ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и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б</w:t>
      </w:r>
      <w:r w:rsidRPr="0080726A">
        <w:rPr>
          <w:rFonts w:ascii="Times New Roman" w:eastAsia="Times New Roman" w:hAnsi="Times New Roman" w:cs="Times New Roman"/>
          <w:lang w:eastAsia="cs-CZ"/>
        </w:rPr>
        <w:t>р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.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....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....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..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од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..........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у прилогу</w:t>
      </w:r>
      <w:r w:rsidRPr="0080726A" w:rsidDel="00EF1BF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t xml:space="preserve">Ц. </w:t>
      </w: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Аутентичност и тачност приложеног алтернативног доказа.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80726A" w:rsidRPr="0080726A" w:rsidSect="008F3FA5">
          <w:pgSz w:w="11906" w:h="16838"/>
          <w:pgMar w:top="1080" w:right="1134" w:bottom="1134" w:left="1134" w:header="709" w:footer="709" w:gutter="0"/>
          <w:cols w:space="708"/>
          <w:docGrid w:linePitch="360"/>
        </w:sectPr>
      </w:pPr>
      <w:r w:rsidRPr="0080726A">
        <w:rPr>
          <w:rFonts w:ascii="Times New Roman" w:eastAsia="Times New Roman" w:hAnsi="Times New Roman" w:cs="Times New Roman"/>
          <w:lang w:eastAsia="cs-CZ"/>
        </w:rPr>
        <w:t>Д. П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ровера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се тражи из следећих разлога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lastRenderedPageBreak/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>1. Недостаје печат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lang w:val="sr-Cyrl-RS"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 xml:space="preserve">3. Печат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је нечитак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>5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.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Из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вршено брисање без парафа и овере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>7. Непознат печат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>9. Остали разлози (навести)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lastRenderedPageBreak/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>2. Недостаје потпис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>4. Непотпуни подаци у рубрици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 xml:space="preserve">6.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Образац садржи прецртавање и/или преправке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постојећих података</w:t>
      </w:r>
      <w:r w:rsidRPr="0080726A" w:rsidDel="00E44D0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ab/>
        <w:t xml:space="preserve">8. Недостаје датум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који се односи на </w:t>
      </w:r>
      <w:r w:rsidRPr="0080726A">
        <w:rPr>
          <w:rFonts w:ascii="Times New Roman" w:eastAsia="Times New Roman" w:hAnsi="Times New Roman" w:cs="Times New Roman"/>
          <w:lang w:eastAsia="cs-CZ"/>
        </w:rPr>
        <w:t>употреб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у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или одредишт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е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  <w:sectPr w:rsidR="0080726A" w:rsidRPr="0080726A" w:rsidSect="00F5398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0682E" wp14:editId="2BB99264">
                <wp:simplePos x="0" y="0"/>
                <wp:positionH relativeFrom="column">
                  <wp:posOffset>3881587</wp:posOffset>
                </wp:positionH>
                <wp:positionV relativeFrom="paragraph">
                  <wp:posOffset>74930</wp:posOffset>
                </wp:positionV>
                <wp:extent cx="677545" cy="640080"/>
                <wp:effectExtent l="0" t="0" r="10795" b="21590"/>
                <wp:wrapNone/>
                <wp:docPr id="4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6400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A89BA" id="Ovál 2" o:spid="_x0000_s1026" style="position:absolute;margin-left:305.65pt;margin-top:5.9pt;width:53.3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" filled="f"/>
            </w:pict>
          </mc:Fallback>
        </mc:AlternateContent>
      </w:r>
      <w:r w:rsidRPr="0080726A">
        <w:rPr>
          <w:rFonts w:ascii="Times New Roman" w:eastAsia="Times New Roman" w:hAnsi="Times New Roman" w:cs="Times New Roman"/>
          <w:lang w:eastAsia="cs-CZ"/>
        </w:rPr>
        <w:t>Место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lang w:eastAsia="cs-CZ"/>
        </w:rPr>
        <w:t>....................................., Датум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lang w:eastAsia="cs-CZ"/>
        </w:rPr>
        <w:t>.........................................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t xml:space="preserve">Потпис................................. </w:t>
      </w:r>
      <w:r w:rsidRPr="0080726A">
        <w:rPr>
          <w:rFonts w:ascii="Times New Roman" w:eastAsia="Times New Roman" w:hAnsi="Times New Roman" w:cs="Times New Roman"/>
          <w:lang w:eastAsia="cs-CZ"/>
        </w:rPr>
        <w:tab/>
      </w:r>
      <w:r w:rsidRPr="0080726A">
        <w:rPr>
          <w:rFonts w:ascii="Times New Roman" w:eastAsia="Times New Roman" w:hAnsi="Times New Roman" w:cs="Times New Roman"/>
          <w:lang w:eastAsia="cs-CZ"/>
        </w:rPr>
        <w:tab/>
      </w:r>
      <w:r w:rsidRPr="0080726A">
        <w:rPr>
          <w:rFonts w:ascii="Times New Roman" w:eastAsia="Times New Roman" w:hAnsi="Times New Roman" w:cs="Times New Roman"/>
          <w:lang w:eastAsia="cs-CZ"/>
        </w:rPr>
        <w:tab/>
        <w:t xml:space="preserve">                 (Печат)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RS"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t>(1) Назначити број рубрике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за коју се тражи </w:t>
      </w:r>
      <w:r w:rsidRPr="0080726A">
        <w:rPr>
          <w:rFonts w:ascii="Times New Roman" w:eastAsia="Times New Roman" w:hAnsi="Times New Roman" w:cs="Times New Roman"/>
          <w:lang w:eastAsia="cs-CZ"/>
        </w:rPr>
        <w:t>провер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а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0726A">
        <w:rPr>
          <w:rFonts w:ascii="Times New Roman" w:eastAsia="Times New Roman" w:hAnsi="Times New Roman" w:cs="Times New Roman"/>
          <w:b/>
          <w:bCs/>
          <w:lang w:eastAsia="cs-CZ"/>
        </w:rPr>
        <w:t>IV. РЕЗУЛТАТ ПРОВЕРЕ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А. Печат и потпис су аутентични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Б. Образац није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поднет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надлежном органу и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1. Печат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изгледа као да је </w:t>
      </w:r>
      <w:r w:rsidRPr="0080726A">
        <w:rPr>
          <w:rFonts w:ascii="Times New Roman" w:eastAsia="Times New Roman" w:hAnsi="Times New Roman" w:cs="Times New Roman"/>
          <w:lang w:eastAsia="cs-CZ"/>
        </w:rPr>
        <w:t>лажан или фалсификован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2. Печат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изгледа као да је </w:t>
      </w:r>
      <w:r w:rsidRPr="0080726A">
        <w:rPr>
          <w:rFonts w:ascii="Times New Roman" w:eastAsia="Times New Roman" w:hAnsi="Times New Roman" w:cs="Times New Roman"/>
          <w:lang w:eastAsia="cs-CZ"/>
        </w:rPr>
        <w:t>непр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описно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стављен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3. Потпис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није ставило овлашћено </w:t>
      </w:r>
      <w:r w:rsidRPr="0080726A">
        <w:rPr>
          <w:rFonts w:ascii="Times New Roman" w:eastAsia="Times New Roman" w:hAnsi="Times New Roman" w:cs="Times New Roman"/>
          <w:lang w:eastAsia="cs-CZ"/>
        </w:rPr>
        <w:t>лиц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е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надлежног органа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RS"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Ц.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Овере су исправне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Д.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Овере нису тачне</w:t>
      </w:r>
      <w:r w:rsidRPr="0080726A">
        <w:rPr>
          <w:rFonts w:ascii="Times New Roman" w:eastAsia="Times New Roman" w:hAnsi="Times New Roman" w:cs="Times New Roman"/>
          <w:lang w:eastAsia="cs-CZ"/>
        </w:rPr>
        <w:t>: треба да гласе: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Е. Напомене: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ins w:id="0" w:author="Vladan Vuković" w:date="2019-11-26T13:51:00Z"/>
          <w:rFonts w:ascii="Times New Roman" w:eastAsia="Times New Roman" w:hAnsi="Times New Roman" w:cs="Times New Roman"/>
          <w:lang w:eastAsia="cs-CZ"/>
        </w:rPr>
        <w:sectPr w:rsidR="0080726A" w:rsidRPr="0080726A" w:rsidSect="00EF1BF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lastRenderedPageBreak/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1. Печат је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прописно стављен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3.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Поље је допуњено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5.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Образац садржи прецртавање и/или преправке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постојећих података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због</w:t>
      </w:r>
      <w:r w:rsidRPr="0080726A">
        <w:rPr>
          <w:rFonts w:ascii="Times New Roman" w:eastAsia="Times New Roman" w:hAnsi="Times New Roman" w:cs="Times New Roman"/>
          <w:lang w:eastAsia="cs-CZ"/>
        </w:rPr>
        <w:t>: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7.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Додат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је датум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9. Остали разлози (навести)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lastRenderedPageBreak/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2. Потпис је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накнадно стављен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4.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Брисање је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парафиран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о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и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оверено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6. Печат је аутентичан и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може се </w:t>
      </w:r>
      <w:r w:rsidRPr="0080726A">
        <w:rPr>
          <w:rFonts w:ascii="Times New Roman" w:eastAsia="Times New Roman" w:hAnsi="Times New Roman" w:cs="Times New Roman"/>
          <w:lang w:eastAsia="cs-CZ"/>
        </w:rPr>
        <w:t>прихвати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ти</w:t>
      </w:r>
      <w:r w:rsidRPr="0080726A">
        <w:rPr>
          <w:rFonts w:ascii="Times New Roman" w:eastAsia="Times New Roman" w:hAnsi="Times New Roman" w:cs="Times New Roman"/>
          <w:lang w:eastAsia="cs-CZ"/>
        </w:rPr>
        <w:tab/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val="sr-Cyrl-RS" w:eastAsia="cs-CZ"/>
        </w:rPr>
        <w:sectPr w:rsidR="0080726A" w:rsidRPr="0080726A" w:rsidSect="00D4709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80726A">
        <w:rPr>
          <w:rFonts w:ascii="Times New Roman" w:eastAsia="Times New Roman" w:hAnsi="Times New Roman" w:cs="Times New Roman"/>
          <w:lang w:eastAsia="cs-CZ"/>
        </w:rPr>
        <w:sym w:font="Wingdings" w:char="F06F"/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8. Алтернативни доказ испуњава захтеве и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може се </w:t>
      </w:r>
      <w:r w:rsidRPr="0080726A">
        <w:rPr>
          <w:rFonts w:ascii="Times New Roman" w:eastAsia="Times New Roman" w:hAnsi="Times New Roman" w:cs="Times New Roman"/>
          <w:lang w:eastAsia="cs-CZ"/>
        </w:rPr>
        <w:t>прихват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ити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val="sr-Cyrl-RS"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  <w:sectPr w:rsidR="0080726A" w:rsidRPr="0080726A" w:rsidSect="00D4709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80726A">
        <w:rPr>
          <w:rFonts w:ascii="Times New Roman" w:eastAsia="Times New Roman" w:hAnsi="Times New Roman" w:cs="Times New Roman"/>
          <w:lang w:eastAsia="cs-CZ"/>
        </w:rPr>
        <w:lastRenderedPageBreak/>
        <w:tab/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1CC77" wp14:editId="567DA54E">
                <wp:simplePos x="0" y="0"/>
                <wp:positionH relativeFrom="column">
                  <wp:posOffset>3881587</wp:posOffset>
                </wp:positionH>
                <wp:positionV relativeFrom="paragraph">
                  <wp:posOffset>74930</wp:posOffset>
                </wp:positionV>
                <wp:extent cx="677545" cy="640080"/>
                <wp:effectExtent l="0" t="0" r="10795" b="21590"/>
                <wp:wrapNone/>
                <wp:docPr id="5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6400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D48BB" id="Ovál 2" o:spid="_x0000_s1026" style="position:absolute;margin-left:305.65pt;margin-top:5.9pt;width:53.3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" filled="f"/>
            </w:pict>
          </mc:Fallback>
        </mc:AlternateContent>
      </w:r>
      <w:r w:rsidRPr="0080726A">
        <w:rPr>
          <w:rFonts w:ascii="Times New Roman" w:eastAsia="Times New Roman" w:hAnsi="Times New Roman" w:cs="Times New Roman"/>
          <w:lang w:eastAsia="cs-CZ"/>
        </w:rPr>
        <w:t>Место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lang w:eastAsia="cs-CZ"/>
        </w:rPr>
        <w:t>....................................., Датум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lang w:eastAsia="cs-CZ"/>
        </w:rPr>
        <w:t>.........................................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t xml:space="preserve">Потпис................................. </w:t>
      </w:r>
      <w:r w:rsidRPr="0080726A">
        <w:rPr>
          <w:rFonts w:ascii="Times New Roman" w:eastAsia="Times New Roman" w:hAnsi="Times New Roman" w:cs="Times New Roman"/>
          <w:lang w:eastAsia="cs-CZ"/>
        </w:rPr>
        <w:tab/>
      </w:r>
      <w:r w:rsidRPr="0080726A">
        <w:rPr>
          <w:rFonts w:ascii="Times New Roman" w:eastAsia="Times New Roman" w:hAnsi="Times New Roman" w:cs="Times New Roman"/>
          <w:lang w:eastAsia="cs-CZ"/>
        </w:rPr>
        <w:tab/>
      </w:r>
      <w:r w:rsidRPr="0080726A">
        <w:rPr>
          <w:rFonts w:ascii="Times New Roman" w:eastAsia="Times New Roman" w:hAnsi="Times New Roman" w:cs="Times New Roman"/>
          <w:lang w:eastAsia="cs-CZ"/>
        </w:rPr>
        <w:tab/>
        <w:t xml:space="preserve">                 (Печат)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RS"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t xml:space="preserve">Напомене: </w:t>
      </w:r>
      <w:r w:rsidRPr="0080726A">
        <w:rPr>
          <w:rFonts w:ascii="Times New Roman" w:eastAsia="Times New Roman" w:hAnsi="Times New Roman" w:cs="Times New Roman"/>
          <w:lang w:eastAsia="cs-CZ"/>
        </w:rPr>
        <w:tab/>
        <w:t xml:space="preserve">1. Потребно је поднети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засебан</w:t>
      </w:r>
      <w:r w:rsidRPr="0080726A">
        <w:rPr>
          <w:rFonts w:ascii="Times New Roman" w:eastAsia="Times New Roman" w:hAnsi="Times New Roman" w:cs="Times New Roman"/>
          <w:lang w:eastAsia="cs-CZ"/>
        </w:rPr>
        <w:t xml:space="preserve"> захтев за сваки образац за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 xml:space="preserve">који се тражи </w:t>
      </w:r>
      <w:r w:rsidRPr="0080726A">
        <w:rPr>
          <w:rFonts w:ascii="Times New Roman" w:eastAsia="Times New Roman" w:hAnsi="Times New Roman" w:cs="Times New Roman"/>
          <w:lang w:eastAsia="cs-CZ"/>
        </w:rPr>
        <w:t>потврд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а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t>2. Информација и одговор се дају стављањем крстића у одговарајуће поље</w:t>
      </w:r>
    </w:p>
    <w:p w:rsidR="0080726A" w:rsidRPr="0080726A" w:rsidRDefault="0080726A" w:rsidP="0080726A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lang w:eastAsia="cs-CZ"/>
        </w:rPr>
      </w:pPr>
      <w:r w:rsidRPr="0080726A">
        <w:rPr>
          <w:rFonts w:ascii="Times New Roman" w:eastAsia="Times New Roman" w:hAnsi="Times New Roman" w:cs="Times New Roman"/>
          <w:lang w:eastAsia="cs-CZ"/>
        </w:rPr>
        <w:t xml:space="preserve">3. Надлежни орган којем је упућен захтев треба да </w:t>
      </w:r>
      <w:r w:rsidRPr="0080726A">
        <w:rPr>
          <w:rFonts w:ascii="Times New Roman" w:eastAsia="Times New Roman" w:hAnsi="Times New Roman" w:cs="Times New Roman"/>
          <w:lang w:val="sr-Cyrl-RS" w:eastAsia="cs-CZ"/>
        </w:rPr>
        <w:t>решавању захтева да приоритет</w:t>
      </w:r>
    </w:p>
    <w:p w:rsidR="0080726A" w:rsidRPr="0080726A" w:rsidRDefault="0080726A" w:rsidP="008072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:rsidR="0080726A" w:rsidRPr="0080726A" w:rsidRDefault="0080726A" w:rsidP="0080726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Прилог 4</w:t>
      </w:r>
    </w:p>
    <w:p w:rsidR="0080726A" w:rsidRPr="0080726A" w:rsidRDefault="0080726A" w:rsidP="0080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TC20 - Обавештење о провери</w:t>
      </w:r>
    </w:p>
    <w:p w:rsidR="0080726A" w:rsidRPr="0080726A" w:rsidRDefault="0080726A" w:rsidP="0080726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Cyrl-CS"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78"/>
      </w:tblGrid>
      <w:tr w:rsidR="0080726A" w:rsidRPr="0080726A" w:rsidTr="007525DD">
        <w:trPr>
          <w:cantSplit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cs-CZ"/>
              </w:rPr>
              <w:t>I. ПОПУЊАВА</w:t>
            </w:r>
            <w:r w:rsidRPr="0080726A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cs-CZ"/>
              </w:rPr>
              <w:t>НАДЛЕЖНИ ОРГАН НА МЕСТУ</w:t>
            </w:r>
            <w:r w:rsidRPr="0080726A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cs-CZ"/>
              </w:rPr>
              <w:t>ОТПРЕМЕ</w:t>
            </w:r>
          </w:p>
        </w:tc>
      </w:tr>
      <w:tr w:rsidR="0080726A" w:rsidRPr="0080726A" w:rsidTr="007525DD">
        <w:trPr>
          <w:cantSplit/>
        </w:trPr>
        <w:tc>
          <w:tcPr>
            <w:tcW w:w="9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А.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Транзитна декларација      Бр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Б. Одредишна царинарница  (назив и држава)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Примерак (…) приложен.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В.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Надлежни орган на месту отпреме (назив и адреса)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Г. Планиране транзитне царинарнице (назив и држава)</w:t>
            </w:r>
          </w:p>
          <w:p w:rsidR="0080726A" w:rsidRPr="0080726A" w:rsidRDefault="0080726A" w:rsidP="0080726A">
            <w:pPr>
              <w:tabs>
                <w:tab w:val="left" w:pos="284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1.</w:t>
            </w:r>
          </w:p>
          <w:p w:rsidR="0080726A" w:rsidRPr="0080726A" w:rsidRDefault="0080726A" w:rsidP="0080726A">
            <w:pPr>
              <w:tabs>
                <w:tab w:val="left" w:pos="284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2.</w:t>
            </w:r>
          </w:p>
          <w:p w:rsidR="0080726A" w:rsidRPr="0080726A" w:rsidRDefault="0080726A" w:rsidP="0080726A">
            <w:pPr>
              <w:tabs>
                <w:tab w:val="left" w:pos="284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3.</w:t>
            </w:r>
          </w:p>
          <w:p w:rsidR="0080726A" w:rsidRPr="0080726A" w:rsidRDefault="0080726A" w:rsidP="0080726A">
            <w:pPr>
              <w:tabs>
                <w:tab w:val="left" w:pos="284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4.</w:t>
            </w:r>
          </w:p>
          <w:p w:rsidR="0080726A" w:rsidRPr="0080726A" w:rsidRDefault="0080726A" w:rsidP="0080726A">
            <w:pPr>
              <w:tabs>
                <w:tab w:val="left" w:pos="284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Д.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Регистарска ознака превозног средства: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Ђ.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Прималац робе (назив и пуна адреса)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Ж.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У складу са информацијама добијеним од носиоца поступка, пошиљка је: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1.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Предата вашој испостави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|__|__|__|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2. Испоручена примаоцу робе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|__|__|__|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   М   Г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   М   Г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3.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Испоручена ........................................................................................................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|__|__|__|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 xml:space="preserve">(име и адреса лица или фирме)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   М   Г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З.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Потврда коју је издала ваша испостава дана |__|__|__| ми је дата на увид.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 xml:space="preserve">   Д   М   Г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И.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Носилац поступка није у могућности да пружи информацију о пошиљци.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Место и датум: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Потпис: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Печат: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</w:tc>
      </w:tr>
    </w:tbl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Cyrl-CS"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78"/>
      </w:tblGrid>
      <w:tr w:rsidR="0080726A" w:rsidRPr="0080726A" w:rsidTr="007525DD">
        <w:trPr>
          <w:cantSplit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II. </w:t>
            </w:r>
            <w:r w:rsidRPr="0080726A"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cs-CZ"/>
              </w:rPr>
              <w:t xml:space="preserve">ПОПУЊАВА НАДЛЕЖНИ ОРГАН ДРЖАВЕ ОДРЕДИШТА: ЗАХТЕВ </w:t>
            </w:r>
          </w:p>
        </w:tc>
      </w:tr>
      <w:tr w:rsidR="0080726A" w:rsidRPr="0080726A" w:rsidTr="007525DD">
        <w:trPr>
          <w:cantSplit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Ради спровођења даље провере, од полазне царинарнице се тражи да пошаље или саопшти: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1.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Детаљан опис робе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2.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Копију фактуре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3.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Копију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>манифеста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, теретнице или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4.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 xml:space="preserve">Име особе надлежне за спровођење формалности у </w:t>
            </w:r>
          </w:p>
          <w:p w:rsidR="0080726A" w:rsidRPr="0080726A" w:rsidRDefault="0080726A" w:rsidP="0080726A">
            <w:pPr>
              <w:tabs>
                <w:tab w:val="left" w:pos="284"/>
                <w:tab w:val="left" w:pos="426"/>
                <w:tab w:val="left" w:pos="4536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ваздухоплов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cs-CZ"/>
              </w:rPr>
              <w:t>ног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товарн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cs-CZ"/>
              </w:rPr>
              <w:t>ог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лист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cs-CZ"/>
              </w:rPr>
              <w:t>а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одредишној царинарници </w:t>
            </w:r>
          </w:p>
          <w:p w:rsidR="0080726A" w:rsidRPr="0080726A" w:rsidRDefault="0080726A" w:rsidP="0080726A">
            <w:pPr>
              <w:tabs>
                <w:tab w:val="left" w:pos="284"/>
                <w:tab w:val="left" w:pos="426"/>
                <w:tab w:val="left" w:pos="4536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5.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Следећа документа или информације (навести):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Место и датум: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Потпис: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Печат: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</w:tc>
      </w:tr>
    </w:tbl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Cyrl-CS"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78"/>
      </w:tblGrid>
      <w:tr w:rsidR="0080726A" w:rsidRPr="0080726A" w:rsidTr="007525DD">
        <w:trPr>
          <w:cantSplit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III. </w:t>
            </w:r>
            <w:r w:rsidRPr="0080726A"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cs-CZ"/>
              </w:rPr>
              <w:t xml:space="preserve">ПОПУЊАВА ПОЛАЗНА ЦАРИНАРНИЦА: ОДГОВОР НА ЗАХТЕВ </w:t>
            </w:r>
          </w:p>
        </w:tc>
      </w:tr>
      <w:tr w:rsidR="0080726A" w:rsidRPr="0080726A" w:rsidTr="007525DD">
        <w:trPr>
          <w:cantSplit/>
        </w:trPr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1.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Обавештење, копије или исправе су приложени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 xml:space="preserve">   1  2  3  4  5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2.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 xml:space="preserve">Обавештење, копије или исправе под бројем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из вашег захтева јесу/нису доступни.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Место и датум 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Потпис: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Печат: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</w:tc>
      </w:tr>
    </w:tbl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Cyrl-CS" w:eastAsia="cs-CZ"/>
        </w:rPr>
      </w:pPr>
    </w:p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3"/>
      </w:tblGrid>
      <w:tr w:rsidR="0080726A" w:rsidRPr="0080726A" w:rsidTr="007525DD">
        <w:trPr>
          <w:cantSplit/>
        </w:trPr>
        <w:tc>
          <w:tcPr>
            <w:tcW w:w="9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lastRenderedPageBreak/>
              <w:br w:type="page"/>
              <w:t xml:space="preserve">IV. </w:t>
            </w:r>
            <w:r w:rsidRPr="0080726A"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cs-CZ"/>
              </w:rPr>
              <w:t>ПОПУЊАВА НАДЛЕЖНИ ОРГАН ЗЕМЉЕ ОДРЕДИШТА</w:t>
            </w:r>
          </w:p>
        </w:tc>
      </w:tr>
      <w:tr w:rsidR="0080726A" w:rsidRPr="0080726A" w:rsidTr="007525DD">
        <w:trPr>
          <w:cantSplit/>
        </w:trPr>
        <w:tc>
          <w:tcPr>
            <w:tcW w:w="9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426"/>
                <w:tab w:val="left" w:pos="4962"/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1. Доказ о завршетку поступка је послат |__|__|__| заједно са овереном копијом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   М   Г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</w:p>
          <w:p w:rsidR="0080726A" w:rsidRPr="0080726A" w:rsidRDefault="0080726A" w:rsidP="0080726A">
            <w:pPr>
              <w:tabs>
                <w:tab w:val="left" w:pos="426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(а) документ примљен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(б) документ враћен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</w:p>
          <w:p w:rsidR="0080726A" w:rsidRPr="0080726A" w:rsidRDefault="0080726A" w:rsidP="0080726A">
            <w:pPr>
              <w:tabs>
                <w:tab w:val="left" w:pos="426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         је приложен као потврда</w:t>
            </w:r>
          </w:p>
          <w:p w:rsidR="0080726A" w:rsidRPr="0080726A" w:rsidRDefault="0080726A" w:rsidP="0080726A">
            <w:pPr>
              <w:tabs>
                <w:tab w:val="left" w:pos="426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2.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Оверени доказ о завршетку поступка је приложен уз ово обавештење о провери.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3.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Дажбине наплаћене.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4.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Провера  је обављена и доказ о завршетку поступка ће бити послат у најкраћем року.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5.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Пошиљка је овде предата без потребне документације.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6.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Документација је овде предата без пошиљке.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7.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Ни пошиљка ни потребнана документација нису предати овде  и</w:t>
            </w:r>
          </w:p>
          <w:p w:rsidR="0080726A" w:rsidRPr="0080726A" w:rsidRDefault="0080726A" w:rsidP="0080726A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(а)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није могуће добити никакву информацију о томе.</w:t>
            </w:r>
          </w:p>
          <w:p w:rsidR="0080726A" w:rsidRPr="0080726A" w:rsidRDefault="0080726A" w:rsidP="0080726A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(б)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 xml:space="preserve">ТC20 се шаље стварној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Latn-RS" w:eastAsia="cs-CZ"/>
              </w:rPr>
              <w:t>o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дредишној царинарници  …………………………………….. (назив и држава)</w:t>
            </w:r>
          </w:p>
          <w:p w:rsidR="0080726A" w:rsidRPr="0080726A" w:rsidRDefault="0080726A" w:rsidP="0080726A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(в)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 xml:space="preserve">ТC20 се шаље последњој планираној транзитној царинарници наведеној у рубрици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I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. тачка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  <w:t>Г</w:t>
            </w:r>
          </w:p>
          <w:p w:rsidR="0080726A" w:rsidRPr="0080726A" w:rsidRDefault="0080726A" w:rsidP="0080726A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R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Место и датум 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Потпис: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Печат: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</w:tc>
      </w:tr>
    </w:tbl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Cyrl-CS"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29"/>
      </w:tblGrid>
      <w:tr w:rsidR="0080726A" w:rsidRPr="0080726A" w:rsidTr="007525DD">
        <w:trPr>
          <w:cantSplit/>
        </w:trPr>
        <w:tc>
          <w:tcPr>
            <w:tcW w:w="9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V. ПОПУЊАВА ПОСЛЕДЊА ПЛАНИРАНА ТРАНЗИТНА ЦАРИНАРНИЦА</w:t>
            </w:r>
          </w:p>
        </w:tc>
      </w:tr>
      <w:tr w:rsidR="0080726A" w:rsidRPr="0080726A" w:rsidTr="007525DD">
        <w:trPr>
          <w:cantSplit/>
        </w:trPr>
        <w:tc>
          <w:tcPr>
            <w:tcW w:w="9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1.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 xml:space="preserve">Обавештење о транзиту поднeто овде дана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|__|__|__|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   М   Г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2.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Обавештење о транзиту је послала стварна транзитна царинарница .....................................(назив)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којој је поднето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|__|__|__|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   М   Г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3.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Обавештење о транзиту није поднето овде. TC20 се шаље претходној планираној транзитној царинарници.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Место и датум 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Потпис: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Печат: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</w:tc>
      </w:tr>
    </w:tbl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Cyrl-CS"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80726A" w:rsidRPr="0080726A" w:rsidTr="007525DD">
        <w:trPr>
          <w:cantSplit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VI. ПОПУЊАВА ПРЕТХОДНА ПЛАНИРАНА ТРАНЗИТНА ЦАРИНАРНИЦА</w:t>
            </w:r>
          </w:p>
        </w:tc>
      </w:tr>
      <w:tr w:rsidR="0080726A" w:rsidRPr="0080726A" w:rsidTr="007525DD">
        <w:trPr>
          <w:cantSplit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1.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 xml:space="preserve">Обавештење о транзиту поднeто овде дана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|__|__|__|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   М   Г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2.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Обавештење о транзиту је послала стварна транзитна царинарница .....................................(назив)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којој је поднето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|__|__|__|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   М   Г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3.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Обавештење о транзиту није поднето овде. TC20 се шаље претходној планираној транзитној царинарници.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Место и датум 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Потпис: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Печат: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</w:tc>
      </w:tr>
    </w:tbl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Cyrl-CS"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80726A" w:rsidRPr="0080726A" w:rsidTr="007525DD">
        <w:trPr>
          <w:cantSplit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VII. ПОПУЊАВА ПРЕТХОДНА ПЛАНИРАНА ТРАНЗИТНА ЦАРИНАРНИЦА</w:t>
            </w:r>
          </w:p>
        </w:tc>
      </w:tr>
      <w:tr w:rsidR="0080726A" w:rsidRPr="0080726A" w:rsidTr="007525DD">
        <w:trPr>
          <w:cantSplit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1.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 xml:space="preserve">Обавештење о транзиту поднeто овде дана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|__|__|__|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   М   Г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2.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Обавештење о транзиту је послала стварна транзитна царинарница .....................................(назив)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којој је поднето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|__|__|__|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   М   Г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3.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Обавештење о транзиту није поднето овде. TC20 се шаље претходној планираној транзитној царинарници.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Место и датум 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Потпис: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Печат: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</w:tc>
      </w:tr>
    </w:tbl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Cyrl-CS"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80726A" w:rsidRPr="0080726A" w:rsidTr="007525DD">
        <w:trPr>
          <w:cantSplit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VIII. ПОПУЊАВА ПРЕТХОДНА ПЛАНИРАНА ТРАНЗИТНА ЦАРИНАРНИЦА</w:t>
            </w:r>
          </w:p>
        </w:tc>
      </w:tr>
      <w:tr w:rsidR="0080726A" w:rsidRPr="0080726A" w:rsidTr="007525DD">
        <w:trPr>
          <w:cantSplit/>
        </w:trPr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1.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 xml:space="preserve">Обавештење о транзиту поднeто овде дана 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|__|__|__|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   М   Г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2.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Обавештење о транзиту је послала стварна транзитна царинарница .....................................(назив)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којој је поднето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|__|__|__|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Д   М   Г</w:t>
            </w:r>
          </w:p>
          <w:p w:rsidR="0080726A" w:rsidRPr="0080726A" w:rsidRDefault="0080726A" w:rsidP="0080726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sym w:font="Wingdings" w:char="F06F"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 xml:space="preserve"> 3.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Обавештење о транзиту није поднето овде. TC20 се шаље претходној планираној транзитној царинарници.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>Место и датум 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Потпис:</w:t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  <w:tab/>
              <w:t>Печат: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cs-CZ"/>
              </w:rPr>
            </w:pPr>
          </w:p>
        </w:tc>
      </w:tr>
    </w:tbl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cs-CZ"/>
        </w:rPr>
        <w:sectPr w:rsidR="0080726A" w:rsidRPr="0080726A" w:rsidSect="00EF1BF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b/>
          <w:sz w:val="24"/>
          <w:szCs w:val="24"/>
          <w:lang w:val="sr-Cyrl-CS" w:eastAsia="cs-CZ"/>
        </w:rPr>
        <w:lastRenderedPageBreak/>
        <w:t xml:space="preserve">TC20 – Обавештење о 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val="sr-Cyrl-RS" w:eastAsia="cs-CZ"/>
        </w:rPr>
        <w:t>провери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val="sr-Cyrl-CS" w:eastAsia="cs-CZ"/>
        </w:rPr>
        <w:t xml:space="preserve"> – објашњење </w:t>
      </w:r>
    </w:p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cs-CZ"/>
        </w:rPr>
      </w:pPr>
    </w:p>
    <w:p w:rsidR="0080726A" w:rsidRPr="0080726A" w:rsidRDefault="0080726A" w:rsidP="0080726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>Информације и одговори се дају стављањем знака X у за то предвиђене кућице.</w:t>
      </w:r>
    </w:p>
    <w:p w:rsidR="0080726A" w:rsidRPr="0080726A" w:rsidRDefault="0080726A" w:rsidP="0080726A">
      <w:pPr>
        <w:numPr>
          <w:ilvl w:val="0"/>
          <w:numId w:val="6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>Обавештење о потрази се користи за сваки транзитни поступак, без обзира да ли је у питању поједностављени поступак или не, за који се доказ о завршетку поступка мора обезбедити надлежном органу земље отпреме.</w:t>
      </w:r>
    </w:p>
    <w:p w:rsidR="0080726A" w:rsidRPr="0080726A" w:rsidRDefault="0080726A" w:rsidP="0080726A">
      <w:pPr>
        <w:numPr>
          <w:ilvl w:val="0"/>
          <w:numId w:val="6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>У рубрици I тачка А, надлежни орган који подноси захтев наводи број транзитне декларације (ЈЦИ, ТАД или транспортни документ који се користи као декларација) за коју не постоји доказ о завршетку поступка. Копија декларације мора бити приложена.</w:t>
      </w:r>
    </w:p>
    <w:p w:rsidR="0080726A" w:rsidRPr="0080726A" w:rsidRDefault="0080726A" w:rsidP="0080726A">
      <w:pPr>
        <w:numPr>
          <w:ilvl w:val="0"/>
          <w:numId w:val="6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>У рубрици I тачка Е наводе се превозна средства, уколико је тај податак био унет у декларацију, а уколико није, ако је он познат надлежном органу (преко носиоца поступка).</w:t>
      </w:r>
    </w:p>
    <w:p w:rsidR="0080726A" w:rsidRPr="0080726A" w:rsidRDefault="0080726A" w:rsidP="0080726A">
      <w:pPr>
        <w:numPr>
          <w:ilvl w:val="0"/>
          <w:numId w:val="6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 xml:space="preserve">У рубрици I тачка Ф, надлежни орган који подноси захтев наводи примаоца (или примаоце) робе, било да је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 w:eastAsia="cs-CZ"/>
        </w:rPr>
        <w:t xml:space="preserve">реч о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>овлашћеном примаоцу или не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 xml:space="preserve"> уколико је декалрација садржи тај податак, или у неким случајевима, могућег примаоца (или примаоце) робе који је могао да прими робу према информацијама којим тај орган располаже.</w:t>
      </w:r>
    </w:p>
    <w:p w:rsidR="0080726A" w:rsidRPr="0080726A" w:rsidRDefault="0080726A" w:rsidP="0080726A">
      <w:pPr>
        <w:numPr>
          <w:ilvl w:val="0"/>
          <w:numId w:val="6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>У рубрици I тачка Ж-3 морају бити наведени стварни примаоци робе према подацима које је доставио носилац поступка.</w:t>
      </w:r>
    </w:p>
    <w:p w:rsidR="0080726A" w:rsidRPr="0080726A" w:rsidRDefault="0080726A" w:rsidP="0080726A">
      <w:pPr>
        <w:numPr>
          <w:ilvl w:val="0"/>
          <w:numId w:val="6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>У рубрици II тачка 3, надлежни орган којем је упућен захтев тражи да му се пошаљу транспортна документа ако она нису служила као транзитна декларација (иначе би их требало навести под I-А).</w:t>
      </w:r>
    </w:p>
    <w:p w:rsidR="0080726A" w:rsidRPr="0080726A" w:rsidRDefault="0080726A" w:rsidP="0080726A">
      <w:pPr>
        <w:numPr>
          <w:ilvl w:val="0"/>
          <w:numId w:val="6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 xml:space="preserve">У рубрици IV, надлежни орган којем је упућен захтев обавештава надлежни орган земље отпреме о резултату спроведене провере. </w:t>
      </w:r>
    </w:p>
    <w:p w:rsidR="0080726A" w:rsidRPr="0080726A" w:rsidRDefault="0080726A" w:rsidP="0080726A">
      <w:pPr>
        <w:numPr>
          <w:ilvl w:val="0"/>
          <w:numId w:val="6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 xml:space="preserve">У рубрици IV тачка 1, надлежни орган којем је упућен захтев мора да означи рубрику (а) ако враћа оверену и печатирану копију примерка 1 ЈЦИ или првог примерка ТАД, које је добио од надлежног органа који је упутио захтев. У осталим случајевима (копија примерка 4 ЈЦИ, другог примерка ТАД или било којег дргог документа, нпр. месечни списак ваздушног/поморског транзита ниво 1 – којим се доказује завршетак поступка), мора да означи рубрику (б). </w:t>
      </w:r>
    </w:p>
    <w:p w:rsidR="0080726A" w:rsidRPr="0080726A" w:rsidRDefault="0080726A" w:rsidP="0080726A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 xml:space="preserve">Уколико ће надлежни орган којем је упућен захтев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 w:eastAsia="cs-CZ"/>
        </w:rPr>
        <w:t>проследити даља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 xml:space="preserve"> Т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>C20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 w:eastAsia="cs-CZ"/>
        </w:rPr>
        <w:t>,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 xml:space="preserve"> онда мора да означи одговарају рубрику под тачком 7 и по потреби унесе податке. О томе ће обавестити надлежни орган земље отпреме слањем копије обавештења о потрази. </w:t>
      </w:r>
    </w:p>
    <w:p w:rsidR="0080726A" w:rsidRPr="0080726A" w:rsidRDefault="0080726A" w:rsidP="0080726A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>Свака транзитна царинарница ће поступити на исти начин ако нема постака о преласку границе.</w:t>
      </w:r>
    </w:p>
    <w:p w:rsidR="0080726A" w:rsidRPr="0080726A" w:rsidRDefault="0080726A" w:rsidP="0080726A">
      <w:pPr>
        <w:numPr>
          <w:ilvl w:val="0"/>
          <w:numId w:val="6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</w:pPr>
      <w:r w:rsidRPr="0080726A">
        <w:rPr>
          <w:rFonts w:ascii="Times New Roman" w:eastAsia="Times New Roman" w:hAnsi="Times New Roman" w:cs="Times New Roman"/>
          <w:sz w:val="24"/>
          <w:szCs w:val="24"/>
          <w:lang w:val="sr-Cyrl-CS" w:eastAsia="cs-CZ"/>
        </w:rPr>
        <w:t>За једну транзитну декларацију се користи један TC20.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6A" w:rsidRPr="0080726A" w:rsidRDefault="0080726A" w:rsidP="0080726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Прилог 5</w:t>
      </w:r>
    </w:p>
    <w:p w:rsidR="0080726A" w:rsidRPr="0080726A" w:rsidRDefault="0080726A" w:rsidP="008072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80726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TC10</w:t>
      </w:r>
      <w:r w:rsidRPr="0080726A">
        <w:rPr>
          <w:rFonts w:ascii="Times New Roman" w:eastAsia="Calibri" w:hAnsi="Times New Roman" w:cs="Times New Roman"/>
          <w:b/>
          <w:sz w:val="24"/>
          <w:szCs w:val="24"/>
          <w:lang w:val="sr-Cyrl-RS" w:eastAsia="cs-CZ"/>
        </w:rPr>
        <w:t xml:space="preserve"> - </w:t>
      </w:r>
      <w:r w:rsidRPr="0080726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Обавештење о транзиту</w:t>
      </w:r>
    </w:p>
    <w:p w:rsidR="0080726A" w:rsidRPr="0080726A" w:rsidRDefault="0080726A" w:rsidP="008072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41"/>
        <w:gridCol w:w="2668"/>
        <w:gridCol w:w="4041"/>
      </w:tblGrid>
      <w:tr w:rsidR="0080726A" w:rsidRPr="0080726A" w:rsidTr="007525DD">
        <w:tc>
          <w:tcPr>
            <w:tcW w:w="9062" w:type="dxa"/>
            <w:gridSpan w:val="3"/>
          </w:tcPr>
          <w:p w:rsidR="0080726A" w:rsidRPr="0080726A" w:rsidRDefault="0080726A" w:rsidP="00807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  <w:t>TC 10 – ОБАВЕШТЕЊЕ О ТРАНЗИТУ</w:t>
            </w:r>
          </w:p>
          <w:p w:rsidR="0080726A" w:rsidRPr="0080726A" w:rsidRDefault="0080726A" w:rsidP="00807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РЕГИСТАРСКЕ ОЗНАКЕ ПРЕВОЗНОГ СРЕДСТВА</w:t>
            </w:r>
            <w:r w:rsidRPr="0080726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 xml:space="preserve"> ………………………………….................................</w:t>
            </w:r>
          </w:p>
        </w:tc>
      </w:tr>
      <w:tr w:rsidR="0080726A" w:rsidRPr="0080726A" w:rsidTr="007525DD">
        <w:tc>
          <w:tcPr>
            <w:tcW w:w="6041" w:type="dxa"/>
            <w:gridSpan w:val="2"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sz w:val="20"/>
                <w:szCs w:val="20"/>
                <w:lang w:eastAsia="cs-CZ"/>
              </w:rPr>
              <w:t>ТРАНЗИТНА ДЕКЛАРАЦИЈА</w:t>
            </w:r>
          </w:p>
        </w:tc>
        <w:tc>
          <w:tcPr>
            <w:tcW w:w="3021" w:type="dxa"/>
            <w:vMerge w:val="restart"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Планирана транзитна царинарница</w:t>
            </w:r>
          </w:p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(и земља)</w:t>
            </w:r>
          </w:p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c>
          <w:tcPr>
            <w:tcW w:w="3114" w:type="dxa"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Врста (NT, T1, T2 или T2F) и број</w:t>
            </w:r>
          </w:p>
        </w:tc>
        <w:tc>
          <w:tcPr>
            <w:tcW w:w="2927" w:type="dxa"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ПОЛАЗНА ЦАРИНАРНИЦА </w:t>
            </w:r>
          </w:p>
        </w:tc>
        <w:tc>
          <w:tcPr>
            <w:tcW w:w="3021" w:type="dxa"/>
            <w:vMerge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rPr>
          <w:trHeight w:val="493"/>
        </w:trPr>
        <w:tc>
          <w:tcPr>
            <w:tcW w:w="3114" w:type="dxa"/>
            <w:vMerge w:val="restart"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27" w:type="dxa"/>
            <w:vMerge w:val="restart"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vMerge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c>
          <w:tcPr>
            <w:tcW w:w="3114" w:type="dxa"/>
            <w:vMerge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27" w:type="dxa"/>
            <w:vMerge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За службену употребу</w:t>
            </w:r>
          </w:p>
        </w:tc>
      </w:tr>
      <w:tr w:rsidR="0080726A" w:rsidRPr="0080726A" w:rsidTr="007525DD">
        <w:tc>
          <w:tcPr>
            <w:tcW w:w="3114" w:type="dxa"/>
            <w:vMerge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27" w:type="dxa"/>
            <w:vMerge/>
          </w:tcPr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80726A" w:rsidRPr="0080726A" w:rsidRDefault="0080726A" w:rsidP="0080726A">
            <w:pP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Датум транзита:</w:t>
            </w:r>
          </w:p>
          <w:p w:rsidR="0080726A" w:rsidRPr="0080726A" w:rsidRDefault="0080726A" w:rsidP="0080726A">
            <w:pP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:rsidR="0080726A" w:rsidRPr="0080726A" w:rsidRDefault="0080726A" w:rsidP="0080726A">
            <w:pP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……………………………………………………….</w:t>
            </w:r>
          </w:p>
          <w:p w:rsidR="0080726A" w:rsidRPr="0080726A" w:rsidRDefault="0080726A" w:rsidP="0080726A">
            <w:pP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:rsidR="0080726A" w:rsidRPr="0080726A" w:rsidRDefault="0080726A" w:rsidP="0080726A">
            <w:pP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……………………………………………………….</w:t>
            </w:r>
          </w:p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(потпис)</w:t>
            </w:r>
          </w:p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B8465" wp14:editId="5F52CF1C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62230</wp:posOffset>
                      </wp:positionV>
                      <wp:extent cx="908685" cy="892810"/>
                      <wp:effectExtent l="0" t="0" r="19050" b="13335"/>
                      <wp:wrapNone/>
                      <wp:docPr id="1" name="Ová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685" cy="89281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422F4" id="Ovál 2" o:spid="_x0000_s1026" style="position:absolute;margin-left:54.8pt;margin-top:4.9pt;width:71.5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" filled="f" strokecolor="windowText" strokeweight="1.25pt">
                      <v:stroke dashstyle="3 1" joinstyle="miter"/>
                      <v:path arrowok="t"/>
                    </v:oval>
                  </w:pict>
                </mc:Fallback>
              </mc:AlternateContent>
            </w:r>
          </w:p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8072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Службени печат</w:t>
            </w:r>
          </w:p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:rsidR="0080726A" w:rsidRPr="0080726A" w:rsidRDefault="0080726A" w:rsidP="008072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:rsidR="0080726A" w:rsidRPr="0080726A" w:rsidRDefault="0080726A" w:rsidP="0080726A">
            <w:pP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:rsidR="0080726A" w:rsidRPr="0080726A" w:rsidRDefault="0080726A" w:rsidP="0080726A">
            <w:pP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  <w:p w:rsidR="0080726A" w:rsidRPr="0080726A" w:rsidRDefault="0080726A" w:rsidP="0080726A">
            <w:pP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80726A" w:rsidRPr="0080726A" w:rsidRDefault="0080726A" w:rsidP="0080726A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br w:type="page"/>
      </w:r>
    </w:p>
    <w:p w:rsidR="0080726A" w:rsidRPr="0080726A" w:rsidRDefault="0080726A" w:rsidP="0080726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Прилог 6</w:t>
      </w:r>
    </w:p>
    <w:p w:rsidR="0080726A" w:rsidRPr="0080726A" w:rsidRDefault="0080726A" w:rsidP="0080726A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559"/>
      </w:tblGrid>
      <w:tr w:rsidR="0080726A" w:rsidRPr="0080726A" w:rsidTr="007525DD">
        <w:tc>
          <w:tcPr>
            <w:tcW w:w="8834" w:type="dxa"/>
            <w:gridSpan w:val="2"/>
          </w:tcPr>
          <w:p w:rsidR="0080726A" w:rsidRPr="0080726A" w:rsidRDefault="0080726A" w:rsidP="0080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ТЦ 24</w:t>
            </w:r>
          </w:p>
          <w:p w:rsidR="0080726A" w:rsidRPr="0080726A" w:rsidRDefault="0080726A" w:rsidP="0080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ТРАНЗИТ ЗАЈЕДНИЦЕ/ЗаЈЕДНИЧКИ ТРАНЗИТ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ИНФОРМАТИВНО ОБАВЕШТЕЊЕ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УТВРЂИВАЊЕ НАДЛЕЖНОГ ОРГАНА ЗА НАПЛАТУ</w:t>
            </w:r>
          </w:p>
        </w:tc>
      </w:tr>
      <w:tr w:rsidR="0080726A" w:rsidRPr="0080726A" w:rsidTr="007525DD">
        <w:trPr>
          <w:cantSplit/>
        </w:trPr>
        <w:tc>
          <w:tcPr>
            <w:tcW w:w="4275" w:type="dxa"/>
          </w:tcPr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cs-CZ"/>
              </w:rPr>
              <w:t>1</w:t>
            </w:r>
            <w:r w:rsidRPr="0080726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.</w:t>
            </w:r>
            <w:r w:rsidRPr="0080726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Надлежни орган који упућује захтев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Назив и пуна адреса:</w:t>
            </w:r>
          </w:p>
          <w:p w:rsidR="0080726A" w:rsidRPr="0080726A" w:rsidRDefault="0080726A" w:rsidP="0080726A">
            <w:pPr>
              <w:tabs>
                <w:tab w:val="left" w:pos="513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Реф.бр:</w:t>
            </w:r>
          </w:p>
          <w:p w:rsidR="0080726A" w:rsidRPr="0080726A" w:rsidRDefault="0080726A" w:rsidP="0080726A">
            <w:pPr>
              <w:tabs>
                <w:tab w:val="left" w:pos="513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Факс: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E-мејл: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59" w:type="dxa"/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8072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cs-CZ"/>
              </w:rPr>
              <w:t>. Н</w:t>
            </w:r>
            <w:r w:rsidRPr="008072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адлежни орган којем се упућује захтев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Назив и пуна адреса: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rPr>
          <w:trHeight w:val="3208"/>
        </w:trPr>
        <w:tc>
          <w:tcPr>
            <w:tcW w:w="8834" w:type="dxa"/>
            <w:gridSpan w:val="2"/>
          </w:tcPr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cs-CZ"/>
              </w:rPr>
              <w:t xml:space="preserve">3. Транзитна декларација 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Бр: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Полазна царинарница: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Датум: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Покренут поступак провере: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  <w:t xml:space="preserve">        </w:t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r-Cyrl-RS" w:eastAsia="cs-CZ"/>
              </w:rPr>
              <w:t xml:space="preserve">                                       </w:t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 xml:space="preserve">  </w:t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sym w:font="Symbol" w:char="F088"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 xml:space="preserve"> Да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r-Cyrl-RS" w:eastAsia="cs-CZ"/>
              </w:rPr>
              <w:t xml:space="preserve">                          </w:t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Датум: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  <w:t>Ознака: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sym w:font="Symbol" w:char="F088"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 xml:space="preserve"> Не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rPr>
          <w:trHeight w:val="2784"/>
        </w:trPr>
        <w:tc>
          <w:tcPr>
            <w:tcW w:w="8834" w:type="dxa"/>
            <w:gridSpan w:val="2"/>
          </w:tcPr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4a. Захтев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⁪ Надлежан орган земље отпреме која упућује захтев овим обавештава да је надлежан орган којем је захтев упућен одговорно за наплату дуга у вези са наведеним транзитним поступком. Исто се заснива на следећим чињеницама: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Приложене су следеће исправе: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Подаци о гаранту: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0726A" w:rsidRPr="0080726A" w:rsidTr="007525DD">
        <w:tc>
          <w:tcPr>
            <w:tcW w:w="8834" w:type="dxa"/>
            <w:gridSpan w:val="2"/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cs-CZ"/>
              </w:rPr>
              <w:t>4</w:t>
            </w:r>
            <w:r w:rsidRPr="00807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b</w:t>
            </w:r>
            <w:r w:rsidRPr="0080726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cs-CZ"/>
              </w:rPr>
              <w:t xml:space="preserve">. </w:t>
            </w:r>
            <w:r w:rsidRPr="00807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Захтев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⁪ Надлежни орган земље која није земља отпреме овим путем обавештава да је одговорна за наплату дуга у вези са наведеним транзитним поступком. Исто се заснива на следећим чињеницама</w:t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 Приложене су следеће исправе: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0726A" w:rsidRPr="0080726A" w:rsidTr="00752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4" w:type="dxa"/>
            <w:gridSpan w:val="2"/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5</w:t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. </w:t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cs-CZ"/>
              </w:rPr>
              <w:t>По</w:t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пуњава надлежни орган који упућује захтев</w:t>
            </w:r>
          </w:p>
          <w:p w:rsidR="0080726A" w:rsidRPr="0080726A" w:rsidRDefault="0080726A" w:rsidP="0080726A">
            <w:pPr>
              <w:tabs>
                <w:tab w:val="left" w:pos="4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Место: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eastAsia="cs-CZ"/>
              </w:rPr>
              <w:tab/>
            </w:r>
          </w:p>
          <w:p w:rsidR="0080726A" w:rsidRPr="0080726A" w:rsidRDefault="0080726A" w:rsidP="0080726A">
            <w:pPr>
              <w:tabs>
                <w:tab w:val="left" w:pos="416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Датум: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eastAsia="cs-CZ"/>
              </w:rPr>
              <w:tab/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Потпис: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  <w:t>Печат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6a. Потврда пријема и одговор на захтев из поља 4a.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(вратити назад надлежном органу који упућује захтев)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⁪ Надлежан орган земље која није земља отпреме којем је упућен захтев потврђује пријем обавештења иi: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⁪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- потврђује да је одговоран за наплату дуга у вези са наведеним транзитним поступком.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⁪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 xml:space="preserve">- обавештава да није одговорно за наплату дуга  у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cs-CZ"/>
              </w:rPr>
              <w:t>в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ези са наведеним транзитним поступком. Исто се заснива на следећим чињеницама: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……………………………………………………………………………………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……………………………………………………………………….....................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cs-CZ"/>
              </w:rPr>
              <w:t>6б. Потврда пријема и одговор на захтев у 4б</w:t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. (вратити назад надлежном органу који упућује захтев)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⁪ Надлежни орган земље отпреме потврђује пријем обавештења и: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⁪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 xml:space="preserve">- потврђује да је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cs-CZ"/>
              </w:rPr>
              <w:t xml:space="preserve">надлежни орган који упућује захтев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одговоран за наплату дуга у вези са наведеним транзитним поступком.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⁪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- обавештава да надлежни орган који упућује захтев није одговор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cs-CZ"/>
              </w:rPr>
              <w:t>ан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за наплату дуга у вези са наведеним транзитним поступком. Исто се заснива на следећим чињеницама: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……………………………………………………………………………………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……………………………………………………………………….....................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Подаци о гаранту.......................................................................................................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r-Cyrl-RS"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r-Cyrl-RS" w:eastAsia="cs-CZ"/>
              </w:rPr>
              <w:t>....................................................................................................................................</w:t>
            </w:r>
          </w:p>
          <w:p w:rsidR="0080726A" w:rsidRPr="0080726A" w:rsidDel="00A409B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 Попуњава надлежни орган којем је упућен захтев</w:t>
            </w:r>
          </w:p>
          <w:p w:rsidR="0080726A" w:rsidRPr="0080726A" w:rsidRDefault="0080726A" w:rsidP="0080726A">
            <w:pPr>
              <w:tabs>
                <w:tab w:val="left" w:pos="4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Место: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eastAsia="cs-CZ"/>
              </w:rPr>
              <w:tab/>
            </w:r>
          </w:p>
          <w:p w:rsidR="0080726A" w:rsidRPr="0080726A" w:rsidRDefault="0080726A" w:rsidP="0080726A">
            <w:pPr>
              <w:tabs>
                <w:tab w:val="left" w:pos="416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Датум: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u w:val="dotted"/>
                <w:lang w:eastAsia="cs-CZ"/>
              </w:rPr>
              <w:tab/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Потпис: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  <w:t xml:space="preserve">              Печат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200" w:line="276" w:lineRule="auto"/>
        <w:ind w:left="7938"/>
        <w:rPr>
          <w:rFonts w:ascii="Times New Roman" w:eastAsia="Times New Roman" w:hAnsi="Times New Roman" w:cs="Times New Roman"/>
          <w:b/>
          <w:sz w:val="24"/>
          <w:szCs w:val="24"/>
          <w:lang w:val="sr-Cyrl-RS" w:eastAsia="cs-CZ"/>
        </w:rPr>
      </w:pPr>
      <w:r w:rsidRPr="008072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Прилог 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val="sr-Cyrl-RS" w:eastAsia="cs-CZ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559"/>
      </w:tblGrid>
      <w:tr w:rsidR="0080726A" w:rsidRPr="0080726A" w:rsidTr="007525DD">
        <w:tc>
          <w:tcPr>
            <w:tcW w:w="8834" w:type="dxa"/>
            <w:gridSpan w:val="2"/>
          </w:tcPr>
          <w:p w:rsidR="0080726A" w:rsidRPr="0080726A" w:rsidRDefault="0080726A" w:rsidP="0080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 xml:space="preserve">ТЦ25 </w:t>
            </w:r>
          </w:p>
          <w:p w:rsidR="0080726A" w:rsidRPr="0080726A" w:rsidRDefault="0080726A" w:rsidP="0080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caps/>
                <w:szCs w:val="24"/>
                <w:lang w:eastAsia="cs-CZ"/>
              </w:rPr>
              <w:t>Транзит заједнице/заједнички транзит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ind w:left="1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ОБАВЕШТЕЊЕ О НАПЛАТИ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УТВРЂИВАЊЕ НАДЛЕЖНОГ ОРГАНА ОДГОВОРНОГ ЗА НАПЛАТУ</w:t>
            </w:r>
            <w:r w:rsidRPr="0080726A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br/>
            </w:r>
            <w:r w:rsidRPr="0080726A">
              <w:rPr>
                <w:rFonts w:ascii="Times New Roman" w:eastAsia="Times New Roman" w:hAnsi="Times New Roman" w:cs="Times New Roman"/>
                <w:b/>
                <w:szCs w:val="24"/>
                <w:lang w:val="sr-Cyrl-RS" w:eastAsia="cs-CZ"/>
              </w:rPr>
              <w:t>у складу са чланом 334.</w:t>
            </w:r>
            <w:r w:rsidRPr="0080726A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b/>
                <w:szCs w:val="24"/>
                <w:lang w:val="sr-Cyrl-RS" w:eastAsia="cs-CZ"/>
              </w:rPr>
              <w:t>Уредбе</w:t>
            </w:r>
            <w:r w:rsidRPr="0080726A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/члан 11</w:t>
            </w:r>
            <w:r w:rsidRPr="0080726A">
              <w:rPr>
                <w:rFonts w:ascii="Times New Roman" w:eastAsia="Times New Roman" w:hAnsi="Times New Roman" w:cs="Times New Roman"/>
                <w:b/>
                <w:szCs w:val="24"/>
                <w:lang w:val="sr-Cyrl-RS" w:eastAsia="cs-CZ"/>
              </w:rPr>
              <w:t>4</w:t>
            </w:r>
            <w:r w:rsidRPr="0080726A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. (</w:t>
            </w:r>
            <w:r w:rsidRPr="0080726A">
              <w:rPr>
                <w:rFonts w:ascii="Times New Roman" w:eastAsia="Times New Roman" w:hAnsi="Times New Roman" w:cs="Times New Roman"/>
                <w:b/>
                <w:szCs w:val="24"/>
                <w:lang w:val="sr-Cyrl-RS" w:eastAsia="cs-CZ"/>
              </w:rPr>
              <w:t>3</w:t>
            </w:r>
            <w:r w:rsidRPr="0080726A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) Додатак I Конвенције</w:t>
            </w:r>
          </w:p>
          <w:p w:rsidR="0080726A" w:rsidRPr="0080726A" w:rsidRDefault="0080726A" w:rsidP="0080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rPr>
          <w:cantSplit/>
        </w:trPr>
        <w:tc>
          <w:tcPr>
            <w:tcW w:w="4275" w:type="dxa"/>
          </w:tcPr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1.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Надлежни орган који упућује захтев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Назив и пуна адреса:</w:t>
            </w:r>
          </w:p>
          <w:p w:rsidR="0080726A" w:rsidRPr="0080726A" w:rsidRDefault="0080726A" w:rsidP="0080726A">
            <w:pPr>
              <w:tabs>
                <w:tab w:val="left" w:pos="513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Реф.бр:</w:t>
            </w:r>
          </w:p>
          <w:p w:rsidR="0080726A" w:rsidRPr="0080726A" w:rsidRDefault="0080726A" w:rsidP="0080726A">
            <w:pPr>
              <w:tabs>
                <w:tab w:val="left" w:pos="513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Факс: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E-мејл: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59" w:type="dxa"/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  <w:r w:rsidRPr="0080726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 xml:space="preserve">. </w:t>
            </w:r>
            <w:r w:rsidRPr="008072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cs-CZ"/>
              </w:rPr>
              <w:t>Н</w:t>
            </w:r>
            <w:r w:rsidRPr="008072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адлежни орган којем се упућује захтев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Назив и пуна адреса:</w:t>
            </w:r>
          </w:p>
          <w:p w:rsidR="0080726A" w:rsidRPr="0080726A" w:rsidRDefault="0080726A" w:rsidP="008072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c>
          <w:tcPr>
            <w:tcW w:w="8834" w:type="dxa"/>
            <w:gridSpan w:val="2"/>
          </w:tcPr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cs-CZ"/>
              </w:rPr>
              <w:t xml:space="preserve">3. Транзитна декларација 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Бр: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Полазна царинарница: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Датум: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Покренут поступак провере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  <w:t xml:space="preserve">           </w:t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r-Cyrl-RS" w:eastAsia="cs-CZ"/>
              </w:rPr>
              <w:t xml:space="preserve">                                                     </w:t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sym w:font="Symbol" w:char="F088"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 xml:space="preserve"> Да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r-Cyrl-RS" w:eastAsia="cs-CZ"/>
              </w:rPr>
              <w:t xml:space="preserve">                       </w:t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  <w:t>Датум: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  <w:t>Ознака: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sym w:font="Symbol" w:char="F088"/>
            </w: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 xml:space="preserve"> Не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rPr>
          <w:trHeight w:val="2784"/>
        </w:trPr>
        <w:tc>
          <w:tcPr>
            <w:tcW w:w="8834" w:type="dxa"/>
            <w:gridSpan w:val="2"/>
            <w:tcBorders>
              <w:bottom w:val="single" w:sz="4" w:space="0" w:color="auto"/>
            </w:tcBorders>
          </w:tcPr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Захтев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⁪ Надлежан орган земље отпреме која упућује захтев овим обавештава да је надлежан орган којем је захтев упућен одговорно за наплату дуга у вези са наведеним транзитним поступком. Исто се заснива на следећим чињеницама: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  <w:t>Приложене су следеће исправе: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……………………………………………………………………………………………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5.</w:t>
            </w:r>
            <w:r w:rsidRPr="008072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cs-CZ"/>
              </w:rPr>
              <w:t xml:space="preserve"> </w:t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Подаци о гаранту: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lastRenderedPageBreak/>
              <w:t>6</w:t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Попуњава надлежни орган који упућује захтев</w:t>
            </w:r>
          </w:p>
          <w:p w:rsidR="0080726A" w:rsidRPr="0080726A" w:rsidRDefault="0080726A" w:rsidP="0080726A">
            <w:pPr>
              <w:tabs>
                <w:tab w:val="left" w:pos="416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Место:</w:t>
            </w:r>
          </w:p>
          <w:p w:rsidR="0080726A" w:rsidRPr="0080726A" w:rsidRDefault="0080726A" w:rsidP="0080726A">
            <w:pPr>
              <w:tabs>
                <w:tab w:val="left" w:pos="416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Датум: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Потпис: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  <w:t>Печат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0726A" w:rsidRPr="0080726A" w:rsidDel="00A409BA" w:rsidTr="00752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</w:t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  <w:t xml:space="preserve">Потврда пријема 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(вратити назад надлежном органу који упућује захтев)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Надлежни орган којем је упућен захтев потврђује пријем обавештења и: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⁪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-   потврђује да је одговоран за наплату дуга у вези са наведеним транзитним поступком.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⁪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- обавештава да није одговорно за наплату дуга у вези са наведеним транзитним поступком. Исто се заснива на следећим чињеницама:</w:t>
            </w:r>
          </w:p>
          <w:p w:rsidR="0080726A" w:rsidRPr="0080726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80726A" w:rsidRPr="0080726A" w:rsidRDefault="0080726A" w:rsidP="0080726A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0726A" w:rsidRPr="0080726A" w:rsidDel="00A409BA" w:rsidRDefault="0080726A" w:rsidP="0080726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</w:tr>
      <w:tr w:rsidR="0080726A" w:rsidRPr="0080726A" w:rsidTr="00752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6A" w:rsidRPr="0080726A" w:rsidRDefault="0080726A" w:rsidP="0080726A">
            <w:pPr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 Попуњава надлежни орган којем је упућен захтев</w:t>
            </w:r>
          </w:p>
          <w:p w:rsidR="0080726A" w:rsidRPr="0080726A" w:rsidRDefault="0080726A" w:rsidP="0080726A">
            <w:pPr>
              <w:tabs>
                <w:tab w:val="left" w:pos="4168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Место:</w:t>
            </w:r>
          </w:p>
          <w:p w:rsidR="0080726A" w:rsidRPr="0080726A" w:rsidRDefault="0080726A" w:rsidP="0080726A">
            <w:pPr>
              <w:tabs>
                <w:tab w:val="left" w:pos="416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Датум: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Потпис:</w:t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8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ab/>
              <w:t xml:space="preserve">              Печат</w:t>
            </w:r>
          </w:p>
          <w:p w:rsidR="0080726A" w:rsidRPr="0080726A" w:rsidRDefault="0080726A" w:rsidP="0080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0726A" w:rsidRPr="0080726A" w:rsidRDefault="0080726A" w:rsidP="008072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:rsidR="0080726A" w:rsidRPr="0080726A" w:rsidRDefault="0080726A" w:rsidP="0080726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Прилог 8</w:t>
      </w:r>
    </w:p>
    <w:p w:rsidR="0080726A" w:rsidRPr="0080726A" w:rsidRDefault="0080726A" w:rsidP="0080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Обавештење гаранту о незавршеном транзитном поступку</w:t>
      </w:r>
    </w:p>
    <w:p w:rsidR="0080726A" w:rsidRPr="0080726A" w:rsidRDefault="0080726A" w:rsidP="0080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РЕПУБЛИКА СРБИЈА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Управа царина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Царинарница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Царинска испостава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Број: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Датум: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Назив и адреса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>гаранта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  <w:r w:rsidRPr="0080726A">
        <w:rPr>
          <w:rFonts w:ascii="Helvetica-Bold" w:eastAsia="Times New Roman" w:hAnsi="Helvetica-Bold" w:cs="Helvetica-Bold"/>
          <w:b/>
          <w:bCs/>
          <w:sz w:val="21"/>
          <w:szCs w:val="21"/>
        </w:rPr>
        <w:t>_________________________________________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  <w:r w:rsidRPr="0080726A">
        <w:rPr>
          <w:rFonts w:ascii="Helvetica-Bold" w:eastAsia="Times New Roman" w:hAnsi="Helvetica-Bold" w:cs="Helvetica-Bold"/>
          <w:b/>
          <w:bCs/>
          <w:sz w:val="21"/>
          <w:szCs w:val="21"/>
        </w:rPr>
        <w:t>_________________________________________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  <w:r w:rsidRPr="0080726A">
        <w:rPr>
          <w:rFonts w:ascii="Helvetica-Bold" w:eastAsia="Times New Roman" w:hAnsi="Helvetica-Bold" w:cs="Helvetica-Bold"/>
          <w:b/>
          <w:bCs/>
          <w:sz w:val="21"/>
          <w:szCs w:val="21"/>
        </w:rPr>
        <w:t>_________________________________________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rPr>
          <w:rFonts w:ascii="Helvetica-Bold" w:eastAsia="Times New Roman" w:hAnsi="Helvetica-Bold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Предмет: Обавештење о незавршеном транзитном поступку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Поштовани,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У складу са одредбама члана 117. став 2. Конвенције о заједничком транзитном поступку (“Сл. гласник РС – Међународни уговори“ бр. 13/15, 2/17 и 11/18)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cs-CZ"/>
        </w:rPr>
        <w:t xml:space="preserve">/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члана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>159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 став 1.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Уредбе о царинским поступцима и царинским формалностима 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(„Сл. гласник РС”, бр.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 w:eastAsia="cs-CZ"/>
        </w:rPr>
        <w:t>39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 w:eastAsia="cs-CZ"/>
        </w:rPr>
        <w:t>9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 овим дописом Вас обавештавамо да транзитни поступак, у којем сте наведени као гарант, није завршен.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>Носилац поступка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у предметном транзитном поступку је: ________________________________________________________________________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________________________________________________________________________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Полазна царинска испостава:____________________________________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Број и датум декларације: ______________________________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Рок предаје робе одредишној испостави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: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С поштовањем,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b/>
          <w:sz w:val="24"/>
          <w:szCs w:val="24"/>
        </w:rPr>
        <w:t>ШЕФ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</w:rPr>
        <w:t>ИСПОСТАВЕ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ind w:left="4536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26A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</w:t>
      </w:r>
      <w:r w:rsidRPr="0080726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0726A" w:rsidRPr="0080726A" w:rsidRDefault="0080726A" w:rsidP="0080726A">
      <w:pPr>
        <w:spacing w:after="200" w:line="276" w:lineRule="auto"/>
        <w:ind w:left="7371"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br w:type="page"/>
      </w:r>
      <w:r w:rsidRPr="008072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Прилог 9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РЕПУБЛИКА СРБИЈА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УПРАВА ЦАРИНА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Царинарница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Одсек за управни поступак 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Број: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Датум: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Назив и адреса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>гаранта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  <w:r w:rsidRPr="0080726A">
        <w:rPr>
          <w:rFonts w:ascii="Helvetica-Bold" w:eastAsia="Times New Roman" w:hAnsi="Helvetica-Bold" w:cs="Helvetica-Bold"/>
          <w:b/>
          <w:bCs/>
          <w:sz w:val="21"/>
          <w:szCs w:val="21"/>
        </w:rPr>
        <w:t>_________________________________________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  <w:r w:rsidRPr="0080726A">
        <w:rPr>
          <w:rFonts w:ascii="Helvetica-Bold" w:eastAsia="Times New Roman" w:hAnsi="Helvetica-Bold" w:cs="Helvetica-Bold"/>
          <w:b/>
          <w:bCs/>
          <w:sz w:val="21"/>
          <w:szCs w:val="21"/>
        </w:rPr>
        <w:t>_________________________________________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Предмет: Обавeштење о насталом царинском дугу или дугу који може настати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Поштовани,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У складу са одредбама</w:t>
      </w:r>
      <w:r w:rsidRPr="00807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члана 117. став 3. Конвенције о заједничком транзитном поступку (“Сл. гласник РС – Међународни уговори“ бр. 13/15, 2/17 и 11/18) / члана 159.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 став 2.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Уредбе о царинским поступцима и царинским формалностима („Сл. гласник РС”, бр. 39/2019)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cs-CZ"/>
        </w:rPr>
        <w:footnoteReference w:id="1"/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 овим дописом Вас обавештавамо да транзитни поступак у којем сте наведени као гарант, није завршен те је настао или може настати, царински дуг.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>Носилац поступка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у предметном транзитном поступку је: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______________________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>_______________________________________________________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</w:t>
      </w:r>
    </w:p>
    <w:p w:rsidR="0080726A" w:rsidRPr="0080726A" w:rsidRDefault="0080726A" w:rsidP="008072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Број и датум декларације: ______________________________</w:t>
      </w:r>
    </w:p>
    <w:p w:rsidR="0080726A" w:rsidRPr="0080726A" w:rsidRDefault="0080726A" w:rsidP="008072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Полазна испостава: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____________________________________</w:t>
      </w:r>
    </w:p>
    <w:p w:rsidR="0080726A" w:rsidRPr="0080726A" w:rsidRDefault="0080726A" w:rsidP="0080726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Износ насталог дуга: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_____________________________________________</w:t>
      </w:r>
    </w:p>
    <w:p w:rsidR="0080726A" w:rsidRPr="0080726A" w:rsidRDefault="0080726A" w:rsidP="008072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Решење (одлука) број/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>датум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: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______________________________________</w:t>
      </w:r>
    </w:p>
    <w:p w:rsidR="0080726A" w:rsidRPr="0080726A" w:rsidRDefault="0080726A" w:rsidP="0080726A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Уколико дужник не плати утврђени дуг у прописаном року, упутићемо Вам захтев за наплату предметног дуга са положене гарантне исправе.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С поштовањем,</w:t>
      </w:r>
    </w:p>
    <w:p w:rsidR="0080726A" w:rsidRPr="0080726A" w:rsidRDefault="0080726A" w:rsidP="0080726A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Шеф Одсека</w:t>
      </w:r>
    </w:p>
    <w:p w:rsidR="0080726A" w:rsidRPr="0080726A" w:rsidRDefault="0080726A" w:rsidP="0080726A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МП.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>_______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Доставити: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-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>носиоцу поступка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, 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- у предмет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br w:type="page"/>
      </w:r>
    </w:p>
    <w:p w:rsidR="0080726A" w:rsidRPr="0080726A" w:rsidRDefault="0080726A" w:rsidP="0080726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Прилог 10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РЕПУБЛИКА СРБИЈА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УПРАВА ЦАРИНА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Царинарница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Одсек за управни поступак 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Број: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Датум: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0726A">
        <w:rPr>
          <w:rFonts w:ascii="Times New Roman" w:eastAsia="Times New Roman" w:hAnsi="Times New Roman" w:cs="Times New Roman"/>
          <w:sz w:val="24"/>
          <w:szCs w:val="24"/>
        </w:rPr>
        <w:t xml:space="preserve">Назив и адреса </w:t>
      </w:r>
      <w:r w:rsidRPr="0080726A">
        <w:rPr>
          <w:rFonts w:ascii="Times New Roman" w:eastAsia="Times New Roman" w:hAnsi="Times New Roman" w:cs="Times New Roman"/>
          <w:sz w:val="24"/>
          <w:szCs w:val="24"/>
          <w:lang w:val="sr-Cyrl-RS"/>
        </w:rPr>
        <w:t>гаранта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  <w:r w:rsidRPr="0080726A">
        <w:rPr>
          <w:rFonts w:ascii="Helvetica-Bold" w:eastAsia="Times New Roman" w:hAnsi="Helvetica-Bold" w:cs="Helvetica-Bold"/>
          <w:b/>
          <w:bCs/>
          <w:sz w:val="21"/>
          <w:szCs w:val="21"/>
        </w:rPr>
        <w:t>_________________________________________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  <w:r w:rsidRPr="0080726A">
        <w:rPr>
          <w:rFonts w:ascii="Helvetica-Bold" w:eastAsia="Times New Roman" w:hAnsi="Helvetica-Bold" w:cs="Helvetica-Bold"/>
          <w:b/>
          <w:bCs/>
          <w:sz w:val="21"/>
          <w:szCs w:val="21"/>
        </w:rPr>
        <w:t>_________________________________________</w:t>
      </w: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</w:p>
    <w:p w:rsidR="0080726A" w:rsidRPr="0080726A" w:rsidRDefault="0080726A" w:rsidP="0080726A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eastAsia="Times New Roman" w:hAnsi="Helvetica-Bold" w:cs="Helvetica-Bold"/>
          <w:b/>
          <w:bCs/>
          <w:sz w:val="21"/>
          <w:szCs w:val="21"/>
        </w:rPr>
      </w:pPr>
      <w:r w:rsidRPr="0080726A">
        <w:rPr>
          <w:rFonts w:ascii="Helvetica-Bold" w:eastAsia="Times New Roman" w:hAnsi="Helvetica-Bold" w:cs="Helvetica-Bold"/>
          <w:b/>
          <w:bCs/>
          <w:sz w:val="21"/>
          <w:szCs w:val="21"/>
        </w:rPr>
        <w:t>_________________________________________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Предмет: Обавештење о доказаном исправно завршеном транзитном поступку или плаћеном дугу насталом у транзитном поступку 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Поштовани,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У складу са одредбама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 xml:space="preserve">члана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117. став 5. Конвенције о заједничком транзитном поступку (“Сл. гласник РС – Међународни уговори“ бр. 13/15, 2/17 и 11/18) / члана 159. став 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>4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 Уредбе о царинским поступцима и царинским формалностима („Сл. гласник РС”, бр. 39/2019) овим дописом Вас обавештавамо како је за поступак транзита о којем смо Вас раније обавестили да није завршен на прописан начин,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број и датум декларације: ______________________________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а) </w:t>
      </w: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cs-CZ"/>
        </w:rPr>
        <w:t>носилац поступка</w:t>
      </w: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је доказао завршетак поступка транзита на прописан начин, или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cs-CZ"/>
        </w:rPr>
        <w:footnoteReference w:id="2"/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б) је платио настали царински дуг.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С поштовањем,</w:t>
      </w:r>
    </w:p>
    <w:p w:rsidR="0080726A" w:rsidRPr="0080726A" w:rsidRDefault="0080726A" w:rsidP="0080726A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Шеф Одсека</w:t>
      </w:r>
    </w:p>
    <w:p w:rsidR="0080726A" w:rsidRPr="0080726A" w:rsidRDefault="0080726A" w:rsidP="0080726A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ind w:left="3969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МП.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>_______</w:t>
      </w: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___________________</w:t>
      </w: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80726A" w:rsidRPr="0080726A" w:rsidRDefault="0080726A" w:rsidP="0080726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Доставити:</w:t>
      </w:r>
    </w:p>
    <w:p w:rsidR="0080726A" w:rsidRPr="0080726A" w:rsidRDefault="0080726A" w:rsidP="0080726A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val="sr-Cyrl-RS" w:eastAsia="cs-CZ"/>
        </w:rPr>
        <w:t>носиоцу поступка,</w:t>
      </w:r>
    </w:p>
    <w:p w:rsidR="0080726A" w:rsidRPr="0080726A" w:rsidRDefault="0080726A" w:rsidP="0080726A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07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у предмет</w:t>
      </w:r>
    </w:p>
    <w:p w:rsidR="0080726A" w:rsidRPr="0080726A" w:rsidRDefault="0080726A" w:rsidP="0080726A">
      <w:pPr>
        <w:spacing w:after="0" w:line="240" w:lineRule="auto"/>
        <w:ind w:left="7371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 w:eastAsia="cs-CZ"/>
        </w:rPr>
      </w:pPr>
      <w:r w:rsidRPr="0080726A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cs-CZ"/>
        </w:rPr>
        <w:lastRenderedPageBreak/>
        <w:t>Прилог 11</w:t>
      </w:r>
    </w:p>
    <w:tbl>
      <w:tblPr>
        <w:tblStyle w:val="TableGrid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26A" w:rsidRPr="0080726A" w:rsidTr="007525DD">
        <w:trPr>
          <w:trHeight w:val="547"/>
        </w:trPr>
        <w:tc>
          <w:tcPr>
            <w:tcW w:w="9350" w:type="dxa"/>
            <w:gridSpan w:val="2"/>
          </w:tcPr>
          <w:p w:rsidR="0080726A" w:rsidRPr="0080726A" w:rsidRDefault="0080726A" w:rsidP="0080726A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80726A">
              <w:rPr>
                <w:b/>
                <w:sz w:val="24"/>
                <w:szCs w:val="24"/>
                <w:lang w:eastAsia="cs-CZ"/>
              </w:rPr>
              <w:t>ТЦ 30</w:t>
            </w:r>
          </w:p>
          <w:p w:rsidR="0080726A" w:rsidRPr="0080726A" w:rsidRDefault="0080726A" w:rsidP="0080726A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80726A">
              <w:rPr>
                <w:b/>
                <w:sz w:val="24"/>
                <w:szCs w:val="24"/>
                <w:lang w:eastAsia="cs-CZ"/>
              </w:rPr>
              <w:t>Унија/заједничка транзитна гаранција: Захтев за адресу/е</w:t>
            </w:r>
          </w:p>
          <w:p w:rsidR="0080726A" w:rsidRPr="0080726A" w:rsidRDefault="0080726A" w:rsidP="0080726A">
            <w:pPr>
              <w:jc w:val="center"/>
              <w:rPr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c>
          <w:tcPr>
            <w:tcW w:w="4675" w:type="dxa"/>
          </w:tcPr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1.</w:t>
            </w:r>
            <w:r w:rsidRPr="0080726A">
              <w:rPr>
                <w:sz w:val="24"/>
                <w:szCs w:val="24"/>
                <w:lang w:val="sr-Cyrl-RS" w:eastAsia="cs-CZ"/>
              </w:rPr>
              <w:t>Надлежни о</w:t>
            </w:r>
            <w:r w:rsidRPr="0080726A">
              <w:rPr>
                <w:sz w:val="24"/>
                <w:szCs w:val="24"/>
                <w:lang w:eastAsia="cs-CZ"/>
              </w:rPr>
              <w:t>рган који упућује захтев:</w:t>
            </w:r>
          </w:p>
          <w:p w:rsidR="0080726A" w:rsidRPr="0080726A" w:rsidRDefault="0080726A" w:rsidP="0080726A">
            <w:pPr>
              <w:rPr>
                <w:b/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 xml:space="preserve"> </w:t>
            </w:r>
            <w:r w:rsidRPr="0080726A">
              <w:rPr>
                <w:b/>
                <w:sz w:val="24"/>
                <w:szCs w:val="24"/>
                <w:lang w:eastAsia="cs-CZ"/>
              </w:rPr>
              <w:t xml:space="preserve">Име и пуна адреса:   </w:t>
            </w:r>
          </w:p>
          <w:p w:rsidR="0080726A" w:rsidRPr="0080726A" w:rsidRDefault="0080726A" w:rsidP="0080726A">
            <w:pPr>
              <w:rPr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rPr>
                <w:b/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75" w:type="dxa"/>
          </w:tcPr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2.Орган којем се упућује захтев:</w:t>
            </w:r>
          </w:p>
          <w:p w:rsidR="0080726A" w:rsidRPr="0080726A" w:rsidRDefault="0080726A" w:rsidP="0080726A">
            <w:pPr>
              <w:rPr>
                <w:b/>
                <w:sz w:val="24"/>
                <w:szCs w:val="24"/>
                <w:lang w:eastAsia="cs-CZ"/>
              </w:rPr>
            </w:pPr>
            <w:r w:rsidRPr="0080726A">
              <w:rPr>
                <w:b/>
                <w:sz w:val="24"/>
                <w:szCs w:val="24"/>
                <w:lang w:eastAsia="cs-CZ"/>
              </w:rPr>
              <w:t>Име и пуна адреса: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c>
          <w:tcPr>
            <w:tcW w:w="9350" w:type="dxa"/>
            <w:gridSpan w:val="2"/>
          </w:tcPr>
          <w:p w:rsidR="0080726A" w:rsidRPr="0080726A" w:rsidRDefault="0080726A" w:rsidP="0080726A">
            <w:pPr>
              <w:rPr>
                <w:b/>
                <w:sz w:val="24"/>
                <w:szCs w:val="24"/>
                <w:lang w:eastAsia="cs-CZ"/>
              </w:rPr>
            </w:pPr>
            <w:r w:rsidRPr="0080726A">
              <w:rPr>
                <w:b/>
                <w:sz w:val="24"/>
                <w:szCs w:val="24"/>
                <w:lang w:eastAsia="cs-CZ"/>
              </w:rPr>
              <w:t>3.</w:t>
            </w:r>
          </w:p>
          <w:p w:rsidR="0080726A" w:rsidRPr="0080726A" w:rsidRDefault="0080726A" w:rsidP="0080726A">
            <w:pPr>
              <w:numPr>
                <w:ilvl w:val="0"/>
                <w:numId w:val="29"/>
              </w:numPr>
              <w:contextualSpacing/>
              <w:rPr>
                <w:b/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 xml:space="preserve">Уверење за заједничку гаранцију No. </w:t>
            </w:r>
          </w:p>
          <w:p w:rsidR="0080726A" w:rsidRPr="0080726A" w:rsidRDefault="0080726A" w:rsidP="0080726A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val="sr-Cyrl-RS" w:eastAsia="cs-CZ"/>
              </w:rPr>
              <w:t>Купон</w:t>
            </w:r>
            <w:r w:rsidRPr="0080726A">
              <w:rPr>
                <w:sz w:val="24"/>
                <w:szCs w:val="24"/>
                <w:lang w:eastAsia="cs-CZ"/>
              </w:rPr>
              <w:t xml:space="preserve"> појединачне гаранције No.   /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Име и адреса носиоца поступка:</w:t>
            </w:r>
          </w:p>
          <w:p w:rsidR="0080726A" w:rsidRPr="0080726A" w:rsidRDefault="0080726A" w:rsidP="0080726A">
            <w:pPr>
              <w:spacing w:after="120"/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……………………………………………………………………………………………………</w:t>
            </w:r>
          </w:p>
          <w:p w:rsidR="0080726A" w:rsidRPr="0080726A" w:rsidRDefault="0080726A" w:rsidP="0080726A">
            <w:pPr>
              <w:spacing w:after="120"/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……………………………………………………………………………………………………</w:t>
            </w:r>
          </w:p>
          <w:p w:rsidR="0080726A" w:rsidRPr="0080726A" w:rsidRDefault="0080726A" w:rsidP="0080726A">
            <w:pPr>
              <w:spacing w:after="120"/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……………………………………………………………………………………………………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c>
          <w:tcPr>
            <w:tcW w:w="9350" w:type="dxa"/>
            <w:gridSpan w:val="2"/>
          </w:tcPr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4. Молим вас, да попуните податке испод и вратите нам образац: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a)      Име и адреса гаранта:</w:t>
            </w:r>
          </w:p>
          <w:p w:rsidR="0080726A" w:rsidRPr="0080726A" w:rsidRDefault="0080726A" w:rsidP="0080726A">
            <w:pPr>
              <w:spacing w:after="120"/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..................................................................................………………………………………</w:t>
            </w:r>
          </w:p>
          <w:p w:rsidR="0080726A" w:rsidRPr="0080726A" w:rsidRDefault="0080726A" w:rsidP="0080726A">
            <w:pPr>
              <w:spacing w:after="120"/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……………………………………………………………………………………………………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val="sr-Cyrl-RS"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b)      Име и адреса контакт особе</w:t>
            </w:r>
            <w:r w:rsidRPr="0080726A">
              <w:rPr>
                <w:sz w:val="24"/>
                <w:szCs w:val="24"/>
                <w:lang w:val="sr-Cyrl-RS" w:eastAsia="cs-CZ"/>
              </w:rPr>
              <w:t xml:space="preserve"> гаранта</w:t>
            </w:r>
            <w:r w:rsidRPr="0080726A">
              <w:rPr>
                <w:sz w:val="24"/>
                <w:szCs w:val="24"/>
                <w:lang w:eastAsia="cs-CZ"/>
              </w:rPr>
              <w:t xml:space="preserve"> у</w:t>
            </w:r>
            <w:r w:rsidRPr="0080726A">
              <w:rPr>
                <w:sz w:val="24"/>
                <w:szCs w:val="24"/>
                <w:lang w:val="sr-Cyrl-RS" w:eastAsia="cs-CZ"/>
              </w:rPr>
              <w:t>.................</w:t>
            </w:r>
          </w:p>
          <w:p w:rsidR="0080726A" w:rsidRPr="0080726A" w:rsidRDefault="0080726A" w:rsidP="0080726A">
            <w:pPr>
              <w:spacing w:after="120"/>
              <w:rPr>
                <w:sz w:val="24"/>
                <w:szCs w:val="24"/>
                <w:lang w:eastAsia="cs-CZ"/>
              </w:rPr>
            </w:pPr>
            <w:r w:rsidRPr="0080726A">
              <w:rPr>
                <w:b/>
                <w:sz w:val="24"/>
                <w:szCs w:val="24"/>
                <w:lang w:val="sr-Latn-RS" w:eastAsia="cs-CZ"/>
              </w:rPr>
              <w:t xml:space="preserve">    </w:t>
            </w:r>
            <w:r w:rsidRPr="0080726A">
              <w:rPr>
                <w:sz w:val="24"/>
                <w:szCs w:val="24"/>
                <w:lang w:eastAsia="cs-CZ"/>
              </w:rPr>
              <w:t>…………………………………………………………………………………….……………</w:t>
            </w:r>
          </w:p>
          <w:p w:rsidR="0080726A" w:rsidRPr="0080726A" w:rsidRDefault="0080726A" w:rsidP="0080726A">
            <w:pPr>
              <w:spacing w:after="120"/>
              <w:rPr>
                <w:sz w:val="24"/>
                <w:szCs w:val="24"/>
                <w:lang w:eastAsia="cs-CZ"/>
              </w:rPr>
            </w:pPr>
            <w:r w:rsidRPr="0080726A">
              <w:rPr>
                <w:b/>
                <w:sz w:val="24"/>
                <w:szCs w:val="24"/>
                <w:lang w:eastAsia="cs-CZ"/>
              </w:rPr>
              <w:t xml:space="preserve">    </w:t>
            </w:r>
            <w:r w:rsidRPr="0080726A">
              <w:rPr>
                <w:sz w:val="24"/>
                <w:szCs w:val="24"/>
                <w:lang w:eastAsia="cs-CZ"/>
              </w:rPr>
              <w:t xml:space="preserve">………………………………………………………………………………………………… </w:t>
            </w:r>
          </w:p>
          <w:p w:rsidR="0080726A" w:rsidRPr="0080726A" w:rsidRDefault="0080726A" w:rsidP="0080726A">
            <w:pPr>
              <w:spacing w:after="120"/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(земља царинске испоставе која тражи информације)</w:t>
            </w:r>
          </w:p>
          <w:p w:rsidR="0080726A" w:rsidRPr="0080726A" w:rsidRDefault="0080726A" w:rsidP="0080726A">
            <w:pPr>
              <w:spacing w:after="120"/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……………………………………………………........................................................................</w:t>
            </w:r>
          </w:p>
          <w:p w:rsidR="0080726A" w:rsidRPr="0080726A" w:rsidRDefault="0080726A" w:rsidP="0080726A">
            <w:pPr>
              <w:spacing w:after="120"/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c).     Напомене (ако постоје) наведене у писму контакт особи гаранта:</w:t>
            </w:r>
          </w:p>
          <w:p w:rsidR="0080726A" w:rsidRPr="0080726A" w:rsidRDefault="0080726A" w:rsidP="0080726A">
            <w:pPr>
              <w:spacing w:after="120"/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........................................................................................................................................................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......................................................................................................................................................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</w:p>
        </w:tc>
      </w:tr>
      <w:tr w:rsidR="0080726A" w:rsidRPr="0080726A" w:rsidTr="007525DD">
        <w:trPr>
          <w:trHeight w:val="170"/>
        </w:trPr>
        <w:tc>
          <w:tcPr>
            <w:tcW w:w="4675" w:type="dxa"/>
          </w:tcPr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5. За орган који упућује захтев:</w:t>
            </w:r>
            <w:r w:rsidRPr="0080726A">
              <w:rPr>
                <w:sz w:val="24"/>
                <w:szCs w:val="24"/>
                <w:lang w:eastAsia="cs-CZ"/>
              </w:rPr>
              <w:tab/>
            </w:r>
            <w:r w:rsidRPr="0080726A">
              <w:rPr>
                <w:sz w:val="24"/>
                <w:szCs w:val="24"/>
                <w:lang w:eastAsia="cs-CZ"/>
              </w:rPr>
              <w:tab/>
              <w:t xml:space="preserve">   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Место:</w:t>
            </w:r>
            <w:r w:rsidRPr="0080726A">
              <w:rPr>
                <w:sz w:val="24"/>
                <w:szCs w:val="24"/>
                <w:lang w:eastAsia="cs-CZ"/>
              </w:rPr>
              <w:tab/>
              <w:t xml:space="preserve">        </w:t>
            </w:r>
            <w:r w:rsidRPr="0080726A">
              <w:rPr>
                <w:sz w:val="24"/>
                <w:szCs w:val="24"/>
                <w:lang w:eastAsia="cs-CZ"/>
              </w:rPr>
              <w:tab/>
            </w:r>
            <w:r w:rsidRPr="0080726A">
              <w:rPr>
                <w:sz w:val="24"/>
                <w:szCs w:val="24"/>
                <w:lang w:eastAsia="cs-CZ"/>
              </w:rPr>
              <w:tab/>
            </w:r>
            <w:r w:rsidRPr="0080726A">
              <w:rPr>
                <w:sz w:val="24"/>
                <w:szCs w:val="24"/>
                <w:lang w:eastAsia="cs-CZ"/>
              </w:rPr>
              <w:tab/>
            </w:r>
            <w:r w:rsidRPr="0080726A">
              <w:rPr>
                <w:sz w:val="24"/>
                <w:szCs w:val="24"/>
                <w:lang w:eastAsia="cs-CZ"/>
              </w:rPr>
              <w:tab/>
            </w:r>
            <w:r w:rsidRPr="0080726A">
              <w:rPr>
                <w:sz w:val="24"/>
                <w:szCs w:val="24"/>
                <w:lang w:eastAsia="cs-CZ"/>
              </w:rPr>
              <w:tab/>
              <w:t xml:space="preserve">       Датум: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Потпис:</w:t>
            </w:r>
            <w:r w:rsidRPr="0080726A">
              <w:rPr>
                <w:sz w:val="24"/>
                <w:szCs w:val="24"/>
                <w:lang w:eastAsia="cs-CZ"/>
              </w:rPr>
              <w:tab/>
            </w:r>
            <w:r w:rsidRPr="0080726A">
              <w:rPr>
                <w:sz w:val="24"/>
                <w:szCs w:val="24"/>
                <w:lang w:eastAsia="cs-CZ"/>
              </w:rPr>
              <w:tab/>
            </w:r>
            <w:r w:rsidRPr="0080726A">
              <w:rPr>
                <w:sz w:val="24"/>
                <w:szCs w:val="24"/>
                <w:lang w:eastAsia="cs-CZ"/>
              </w:rPr>
              <w:tab/>
            </w:r>
            <w:r w:rsidRPr="0080726A">
              <w:rPr>
                <w:sz w:val="24"/>
                <w:szCs w:val="24"/>
                <w:lang w:eastAsia="cs-CZ"/>
              </w:rPr>
              <w:tab/>
            </w:r>
            <w:r w:rsidRPr="0080726A">
              <w:rPr>
                <w:sz w:val="24"/>
                <w:szCs w:val="24"/>
                <w:lang w:eastAsia="cs-CZ"/>
              </w:rPr>
              <w:tab/>
            </w:r>
            <w:r w:rsidRPr="0080726A">
              <w:rPr>
                <w:sz w:val="24"/>
                <w:szCs w:val="24"/>
                <w:lang w:eastAsia="cs-CZ"/>
              </w:rPr>
              <w:tab/>
              <w:t xml:space="preserve">                               Печат</w:t>
            </w:r>
            <w:r w:rsidRPr="0080726A">
              <w:rPr>
                <w:sz w:val="24"/>
                <w:szCs w:val="24"/>
                <w:lang w:eastAsia="cs-CZ"/>
              </w:rPr>
              <w:tab/>
            </w:r>
            <w:r w:rsidRPr="0080726A">
              <w:rPr>
                <w:sz w:val="24"/>
                <w:szCs w:val="24"/>
                <w:lang w:eastAsia="cs-CZ"/>
              </w:rPr>
              <w:tab/>
              <w:t xml:space="preserve"> </w:t>
            </w:r>
          </w:p>
        </w:tc>
        <w:tc>
          <w:tcPr>
            <w:tcW w:w="4675" w:type="dxa"/>
          </w:tcPr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 xml:space="preserve">6. За орган којем је захтев упућен: 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 xml:space="preserve">Место: 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Датум:</w:t>
            </w:r>
            <w:r w:rsidRPr="0080726A">
              <w:rPr>
                <w:sz w:val="24"/>
                <w:szCs w:val="24"/>
                <w:lang w:eastAsia="cs-CZ"/>
              </w:rPr>
              <w:tab/>
              <w:t xml:space="preserve">   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>Потпис:</w:t>
            </w:r>
            <w:r w:rsidRPr="0080726A">
              <w:rPr>
                <w:sz w:val="24"/>
                <w:szCs w:val="24"/>
                <w:lang w:eastAsia="cs-CZ"/>
              </w:rPr>
              <w:tab/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  <w:r w:rsidRPr="0080726A">
              <w:rPr>
                <w:sz w:val="24"/>
                <w:szCs w:val="24"/>
                <w:lang w:eastAsia="cs-CZ"/>
              </w:rPr>
              <w:t xml:space="preserve">                                               Печат</w:t>
            </w:r>
          </w:p>
          <w:p w:rsidR="0080726A" w:rsidRPr="0080726A" w:rsidRDefault="0080726A" w:rsidP="0080726A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B203BC" w:rsidRDefault="00B203BC">
      <w:bookmarkStart w:id="1" w:name="_GoBack"/>
      <w:bookmarkEnd w:id="1"/>
    </w:p>
    <w:sectPr w:rsidR="00B203BC" w:rsidSect="00C35E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2E" w:rsidRDefault="00E4712E" w:rsidP="0080726A">
      <w:pPr>
        <w:spacing w:after="0" w:line="240" w:lineRule="auto"/>
      </w:pPr>
      <w:r>
        <w:separator/>
      </w:r>
    </w:p>
  </w:endnote>
  <w:endnote w:type="continuationSeparator" w:id="0">
    <w:p w:rsidR="00E4712E" w:rsidRDefault="00E4712E" w:rsidP="0080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06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17C" w:rsidRDefault="00E471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26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E417C" w:rsidRDefault="00E47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2E" w:rsidRDefault="00E4712E" w:rsidP="0080726A">
      <w:pPr>
        <w:spacing w:after="0" w:line="240" w:lineRule="auto"/>
      </w:pPr>
      <w:r>
        <w:separator/>
      </w:r>
    </w:p>
  </w:footnote>
  <w:footnote w:type="continuationSeparator" w:id="0">
    <w:p w:rsidR="00E4712E" w:rsidRDefault="00E4712E" w:rsidP="0080726A">
      <w:pPr>
        <w:spacing w:after="0" w:line="240" w:lineRule="auto"/>
      </w:pPr>
      <w:r>
        <w:continuationSeparator/>
      </w:r>
    </w:p>
  </w:footnote>
  <w:footnote w:id="1">
    <w:p w:rsidR="0080726A" w:rsidRPr="009B3901" w:rsidRDefault="0080726A" w:rsidP="0080726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Непотребно избацити</w:t>
      </w:r>
    </w:p>
  </w:footnote>
  <w:footnote w:id="2">
    <w:p w:rsidR="0080726A" w:rsidRDefault="0080726A" w:rsidP="0080726A">
      <w:pPr>
        <w:pStyle w:val="FootnoteText"/>
        <w:rPr>
          <w:b/>
        </w:rPr>
      </w:pPr>
      <w:r w:rsidRPr="007576A3">
        <w:rPr>
          <w:rStyle w:val="FootnoteReference"/>
        </w:rPr>
        <w:footnoteRef/>
      </w:r>
      <w:r w:rsidRPr="007576A3">
        <w:rPr>
          <w:b/>
        </w:rPr>
        <w:t xml:space="preserve"> Непотребно прецртати</w:t>
      </w:r>
    </w:p>
    <w:p w:rsidR="0080726A" w:rsidRDefault="0080726A" w:rsidP="0080726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A19"/>
    <w:multiLevelType w:val="hybridMultilevel"/>
    <w:tmpl w:val="56AEBE00"/>
    <w:lvl w:ilvl="0" w:tplc="7060B0EA">
      <w:start w:val="1"/>
      <w:numFmt w:val="russianLow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3BF4C0B"/>
    <w:multiLevelType w:val="hybridMultilevel"/>
    <w:tmpl w:val="67E40F38"/>
    <w:lvl w:ilvl="0" w:tplc="3E92EAA0">
      <w:start w:val="1"/>
      <w:numFmt w:val="upperRoman"/>
      <w:pStyle w:val="Style1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3DB2"/>
    <w:multiLevelType w:val="hybridMultilevel"/>
    <w:tmpl w:val="54D26676"/>
    <w:lvl w:ilvl="0" w:tplc="BDD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3C23"/>
    <w:multiLevelType w:val="hybridMultilevel"/>
    <w:tmpl w:val="B3986252"/>
    <w:lvl w:ilvl="0" w:tplc="7060B0E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7E3E3E"/>
    <w:multiLevelType w:val="hybridMultilevel"/>
    <w:tmpl w:val="F6B8A09C"/>
    <w:lvl w:ilvl="0" w:tplc="165415D6">
      <w:start w:val="5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E077577"/>
    <w:multiLevelType w:val="multilevel"/>
    <w:tmpl w:val="56F2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425498"/>
    <w:multiLevelType w:val="hybridMultilevel"/>
    <w:tmpl w:val="292CCB42"/>
    <w:lvl w:ilvl="0" w:tplc="7060B0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2FC5"/>
    <w:multiLevelType w:val="hybridMultilevel"/>
    <w:tmpl w:val="B90A2AA0"/>
    <w:lvl w:ilvl="0" w:tplc="1E9A3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4FC3"/>
    <w:multiLevelType w:val="hybridMultilevel"/>
    <w:tmpl w:val="47668E60"/>
    <w:lvl w:ilvl="0" w:tplc="04090017">
      <w:start w:val="1"/>
      <w:numFmt w:val="lowerLetter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40D44140"/>
    <w:multiLevelType w:val="hybridMultilevel"/>
    <w:tmpl w:val="4BA672F6"/>
    <w:lvl w:ilvl="0" w:tplc="D8C80626">
      <w:start w:val="1"/>
      <w:numFmt w:val="decimal"/>
      <w:lvlText w:val="%1."/>
      <w:lvlJc w:val="left"/>
      <w:pPr>
        <w:ind w:left="357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987" w:hanging="360"/>
      </w:pPr>
    </w:lvl>
    <w:lvl w:ilvl="2" w:tplc="0809001B">
      <w:start w:val="1"/>
      <w:numFmt w:val="lowerRoman"/>
      <w:lvlText w:val="%3."/>
      <w:lvlJc w:val="right"/>
      <w:pPr>
        <w:ind w:left="1707" w:hanging="180"/>
      </w:pPr>
    </w:lvl>
    <w:lvl w:ilvl="3" w:tplc="0809000F" w:tentative="1">
      <w:start w:val="1"/>
      <w:numFmt w:val="decimal"/>
      <w:lvlText w:val="%4."/>
      <w:lvlJc w:val="left"/>
      <w:pPr>
        <w:ind w:left="2427" w:hanging="360"/>
      </w:pPr>
    </w:lvl>
    <w:lvl w:ilvl="4" w:tplc="08090019" w:tentative="1">
      <w:start w:val="1"/>
      <w:numFmt w:val="lowerLetter"/>
      <w:lvlText w:val="%5."/>
      <w:lvlJc w:val="left"/>
      <w:pPr>
        <w:ind w:left="3147" w:hanging="360"/>
      </w:pPr>
    </w:lvl>
    <w:lvl w:ilvl="5" w:tplc="0809001B" w:tentative="1">
      <w:start w:val="1"/>
      <w:numFmt w:val="lowerRoman"/>
      <w:lvlText w:val="%6."/>
      <w:lvlJc w:val="right"/>
      <w:pPr>
        <w:ind w:left="3867" w:hanging="180"/>
      </w:pPr>
    </w:lvl>
    <w:lvl w:ilvl="6" w:tplc="0809000F" w:tentative="1">
      <w:start w:val="1"/>
      <w:numFmt w:val="decimal"/>
      <w:lvlText w:val="%7."/>
      <w:lvlJc w:val="left"/>
      <w:pPr>
        <w:ind w:left="4587" w:hanging="360"/>
      </w:pPr>
    </w:lvl>
    <w:lvl w:ilvl="7" w:tplc="08090019" w:tentative="1">
      <w:start w:val="1"/>
      <w:numFmt w:val="lowerLetter"/>
      <w:lvlText w:val="%8."/>
      <w:lvlJc w:val="left"/>
      <w:pPr>
        <w:ind w:left="5307" w:hanging="360"/>
      </w:pPr>
    </w:lvl>
    <w:lvl w:ilvl="8" w:tplc="08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0" w15:restartNumberingAfterBreak="0">
    <w:nsid w:val="43D63637"/>
    <w:multiLevelType w:val="hybridMultilevel"/>
    <w:tmpl w:val="292CCB42"/>
    <w:lvl w:ilvl="0" w:tplc="7060B0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856A1"/>
    <w:multiLevelType w:val="hybridMultilevel"/>
    <w:tmpl w:val="292CCB42"/>
    <w:lvl w:ilvl="0" w:tplc="7060B0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37B8"/>
    <w:multiLevelType w:val="hybridMultilevel"/>
    <w:tmpl w:val="292CCB42"/>
    <w:lvl w:ilvl="0" w:tplc="7060B0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22BAA"/>
    <w:multiLevelType w:val="hybridMultilevel"/>
    <w:tmpl w:val="49CA60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F267A"/>
    <w:multiLevelType w:val="hybridMultilevel"/>
    <w:tmpl w:val="9E34D7FE"/>
    <w:lvl w:ilvl="0" w:tplc="7060B0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847724"/>
    <w:multiLevelType w:val="hybridMultilevel"/>
    <w:tmpl w:val="292CCB42"/>
    <w:lvl w:ilvl="0" w:tplc="7060B0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7041D"/>
    <w:multiLevelType w:val="hybridMultilevel"/>
    <w:tmpl w:val="0C488B72"/>
    <w:lvl w:ilvl="0" w:tplc="165415D6">
      <w:start w:val="5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722A0B92"/>
    <w:multiLevelType w:val="hybridMultilevel"/>
    <w:tmpl w:val="D9E82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7060B0EA">
      <w:start w:val="1"/>
      <w:numFmt w:val="russianLow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66DAB"/>
    <w:multiLevelType w:val="hybridMultilevel"/>
    <w:tmpl w:val="292CCB42"/>
    <w:lvl w:ilvl="0" w:tplc="7060B0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723E0"/>
    <w:multiLevelType w:val="multilevel"/>
    <w:tmpl w:val="C1625EF4"/>
    <w:lvl w:ilvl="0">
      <w:start w:val="1"/>
      <w:numFmt w:val="upperRoman"/>
      <w:lvlText w:val="%1)"/>
      <w:lvlJc w:val="left"/>
      <w:pPr>
        <w:tabs>
          <w:tab w:val="num" w:pos="-990"/>
        </w:tabs>
        <w:ind w:left="810" w:hanging="360"/>
      </w:pPr>
      <w:rPr>
        <w:rFonts w:hint="default"/>
      </w:rPr>
    </w:lvl>
    <w:lvl w:ilvl="1">
      <w:start w:val="1"/>
      <w:numFmt w:val="decimal"/>
      <w:pStyle w:val="Style2"/>
      <w:lvlText w:val="%1.%2)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pStyle w:val="Style3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Style4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91B63BC"/>
    <w:multiLevelType w:val="hybridMultilevel"/>
    <w:tmpl w:val="FF7AAFE6"/>
    <w:lvl w:ilvl="0" w:tplc="165415D6">
      <w:start w:val="5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 w15:restartNumberingAfterBreak="0">
    <w:nsid w:val="79C25531"/>
    <w:multiLevelType w:val="hybridMultilevel"/>
    <w:tmpl w:val="292CCB42"/>
    <w:lvl w:ilvl="0" w:tplc="7060B0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77877"/>
    <w:multiLevelType w:val="hybridMultilevel"/>
    <w:tmpl w:val="8E6060C0"/>
    <w:lvl w:ilvl="0" w:tplc="165415D6">
      <w:start w:val="50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17"/>
  </w:num>
  <w:num w:numId="5">
    <w:abstractNumId w:val="2"/>
  </w:num>
  <w:num w:numId="6">
    <w:abstractNumId w:val="9"/>
  </w:num>
  <w:num w:numId="7">
    <w:abstractNumId w:val="16"/>
  </w:num>
  <w:num w:numId="8">
    <w:abstractNumId w:val="1"/>
  </w:num>
  <w:num w:numId="9">
    <w:abstractNumId w:val="1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18"/>
  </w:num>
  <w:num w:numId="20">
    <w:abstractNumId w:val="6"/>
  </w:num>
  <w:num w:numId="21">
    <w:abstractNumId w:val="3"/>
  </w:num>
  <w:num w:numId="22">
    <w:abstractNumId w:val="0"/>
  </w:num>
  <w:num w:numId="23">
    <w:abstractNumId w:val="14"/>
  </w:num>
  <w:num w:numId="24">
    <w:abstractNumId w:val="10"/>
  </w:num>
  <w:num w:numId="25">
    <w:abstractNumId w:val="12"/>
  </w:num>
  <w:num w:numId="26">
    <w:abstractNumId w:val="15"/>
  </w:num>
  <w:num w:numId="27">
    <w:abstractNumId w:val="21"/>
  </w:num>
  <w:num w:numId="28">
    <w:abstractNumId w:val="8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an Vuković">
    <w15:presenceInfo w15:providerId="AD" w15:userId="S-1-5-21-3289289934-2251701442-376999313-4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6A"/>
    <w:rsid w:val="0080726A"/>
    <w:rsid w:val="00B203BC"/>
    <w:rsid w:val="00E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EFF8"/>
  <w15:chartTrackingRefBased/>
  <w15:docId w15:val="{D9B42638-CBB3-4F20-8EEE-7FE14D44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72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qFormat/>
    <w:rsid w:val="008072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Heading3">
    <w:name w:val="heading 3"/>
    <w:basedOn w:val="Heading4"/>
    <w:next w:val="Normal"/>
    <w:link w:val="Heading3Char"/>
    <w:qFormat/>
    <w:rsid w:val="0080726A"/>
    <w:pPr>
      <w:tabs>
        <w:tab w:val="clear" w:pos="3960"/>
        <w:tab w:val="left" w:pos="397"/>
        <w:tab w:val="num" w:pos="1843"/>
      </w:tabs>
      <w:spacing w:line="276" w:lineRule="auto"/>
      <w:ind w:left="929" w:hanging="504"/>
      <w:jc w:val="both"/>
      <w:outlineLvl w:val="2"/>
    </w:pPr>
    <w:rPr>
      <w:rFonts w:ascii="Franklin Gothic Book" w:hAnsi="Franklin Gothic Book"/>
    </w:rPr>
  </w:style>
  <w:style w:type="paragraph" w:styleId="Heading4">
    <w:name w:val="heading 4"/>
    <w:basedOn w:val="Normal"/>
    <w:next w:val="Normal"/>
    <w:link w:val="Heading4Char"/>
    <w:qFormat/>
    <w:rsid w:val="0080726A"/>
    <w:pPr>
      <w:keepNext/>
      <w:tabs>
        <w:tab w:val="num" w:pos="3960"/>
      </w:tabs>
      <w:spacing w:before="240" w:after="60" w:line="240" w:lineRule="auto"/>
      <w:ind w:left="1728" w:hanging="648"/>
      <w:outlineLvl w:val="3"/>
    </w:pPr>
    <w:rPr>
      <w:rFonts w:ascii="Arial" w:eastAsia="Times New Roman" w:hAnsi="Arial" w:cs="Times New Roman"/>
      <w:b/>
      <w:bCs/>
      <w:i/>
      <w:sz w:val="24"/>
      <w:szCs w:val="2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2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rsid w:val="0080726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rsid w:val="0080726A"/>
    <w:rPr>
      <w:rFonts w:ascii="Franklin Gothic Book" w:eastAsia="Times New Roman" w:hAnsi="Franklin Gothic Book" w:cs="Times New Roman"/>
      <w:b/>
      <w:bCs/>
      <w:i/>
      <w:sz w:val="24"/>
      <w:szCs w:val="28"/>
      <w:lang w:eastAsia="nl-NL"/>
    </w:rPr>
  </w:style>
  <w:style w:type="character" w:customStyle="1" w:styleId="Heading4Char">
    <w:name w:val="Heading 4 Char"/>
    <w:basedOn w:val="DefaultParagraphFont"/>
    <w:link w:val="Heading4"/>
    <w:rsid w:val="0080726A"/>
    <w:rPr>
      <w:rFonts w:ascii="Arial" w:eastAsia="Times New Roman" w:hAnsi="Arial" w:cs="Times New Roman"/>
      <w:b/>
      <w:bCs/>
      <w:i/>
      <w:sz w:val="24"/>
      <w:szCs w:val="28"/>
      <w:lang w:eastAsia="nl-NL"/>
    </w:rPr>
  </w:style>
  <w:style w:type="numbering" w:customStyle="1" w:styleId="NoList1">
    <w:name w:val="No List1"/>
    <w:next w:val="NoList"/>
    <w:uiPriority w:val="99"/>
    <w:semiHidden/>
    <w:unhideWhenUsed/>
    <w:rsid w:val="0080726A"/>
  </w:style>
  <w:style w:type="paragraph" w:styleId="TOC1">
    <w:name w:val="toc 1"/>
    <w:basedOn w:val="Normal"/>
    <w:next w:val="Normal"/>
    <w:autoRedefine/>
    <w:uiPriority w:val="39"/>
    <w:rsid w:val="0080726A"/>
    <w:pPr>
      <w:tabs>
        <w:tab w:val="left" w:pos="480"/>
        <w:tab w:val="left" w:pos="960"/>
        <w:tab w:val="left" w:pos="9356"/>
        <w:tab w:val="right" w:leader="dot" w:pos="9720"/>
      </w:tabs>
      <w:spacing w:after="0" w:line="240" w:lineRule="auto"/>
      <w:ind w:right="-279"/>
    </w:pPr>
    <w:rPr>
      <w:rFonts w:ascii="Times New Roman" w:eastAsia="Times New Roman" w:hAnsi="Times New Roman" w:cs="Times New Roman"/>
      <w:b/>
      <w:noProof/>
      <w:sz w:val="24"/>
      <w:szCs w:val="24"/>
      <w:lang w:val="en-GB" w:eastAsia="cs-CZ"/>
    </w:rPr>
  </w:style>
  <w:style w:type="paragraph" w:customStyle="1" w:styleId="Default">
    <w:name w:val="Default"/>
    <w:rsid w:val="00807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7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80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2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uiPriority w:val="99"/>
    <w:semiHidden/>
    <w:rsid w:val="0080726A"/>
    <w:rPr>
      <w:vertAlign w:val="superscript"/>
    </w:rPr>
  </w:style>
  <w:style w:type="character" w:styleId="Hyperlink">
    <w:name w:val="Hyperlink"/>
    <w:uiPriority w:val="99"/>
    <w:rsid w:val="0080726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80726A"/>
    <w:pPr>
      <w:tabs>
        <w:tab w:val="left" w:pos="1418"/>
        <w:tab w:val="right" w:leader="dot" w:pos="9656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OC3">
    <w:name w:val="toc 3"/>
    <w:basedOn w:val="Normal"/>
    <w:next w:val="Normal"/>
    <w:autoRedefine/>
    <w:uiPriority w:val="39"/>
    <w:rsid w:val="0080726A"/>
    <w:pPr>
      <w:tabs>
        <w:tab w:val="left" w:pos="1440"/>
        <w:tab w:val="right" w:leader="dot" w:pos="9629"/>
      </w:tabs>
      <w:spacing w:after="0" w:line="240" w:lineRule="auto"/>
      <w:ind w:left="1440" w:hanging="9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qFormat/>
    <w:rsid w:val="0080726A"/>
    <w:rPr>
      <w:b/>
      <w:bCs/>
    </w:rPr>
  </w:style>
  <w:style w:type="character" w:styleId="FollowedHyperlink">
    <w:name w:val="FollowedHyperlink"/>
    <w:rsid w:val="0080726A"/>
    <w:rPr>
      <w:color w:val="800080"/>
      <w:u w:val="single"/>
    </w:rPr>
  </w:style>
  <w:style w:type="paragraph" w:styleId="NormalWeb">
    <w:name w:val="Normal (Web)"/>
    <w:basedOn w:val="Normal"/>
    <w:rsid w:val="0080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OC4">
    <w:name w:val="toc 4"/>
    <w:basedOn w:val="Normal"/>
    <w:next w:val="Normal"/>
    <w:autoRedefine/>
    <w:uiPriority w:val="39"/>
    <w:rsid w:val="008072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k-fake">
    <w:name w:val="link-fake"/>
    <w:basedOn w:val="DefaultParagraphFont"/>
    <w:rsid w:val="0080726A"/>
  </w:style>
  <w:style w:type="paragraph" w:styleId="TOC5">
    <w:name w:val="toc 5"/>
    <w:basedOn w:val="Normal"/>
    <w:next w:val="Normal"/>
    <w:autoRedefine/>
    <w:uiPriority w:val="39"/>
    <w:rsid w:val="0080726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OC6">
    <w:name w:val="toc 6"/>
    <w:basedOn w:val="Normal"/>
    <w:next w:val="Normal"/>
    <w:autoRedefine/>
    <w:uiPriority w:val="39"/>
    <w:rsid w:val="0080726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OC7">
    <w:name w:val="toc 7"/>
    <w:basedOn w:val="Normal"/>
    <w:next w:val="Normal"/>
    <w:autoRedefine/>
    <w:uiPriority w:val="39"/>
    <w:rsid w:val="0080726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OC8">
    <w:name w:val="toc 8"/>
    <w:basedOn w:val="Normal"/>
    <w:next w:val="Normal"/>
    <w:autoRedefine/>
    <w:uiPriority w:val="39"/>
    <w:rsid w:val="0080726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OC9">
    <w:name w:val="toc 9"/>
    <w:basedOn w:val="Normal"/>
    <w:next w:val="Normal"/>
    <w:autoRedefine/>
    <w:uiPriority w:val="39"/>
    <w:rsid w:val="0080726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807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8072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807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rsid w:val="008072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AMNormal">
    <w:name w:val="AAM_Normal"/>
    <w:basedOn w:val="Normal"/>
    <w:qFormat/>
    <w:rsid w:val="0080726A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val="hu-HU" w:eastAsia="hu-HU"/>
    </w:rPr>
  </w:style>
  <w:style w:type="paragraph" w:styleId="Index1">
    <w:name w:val="index 1"/>
    <w:basedOn w:val="Normal"/>
    <w:next w:val="Normal"/>
    <w:autoRedefine/>
    <w:semiHidden/>
    <w:rsid w:val="0080726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IndexHeading">
    <w:name w:val="index heading"/>
    <w:basedOn w:val="Normal"/>
    <w:next w:val="Index1"/>
    <w:semiHidden/>
    <w:rsid w:val="0080726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80726A"/>
    <w:pPr>
      <w:spacing w:before="120" w:after="120" w:line="240" w:lineRule="auto"/>
    </w:pPr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80726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6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">
    <w:name w:val="Table"/>
    <w:basedOn w:val="Normal"/>
    <w:rsid w:val="0080726A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Bold">
    <w:name w:val="Bold"/>
    <w:rsid w:val="0080726A"/>
    <w:rPr>
      <w:b/>
    </w:rPr>
  </w:style>
  <w:style w:type="character" w:styleId="CommentReference">
    <w:name w:val="annotation reference"/>
    <w:uiPriority w:val="99"/>
    <w:semiHidden/>
    <w:rsid w:val="0080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2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2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leNum">
    <w:name w:val="TableNum"/>
    <w:basedOn w:val="Table"/>
    <w:rsid w:val="0080726A"/>
    <w:pPr>
      <w:ind w:left="283" w:hanging="283"/>
    </w:pPr>
  </w:style>
  <w:style w:type="paragraph" w:customStyle="1" w:styleId="TableBullet">
    <w:name w:val="TableBullet"/>
    <w:basedOn w:val="Table"/>
    <w:rsid w:val="0080726A"/>
    <w:pPr>
      <w:ind w:left="283" w:hanging="283"/>
    </w:pPr>
  </w:style>
  <w:style w:type="paragraph" w:styleId="BodyTextIndent">
    <w:name w:val="Body Text Indent"/>
    <w:basedOn w:val="Normal"/>
    <w:link w:val="BodyTextIndentChar"/>
    <w:rsid w:val="008072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072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072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rsid w:val="008072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Arial14ptBold">
    <w:name w:val="Style Arial 14 pt Bold"/>
    <w:rsid w:val="0080726A"/>
    <w:rPr>
      <w:rFonts w:ascii="Arial" w:hAnsi="Arial"/>
      <w:b/>
      <w:bCs/>
      <w:sz w:val="28"/>
    </w:rPr>
  </w:style>
  <w:style w:type="character" w:styleId="PageNumber">
    <w:name w:val="page number"/>
    <w:basedOn w:val="DefaultParagraphFont"/>
    <w:rsid w:val="0080726A"/>
  </w:style>
  <w:style w:type="table" w:styleId="TableGrid">
    <w:name w:val="Table Grid"/>
    <w:basedOn w:val="TableNormal"/>
    <w:uiPriority w:val="39"/>
    <w:rsid w:val="0080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1">
    <w:name w:val="Font Style401"/>
    <w:rsid w:val="0080726A"/>
    <w:rPr>
      <w:rFonts w:ascii="Times New Roman" w:hAnsi="Times New Roman" w:cs="Times New Roman"/>
      <w:sz w:val="20"/>
      <w:szCs w:val="20"/>
    </w:rPr>
  </w:style>
  <w:style w:type="paragraph" w:customStyle="1" w:styleId="CharChar4">
    <w:name w:val="Char Char4"/>
    <w:basedOn w:val="Normal"/>
    <w:rsid w:val="0080726A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Style28">
    <w:name w:val="Style28"/>
    <w:basedOn w:val="Normal"/>
    <w:rsid w:val="0080726A"/>
    <w:pPr>
      <w:widowControl w:val="0"/>
      <w:autoSpaceDE w:val="0"/>
      <w:autoSpaceDN w:val="0"/>
      <w:adjustRightInd w:val="0"/>
      <w:spacing w:after="0" w:line="355" w:lineRule="exact"/>
      <w:ind w:firstLine="103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80726A"/>
  </w:style>
  <w:style w:type="character" w:customStyle="1" w:styleId="hps">
    <w:name w:val="hps"/>
    <w:basedOn w:val="DefaultParagraphFont"/>
    <w:rsid w:val="0080726A"/>
  </w:style>
  <w:style w:type="character" w:customStyle="1" w:styleId="hpsatn">
    <w:name w:val="hps atn"/>
    <w:basedOn w:val="DefaultParagraphFont"/>
    <w:rsid w:val="0080726A"/>
  </w:style>
  <w:style w:type="character" w:customStyle="1" w:styleId="atn">
    <w:name w:val="atn"/>
    <w:basedOn w:val="DefaultParagraphFont"/>
    <w:rsid w:val="0080726A"/>
  </w:style>
  <w:style w:type="paragraph" w:styleId="Revision">
    <w:name w:val="Revision"/>
    <w:hidden/>
    <w:uiPriority w:val="99"/>
    <w:semiHidden/>
    <w:rsid w:val="0080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726A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80726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0726A"/>
    <w:pPr>
      <w:keepLines/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  <w:lang w:eastAsia="en-US"/>
    </w:rPr>
  </w:style>
  <w:style w:type="paragraph" w:customStyle="1" w:styleId="Style1">
    <w:name w:val="Style1"/>
    <w:basedOn w:val="Normal"/>
    <w:link w:val="Style1Char"/>
    <w:qFormat/>
    <w:rsid w:val="0080726A"/>
    <w:pPr>
      <w:numPr>
        <w:numId w:val="8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sr-Cyrl-CS" w:eastAsia="cs-CZ"/>
    </w:rPr>
  </w:style>
  <w:style w:type="paragraph" w:customStyle="1" w:styleId="Style2">
    <w:name w:val="Style2"/>
    <w:basedOn w:val="Normal"/>
    <w:link w:val="Style2Char"/>
    <w:qFormat/>
    <w:rsid w:val="0080726A"/>
    <w:pPr>
      <w:numPr>
        <w:ilvl w:val="1"/>
        <w:numId w:val="9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sr-Cyrl-CS" w:eastAsia="cs-CZ"/>
    </w:rPr>
  </w:style>
  <w:style w:type="character" w:customStyle="1" w:styleId="Style1Char">
    <w:name w:val="Style1 Char"/>
    <w:basedOn w:val="DefaultParagraphFont"/>
    <w:link w:val="Style1"/>
    <w:rsid w:val="0080726A"/>
    <w:rPr>
      <w:rFonts w:ascii="Times New Roman" w:eastAsia="Times New Roman" w:hAnsi="Times New Roman" w:cs="Times New Roman"/>
      <w:b/>
      <w:sz w:val="24"/>
      <w:szCs w:val="24"/>
      <w:lang w:val="sr-Cyrl-CS" w:eastAsia="cs-CZ"/>
    </w:rPr>
  </w:style>
  <w:style w:type="paragraph" w:customStyle="1" w:styleId="Style3">
    <w:name w:val="Style3"/>
    <w:basedOn w:val="Normal"/>
    <w:link w:val="Style3Char"/>
    <w:qFormat/>
    <w:rsid w:val="0080726A"/>
    <w:pPr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sr-Cyrl-CS" w:eastAsia="cs-CZ"/>
    </w:rPr>
  </w:style>
  <w:style w:type="character" w:customStyle="1" w:styleId="Style2Char">
    <w:name w:val="Style2 Char"/>
    <w:basedOn w:val="DefaultParagraphFont"/>
    <w:link w:val="Style2"/>
    <w:rsid w:val="0080726A"/>
    <w:rPr>
      <w:rFonts w:ascii="Times New Roman" w:eastAsia="Times New Roman" w:hAnsi="Times New Roman" w:cs="Times New Roman"/>
      <w:b/>
      <w:sz w:val="24"/>
      <w:szCs w:val="24"/>
      <w:lang w:val="sr-Cyrl-CS" w:eastAsia="cs-CZ"/>
    </w:rPr>
  </w:style>
  <w:style w:type="paragraph" w:customStyle="1" w:styleId="Style4">
    <w:name w:val="Style4"/>
    <w:basedOn w:val="ListParagraph"/>
    <w:qFormat/>
    <w:rsid w:val="0080726A"/>
    <w:pPr>
      <w:numPr>
        <w:ilvl w:val="3"/>
        <w:numId w:val="9"/>
      </w:numPr>
      <w:tabs>
        <w:tab w:val="clear" w:pos="1080"/>
        <w:tab w:val="num" w:pos="360"/>
      </w:tabs>
      <w:spacing w:before="120"/>
      <w:ind w:left="720" w:firstLine="0"/>
      <w:jc w:val="center"/>
    </w:pPr>
    <w:rPr>
      <w:b/>
    </w:rPr>
  </w:style>
  <w:style w:type="character" w:customStyle="1" w:styleId="Style3Char">
    <w:name w:val="Style3 Char"/>
    <w:basedOn w:val="DefaultParagraphFont"/>
    <w:link w:val="Style3"/>
    <w:rsid w:val="0080726A"/>
    <w:rPr>
      <w:rFonts w:ascii="Times New Roman" w:eastAsia="Times New Roman" w:hAnsi="Times New Roman" w:cs="Times New Roman"/>
      <w:b/>
      <w:sz w:val="24"/>
      <w:szCs w:val="24"/>
      <w:lang w:val="sr-Cyrl-CS" w:eastAsia="cs-C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072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2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unhideWhenUsed/>
    <w:rsid w:val="00807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A791C377AAB4AA62773A65E27C377" ma:contentTypeVersion="0" ma:contentTypeDescription="Kreiraj novi dokument." ma:contentTypeScope="" ma:versionID="2aab4635454ba4a221f955e5ab2e2067">
  <xsd:schema xmlns:xsd="http://www.w3.org/2001/XMLSchema" xmlns:p="http://schemas.microsoft.com/office/2006/metadata/properties" targetNamespace="http://schemas.microsoft.com/office/2006/metadata/properties" ma:root="true" ma:fieldsID="3b73fd62d956a8a338841ee21645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C9114D-C8AF-4911-AD65-BF90D903A9CA}"/>
</file>

<file path=customXml/itemProps2.xml><?xml version="1.0" encoding="utf-8"?>
<ds:datastoreItem xmlns:ds="http://schemas.openxmlformats.org/officeDocument/2006/customXml" ds:itemID="{12F43273-5BD4-44AF-95B3-815F815F9479}"/>
</file>

<file path=customXml/itemProps3.xml><?xml version="1.0" encoding="utf-8"?>
<ds:datastoreItem xmlns:ds="http://schemas.openxmlformats.org/officeDocument/2006/customXml" ds:itemID="{9CE4CBAB-12F3-4493-8615-970792746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Veljovic</dc:creator>
  <cp:keywords/>
  <dc:description/>
  <cp:lastModifiedBy>Gorica Veljovic</cp:lastModifiedBy>
  <cp:revision>1</cp:revision>
  <dcterms:created xsi:type="dcterms:W3CDTF">2020-09-28T09:20:00Z</dcterms:created>
  <dcterms:modified xsi:type="dcterms:W3CDTF">2020-09-28T09:21:00Z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0x010100B9BA791C377AAB4AA62773A65E27C377</vt:lpwstr>
  </property>
</Properties>
</file>