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people.xml" ContentType="application/vnd.openxmlformats-officedocument.wordprocessingml.people+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BCE" w:rsidRPr="00735BCE" w:rsidRDefault="005566DE" w:rsidP="00735BCE">
      <w:pPr>
        <w:spacing w:before="60"/>
        <w:jc w:val="right"/>
        <w:outlineLvl w:val="1"/>
        <w:rPr>
          <w:b/>
          <w:caps/>
          <w:lang w:val="sr-Cyrl-CS"/>
        </w:rPr>
      </w:pPr>
      <w:bookmarkStart w:id="0" w:name="_GoBack"/>
      <w:bookmarkEnd w:id="0"/>
      <w:r w:rsidRPr="00735BCE">
        <w:rPr>
          <w:b/>
          <w:lang w:val="sr-Cyrl-CS"/>
        </w:rPr>
        <w:t>ПРИЛОГ</w:t>
      </w:r>
      <w:r w:rsidR="00F62757" w:rsidRPr="00735BCE">
        <w:rPr>
          <w:b/>
          <w:caps/>
          <w:lang w:val="sr-Cyrl-CS"/>
        </w:rPr>
        <w:t xml:space="preserve"> 1</w:t>
      </w:r>
      <w:r w:rsidR="00735BCE" w:rsidRPr="00735BCE">
        <w:rPr>
          <w:b/>
          <w:caps/>
          <w:lang w:val="sr-Cyrl-CS"/>
        </w:rPr>
        <w:t xml:space="preserve"> </w:t>
      </w:r>
      <w:r w:rsidR="00A962B6" w:rsidRPr="00DB3DFF">
        <w:rPr>
          <w:b/>
          <w:caps/>
          <w:lang w:val="sr-Cyrl-CS"/>
        </w:rPr>
        <w:t>–</w:t>
      </w:r>
      <w:r w:rsidR="00A962B6">
        <w:rPr>
          <w:b/>
          <w:caps/>
          <w:lang w:val="sr-Cyrl-CS"/>
        </w:rPr>
        <w:t xml:space="preserve"> </w:t>
      </w:r>
      <w:r w:rsidR="00735BCE" w:rsidRPr="007B1895">
        <w:rPr>
          <w:b/>
          <w:caps/>
          <w:lang w:val="sr-Cyrl-CS"/>
        </w:rPr>
        <w:t>З</w:t>
      </w:r>
      <w:r w:rsidRPr="007B1895">
        <w:rPr>
          <w:b/>
          <w:lang w:val="sr-Cyrl-CS"/>
        </w:rPr>
        <w:t>ахтев за електронск</w:t>
      </w:r>
      <w:r w:rsidR="006803D1">
        <w:rPr>
          <w:b/>
          <w:lang w:val="sr-Cyrl-CS"/>
        </w:rPr>
        <w:t>у</w:t>
      </w:r>
      <w:r w:rsidRPr="007B1895">
        <w:rPr>
          <w:b/>
          <w:lang w:val="sr-Cyrl-CS"/>
        </w:rPr>
        <w:t xml:space="preserve"> комуникацију</w:t>
      </w:r>
    </w:p>
    <w:p w:rsidR="00F62757" w:rsidRPr="007B1895" w:rsidRDefault="00F62757" w:rsidP="007B1895">
      <w:pPr>
        <w:jc w:val="center"/>
        <w:rPr>
          <w:b/>
          <w:bCs/>
          <w:noProof/>
          <w:lang w:val="sr-Latn-RS"/>
        </w:rPr>
      </w:pPr>
    </w:p>
    <w:p w:rsidR="009C63C7" w:rsidRDefault="009C63C7" w:rsidP="006D6256">
      <w:pPr>
        <w:jc w:val="center"/>
        <w:rPr>
          <w:b/>
          <w:bCs/>
          <w:noProof/>
          <w:lang w:val="sr-Latn-RS"/>
        </w:rPr>
      </w:pPr>
    </w:p>
    <w:p w:rsidR="006D6256" w:rsidRPr="00AE5973" w:rsidRDefault="006D6256" w:rsidP="006D6256">
      <w:pPr>
        <w:jc w:val="center"/>
        <w:rPr>
          <w:b/>
          <w:bCs/>
          <w:noProof/>
          <w:lang w:val="sr-Latn-RS"/>
        </w:rPr>
      </w:pPr>
      <w:r w:rsidRPr="00AE5973">
        <w:rPr>
          <w:b/>
          <w:bCs/>
          <w:noProof/>
          <w:lang w:val="sr-Latn-RS"/>
        </w:rPr>
        <w:t xml:space="preserve">ЗАХТЕВ ЗА ОДОБРЕЊЕ ЕЛЕКТРОНСКЕ КОМУНИКАЦИЈE У </w:t>
      </w:r>
      <w:r w:rsidRPr="00AE5973">
        <w:rPr>
          <w:b/>
          <w:bCs/>
          <w:noProof/>
          <w:lang w:val="sr-Latn-CS"/>
        </w:rPr>
        <w:t xml:space="preserve">ПОСТУПКУ </w:t>
      </w:r>
      <w:r w:rsidRPr="00AE5973">
        <w:rPr>
          <w:b/>
          <w:bCs/>
          <w:noProof/>
          <w:lang w:val="sr-Latn-RS"/>
        </w:rPr>
        <w:t>ТРАНЗИТА</w:t>
      </w:r>
    </w:p>
    <w:p w:rsidR="006D6256" w:rsidRPr="00AE5973" w:rsidRDefault="006D6256" w:rsidP="006D6256">
      <w:pPr>
        <w:jc w:val="center"/>
        <w:rPr>
          <w:b/>
          <w:noProof/>
          <w:lang w:val="sr-Latn-RS"/>
        </w:rPr>
      </w:pPr>
    </w:p>
    <w:p w:rsidR="006D6256" w:rsidRPr="00AE5973" w:rsidRDefault="006D6256" w:rsidP="00017E1B">
      <w:pPr>
        <w:numPr>
          <w:ilvl w:val="0"/>
          <w:numId w:val="67"/>
        </w:numPr>
        <w:ind w:left="426"/>
        <w:jc w:val="both"/>
        <w:rPr>
          <w:b/>
          <w:noProof/>
          <w:lang w:val="sr-Latn-RS"/>
        </w:rPr>
      </w:pPr>
      <w:r w:rsidRPr="00AE5973">
        <w:rPr>
          <w:b/>
          <w:noProof/>
          <w:lang w:val="sr-Latn-RS"/>
        </w:rPr>
        <w:t xml:space="preserve">Са </w:t>
      </w:r>
      <w:r w:rsidRPr="00AE5973">
        <w:rPr>
          <w:b/>
          <w:noProof/>
          <w:lang w:val="sr-Cyrl-RS"/>
        </w:rPr>
        <w:t>полазном</w:t>
      </w:r>
      <w:r w:rsidRPr="00AE5973">
        <w:rPr>
          <w:b/>
          <w:noProof/>
          <w:lang w:val="sr-Latn-RS"/>
        </w:rPr>
        <w:t xml:space="preserve"> царинарницом, за подношење царинске декларације за Национални или Заједнички транзитни поступак или ТИР Карнет на принципима НЦТС, и</w:t>
      </w:r>
    </w:p>
    <w:p w:rsidR="006D6256" w:rsidRPr="00AE5973" w:rsidRDefault="006D6256" w:rsidP="006D6256">
      <w:pPr>
        <w:ind w:left="426"/>
        <w:jc w:val="both"/>
        <w:rPr>
          <w:noProof/>
          <w:lang w:val="sr-Latn-RS"/>
        </w:rPr>
      </w:pPr>
    </w:p>
    <w:p w:rsidR="006D6256" w:rsidRPr="00AE5973" w:rsidRDefault="006D6256" w:rsidP="00017E1B">
      <w:pPr>
        <w:numPr>
          <w:ilvl w:val="0"/>
          <w:numId w:val="67"/>
        </w:numPr>
        <w:ind w:left="426"/>
        <w:jc w:val="both"/>
        <w:rPr>
          <w:b/>
          <w:noProof/>
          <w:lang w:val="sr-Latn-RS"/>
        </w:rPr>
      </w:pPr>
      <w:r w:rsidRPr="00AE5973">
        <w:rPr>
          <w:b/>
          <w:noProof/>
          <w:lang w:val="sr-Latn-RS"/>
        </w:rPr>
        <w:t xml:space="preserve">Са </w:t>
      </w:r>
      <w:r w:rsidRPr="00AE5973">
        <w:rPr>
          <w:b/>
          <w:noProof/>
          <w:lang w:val="sr-Cyrl-RS"/>
        </w:rPr>
        <w:t>о</w:t>
      </w:r>
      <w:r w:rsidRPr="00AE5973">
        <w:rPr>
          <w:b/>
          <w:noProof/>
          <w:lang w:val="sr-Latn-RS"/>
        </w:rPr>
        <w:t>дредишном царинарницом, за завршетак Националног или Заједничког транзитног поступка или завршетак транзитног поступка са ТИР Карнетом од стране овлашћеног примаоца робе на принципима НЦТС, и</w:t>
      </w:r>
    </w:p>
    <w:p w:rsidR="006D6256" w:rsidRPr="00AE5973" w:rsidRDefault="006D6256" w:rsidP="006D6256">
      <w:pPr>
        <w:ind w:left="426"/>
        <w:jc w:val="both"/>
        <w:rPr>
          <w:b/>
          <w:noProof/>
          <w:lang w:val="sr-Latn-RS"/>
        </w:rPr>
      </w:pPr>
    </w:p>
    <w:p w:rsidR="006D6256" w:rsidRPr="00AE5973" w:rsidRDefault="006D6256" w:rsidP="00017E1B">
      <w:pPr>
        <w:numPr>
          <w:ilvl w:val="0"/>
          <w:numId w:val="67"/>
        </w:numPr>
        <w:spacing w:after="60"/>
        <w:ind w:left="426"/>
        <w:jc w:val="both"/>
        <w:rPr>
          <w:b/>
          <w:bCs/>
          <w:noProof/>
          <w:lang w:val="sr-Latn-RS"/>
        </w:rPr>
      </w:pPr>
      <w:r w:rsidRPr="00AE5973">
        <w:rPr>
          <w:b/>
          <w:bCs/>
          <w:noProof/>
          <w:lang w:val="sr-Latn-RS"/>
        </w:rPr>
        <w:t xml:space="preserve">Са </w:t>
      </w:r>
      <w:r w:rsidRPr="00AE5973">
        <w:rPr>
          <w:b/>
          <w:bCs/>
          <w:noProof/>
          <w:lang w:val="sr-Cyrl-RS"/>
        </w:rPr>
        <w:t>г</w:t>
      </w:r>
      <w:r w:rsidRPr="00AE5973">
        <w:rPr>
          <w:b/>
          <w:bCs/>
          <w:noProof/>
          <w:lang w:val="sr-Latn-RS"/>
        </w:rPr>
        <w:t>арантном</w:t>
      </w:r>
      <w:r w:rsidRPr="00AE5973">
        <w:rPr>
          <w:b/>
          <w:bCs/>
          <w:noProof/>
          <w:lang w:val="sr-Cyrl-RS"/>
        </w:rPr>
        <w:t xml:space="preserve"> </w:t>
      </w:r>
      <w:r w:rsidRPr="00AE5973">
        <w:rPr>
          <w:b/>
          <w:bCs/>
          <w:noProof/>
          <w:lang w:val="sr-Latn-RS"/>
        </w:rPr>
        <w:t>царинарницом, за евидентирање и праћење гаранције у Националном или Заједничком транзитном поступку,</w:t>
      </w:r>
      <w:r w:rsidRPr="00AE5973">
        <w:rPr>
          <w:b/>
          <w:bCs/>
          <w:noProof/>
          <w:lang w:val="sr-Cyrl-RS"/>
        </w:rPr>
        <w:t xml:space="preserve"> </w:t>
      </w:r>
      <w:r w:rsidRPr="00AE5973">
        <w:rPr>
          <w:b/>
          <w:bCs/>
          <w:noProof/>
          <w:lang w:val="sr-Latn-RS"/>
        </w:rPr>
        <w:t>на принципима НЦТС</w:t>
      </w:r>
    </w:p>
    <w:p w:rsidR="006D6256" w:rsidRPr="00AE5973" w:rsidRDefault="006D6256" w:rsidP="006D6256">
      <w:pPr>
        <w:rPr>
          <w:b/>
          <w:noProof/>
          <w:u w:val="single"/>
          <w:lang w:val="sr-Latn-RS"/>
        </w:rPr>
      </w:pPr>
    </w:p>
    <w:p w:rsidR="006D6256" w:rsidRPr="00AE5973" w:rsidRDefault="006D6256" w:rsidP="006D6256">
      <w:pPr>
        <w:rPr>
          <w:b/>
          <w:noProof/>
          <w:u w:val="single"/>
          <w:lang w:val="sr-Latn-RS"/>
        </w:rPr>
      </w:pPr>
      <w:r w:rsidRPr="00AE5973">
        <w:rPr>
          <w:b/>
          <w:noProof/>
          <w:u w:val="single"/>
          <w:lang w:val="sr-Latn-RS"/>
        </w:rPr>
        <w:t xml:space="preserve">А)   Основни подаци о подносиоцу захтева </w:t>
      </w:r>
    </w:p>
    <w:p w:rsidR="006D6256" w:rsidRPr="00AE5973" w:rsidRDefault="006D6256" w:rsidP="006D6256">
      <w:pPr>
        <w:rPr>
          <w:noProof/>
          <w:lang w:val="sr-Cyrl-RS"/>
        </w:rPr>
      </w:pPr>
    </w:p>
    <w:p w:rsidR="006D6256" w:rsidRPr="00AE5973" w:rsidRDefault="006D6256" w:rsidP="006D6256">
      <w:pPr>
        <w:rPr>
          <w:noProof/>
          <w:lang w:val="sr-Latn-RS"/>
        </w:rPr>
      </w:pPr>
      <w:r w:rsidRPr="00AE5973">
        <w:rPr>
          <w:noProof/>
          <w:lang w:val="sr-Latn-RS"/>
        </w:rPr>
        <w:t>Привредни субјекат („Подносилац захтева“)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6D6256" w:rsidRPr="00AE5973" w:rsidTr="00B52E13">
        <w:trPr>
          <w:trHeight w:val="487"/>
        </w:trPr>
        <w:tc>
          <w:tcPr>
            <w:tcW w:w="9709" w:type="dxa"/>
          </w:tcPr>
          <w:p w:rsidR="006D6256" w:rsidRPr="00AE5973" w:rsidRDefault="006D6256" w:rsidP="00B52E13">
            <w:pPr>
              <w:rPr>
                <w:noProof/>
                <w:lang w:val="sr-Latn-RS"/>
              </w:rPr>
            </w:pPr>
          </w:p>
          <w:p w:rsidR="006D6256" w:rsidRPr="00AE5973" w:rsidRDefault="006D6256" w:rsidP="00B52E13">
            <w:pPr>
              <w:rPr>
                <w:noProof/>
                <w:lang w:val="sr-Latn-RS"/>
              </w:rPr>
            </w:pPr>
          </w:p>
        </w:tc>
      </w:tr>
    </w:tbl>
    <w:p w:rsidR="006D6256" w:rsidRPr="00AE5973" w:rsidRDefault="006D6256" w:rsidP="006D6256">
      <w:pPr>
        <w:rPr>
          <w:noProof/>
          <w:lang w:val="sr-Latn-RS"/>
        </w:rPr>
      </w:pPr>
      <w:r w:rsidRPr="00AE5973">
        <w:rPr>
          <w:noProof/>
          <w:lang w:val="sr-Latn-RS"/>
        </w:rPr>
        <w:t xml:space="preserve">Назив </w:t>
      </w:r>
      <w:r w:rsidRPr="00AE5973">
        <w:rPr>
          <w:noProof/>
          <w:lang w:val="sr-Cyrl-RS"/>
        </w:rPr>
        <w:t>пр</w:t>
      </w:r>
      <w:r w:rsidRPr="00AE5973">
        <w:rPr>
          <w:noProof/>
          <w:lang w:val="sr-Latn-RS"/>
        </w:rPr>
        <w:t xml:space="preserve">ивредног субјекта </w:t>
      </w:r>
      <w:r w:rsidRPr="00AE5973">
        <w:rPr>
          <w:noProof/>
          <w:lang w:val="sr-Cyrl-RS"/>
        </w:rPr>
        <w:t>-</w:t>
      </w:r>
      <w:r w:rsidRPr="00AE5973">
        <w:rPr>
          <w:noProof/>
          <w:lang w:val="sr-Latn-RS"/>
        </w:rPr>
        <w:t xml:space="preserve"> подносиоца захтева</w:t>
      </w:r>
    </w:p>
    <w:p w:rsidR="006D6256" w:rsidRPr="00AE5973" w:rsidRDefault="006D6256" w:rsidP="006D6256">
      <w:pPr>
        <w:rPr>
          <w:noProof/>
          <w:lang w:val="sr-Latn-RS"/>
        </w:rPr>
      </w:pPr>
    </w:p>
    <w:p w:rsidR="006D6256" w:rsidRPr="00AE5973" w:rsidRDefault="006D6256" w:rsidP="006D6256">
      <w:pPr>
        <w:tabs>
          <w:tab w:val="left" w:pos="4560"/>
        </w:tabs>
        <w:rPr>
          <w:noProof/>
          <w:lang w:val="sr-Latn-RS"/>
        </w:rPr>
      </w:pPr>
      <w:r w:rsidRPr="00AE5973">
        <w:rPr>
          <w:noProof/>
          <w:lang w:val="sr-Latn-RS"/>
        </w:rPr>
        <w:t xml:space="preserve">ПИБ Подносиоца захтева </w:t>
      </w:r>
      <w:r w:rsidRPr="00AE5973">
        <w:rPr>
          <w:noProof/>
          <w:lang w:val="sr-Cyrl-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677"/>
      </w:tblGrid>
      <w:tr w:rsidR="006D6256" w:rsidRPr="00AE5973" w:rsidTr="00B52E13">
        <w:trPr>
          <w:trHeight w:val="466"/>
        </w:trPr>
        <w:tc>
          <w:tcPr>
            <w:tcW w:w="5032" w:type="dxa"/>
          </w:tcPr>
          <w:p w:rsidR="006D6256" w:rsidRPr="00AE5973" w:rsidRDefault="006D6256" w:rsidP="00B52E13">
            <w:pPr>
              <w:rPr>
                <w:noProof/>
                <w:lang w:val="sr-Latn-RS"/>
              </w:rPr>
            </w:pPr>
          </w:p>
        </w:tc>
        <w:tc>
          <w:tcPr>
            <w:tcW w:w="4677" w:type="dxa"/>
          </w:tcPr>
          <w:p w:rsidR="006D6256" w:rsidRPr="00AE5973" w:rsidRDefault="006D6256" w:rsidP="00B52E13">
            <w:pPr>
              <w:rPr>
                <w:noProof/>
                <w:lang w:val="sr-Latn-RS"/>
              </w:rPr>
            </w:pPr>
          </w:p>
        </w:tc>
      </w:tr>
    </w:tbl>
    <w:p w:rsidR="006D6256" w:rsidRPr="00AE5973" w:rsidRDefault="006D6256" w:rsidP="006D6256">
      <w:pPr>
        <w:rPr>
          <w:noProof/>
          <w:lang w:val="sr-Latn-RS"/>
        </w:rPr>
      </w:pPr>
    </w:p>
    <w:p w:rsidR="006D6256" w:rsidRPr="00AE5973" w:rsidRDefault="006D6256" w:rsidP="006D6256">
      <w:pPr>
        <w:rPr>
          <w:noProof/>
          <w:lang w:val="sr-Latn-RS"/>
        </w:rPr>
      </w:pPr>
      <w:r w:rsidRPr="00AE5973">
        <w:rPr>
          <w:noProof/>
          <w:lang w:val="sr-Latn-RS"/>
        </w:rPr>
        <w:t>Седиште – адреса: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6D6256" w:rsidRPr="00AE5973" w:rsidTr="00B52E13">
        <w:trPr>
          <w:trHeight w:val="377"/>
        </w:trPr>
        <w:tc>
          <w:tcPr>
            <w:tcW w:w="9709" w:type="dxa"/>
          </w:tcPr>
          <w:p w:rsidR="006D6256" w:rsidRPr="00AE5973" w:rsidRDefault="006D6256" w:rsidP="00B52E13">
            <w:pPr>
              <w:rPr>
                <w:noProof/>
                <w:lang w:val="sr-Latn-RS"/>
              </w:rPr>
            </w:pPr>
          </w:p>
        </w:tc>
      </w:tr>
    </w:tbl>
    <w:p w:rsidR="006D6256" w:rsidRPr="00AE5973" w:rsidRDefault="006D6256" w:rsidP="006D6256">
      <w:pPr>
        <w:rPr>
          <w:noProof/>
          <w:lang w:val="sr-Latn-RS"/>
        </w:rPr>
      </w:pPr>
      <w:r w:rsidRPr="00AE5973">
        <w:rPr>
          <w:noProof/>
          <w:lang w:val="sr-Latn-RS"/>
        </w:rPr>
        <w:t>Пуна адреса Подносиоца захтева</w:t>
      </w:r>
    </w:p>
    <w:p w:rsidR="006D6256" w:rsidRPr="00AE5973" w:rsidRDefault="006D6256" w:rsidP="006D6256">
      <w:pPr>
        <w:rPr>
          <w:noProof/>
          <w:lang w:val="sr-Latn-RS"/>
        </w:rPr>
      </w:pPr>
    </w:p>
    <w:p w:rsidR="006D6256" w:rsidRPr="00AE5973" w:rsidRDefault="006D6256" w:rsidP="006D6256">
      <w:pPr>
        <w:rPr>
          <w:noProof/>
          <w:lang w:val="sr-Latn-RS"/>
        </w:rPr>
      </w:pPr>
      <w:r w:rsidRPr="00AE5973">
        <w:rPr>
          <w:noProof/>
          <w:lang w:val="sr-Latn-RS"/>
        </w:rPr>
        <w:t>Kонтакт</w:t>
      </w:r>
      <w:r w:rsidRPr="00AE5973">
        <w:rPr>
          <w:noProof/>
          <w:lang w:val="sr-Cyrl-RS"/>
        </w:rPr>
        <w:t xml:space="preserve"> </w:t>
      </w:r>
      <w:r w:rsidRPr="00AE5973">
        <w:rPr>
          <w:noProof/>
          <w:lang w:val="sr-Latn-RS"/>
        </w:rPr>
        <w:t xml:space="preserve">подаци заступника </w:t>
      </w:r>
      <w:r w:rsidRPr="00AE5973">
        <w:rPr>
          <w:noProof/>
          <w:lang w:val="sr-Cyrl-RS"/>
        </w:rPr>
        <w:t>п</w:t>
      </w:r>
      <w:r w:rsidRPr="00AE5973">
        <w:rPr>
          <w:noProof/>
          <w:lang w:val="sr-Latn-RS"/>
        </w:rPr>
        <w:t>односиоца захтева (лице одговорно за питања у вези са царинским  процедурама):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0"/>
        <w:gridCol w:w="2899"/>
        <w:gridCol w:w="3260"/>
      </w:tblGrid>
      <w:tr w:rsidR="006D6256" w:rsidRPr="00AE5973" w:rsidTr="00B52E13">
        <w:trPr>
          <w:cantSplit/>
          <w:trHeight w:val="513"/>
        </w:trPr>
        <w:tc>
          <w:tcPr>
            <w:tcW w:w="3550" w:type="dxa"/>
          </w:tcPr>
          <w:p w:rsidR="006D6256" w:rsidRPr="00AE5973" w:rsidRDefault="006D6256" w:rsidP="00B52E13">
            <w:pPr>
              <w:rPr>
                <w:noProof/>
                <w:lang w:val="sr-Latn-RS"/>
              </w:rPr>
            </w:pPr>
          </w:p>
        </w:tc>
        <w:tc>
          <w:tcPr>
            <w:tcW w:w="2899" w:type="dxa"/>
          </w:tcPr>
          <w:p w:rsidR="006D6256" w:rsidRPr="00AE5973" w:rsidRDefault="006D6256" w:rsidP="00B52E13">
            <w:pPr>
              <w:rPr>
                <w:noProof/>
                <w:lang w:val="sr-Latn-RS"/>
              </w:rPr>
            </w:pPr>
          </w:p>
        </w:tc>
        <w:tc>
          <w:tcPr>
            <w:tcW w:w="3260" w:type="dxa"/>
          </w:tcPr>
          <w:p w:rsidR="006D6256" w:rsidRPr="00AE5973" w:rsidRDefault="006D6256" w:rsidP="00B52E13">
            <w:pPr>
              <w:rPr>
                <w:noProof/>
                <w:lang w:val="sr-Latn-RS"/>
              </w:rPr>
            </w:pPr>
          </w:p>
        </w:tc>
      </w:tr>
    </w:tbl>
    <w:p w:rsidR="006D6256" w:rsidRPr="00AE5973" w:rsidRDefault="006D6256" w:rsidP="006D6256">
      <w:pPr>
        <w:rPr>
          <w:noProof/>
          <w:lang w:val="sr-Latn-RS"/>
        </w:rPr>
      </w:pPr>
      <w:r w:rsidRPr="00AE5973">
        <w:rPr>
          <w:noProof/>
          <w:lang w:val="sr-Latn-RS"/>
        </w:rPr>
        <w:t>Име и презиме</w:t>
      </w:r>
      <w:r w:rsidRPr="00AE5973">
        <w:rPr>
          <w:noProof/>
          <w:lang w:val="sr-Latn-RS"/>
        </w:rPr>
        <w:tab/>
      </w:r>
      <w:r w:rsidRPr="00AE5973">
        <w:rPr>
          <w:noProof/>
          <w:lang w:val="sr-Latn-RS"/>
        </w:rPr>
        <w:tab/>
      </w:r>
      <w:r w:rsidRPr="00AE5973">
        <w:rPr>
          <w:noProof/>
          <w:lang w:val="sr-Latn-RS"/>
        </w:rPr>
        <w:tab/>
      </w:r>
      <w:r w:rsidRPr="00AE5973">
        <w:rPr>
          <w:noProof/>
          <w:lang w:val="sr-Latn-RS"/>
        </w:rPr>
        <w:tab/>
      </w:r>
      <w:r w:rsidRPr="00AE5973">
        <w:rPr>
          <w:noProof/>
          <w:lang w:val="sr-Latn-RS"/>
        </w:rPr>
        <w:tab/>
        <w:t xml:space="preserve">е- маил               телефон                                                        </w:t>
      </w:r>
    </w:p>
    <w:p w:rsidR="006D6256" w:rsidRPr="00AE5973" w:rsidRDefault="006D6256" w:rsidP="006D6256">
      <w:pPr>
        <w:rPr>
          <w:noProof/>
          <w:lang w:val="sr-Latn-RS"/>
        </w:rPr>
      </w:pPr>
    </w:p>
    <w:p w:rsidR="006D6256" w:rsidRPr="00AE5973" w:rsidRDefault="006D6256" w:rsidP="006D6256">
      <w:pPr>
        <w:rPr>
          <w:noProof/>
          <w:lang w:val="sr-Latn-RS"/>
        </w:rPr>
      </w:pPr>
      <w:r w:rsidRPr="00AE5973">
        <w:rPr>
          <w:noProof/>
          <w:lang w:val="sr-Latn-RS"/>
        </w:rPr>
        <w:t xml:space="preserve">Контакт подаци заступника </w:t>
      </w:r>
      <w:r w:rsidRPr="00AE5973">
        <w:rPr>
          <w:noProof/>
          <w:lang w:val="sr-Cyrl-RS"/>
        </w:rPr>
        <w:t>п</w:t>
      </w:r>
      <w:r w:rsidRPr="00AE5973">
        <w:rPr>
          <w:noProof/>
          <w:lang w:val="sr-Latn-RS"/>
        </w:rPr>
        <w:t>односиоца захтева (лице одговорно за ИТ питања):</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0"/>
        <w:gridCol w:w="2899"/>
        <w:gridCol w:w="3266"/>
      </w:tblGrid>
      <w:tr w:rsidR="006D6256" w:rsidRPr="00AE5973" w:rsidTr="00B52E13">
        <w:trPr>
          <w:cantSplit/>
          <w:trHeight w:val="513"/>
        </w:trPr>
        <w:tc>
          <w:tcPr>
            <w:tcW w:w="3550" w:type="dxa"/>
          </w:tcPr>
          <w:p w:rsidR="006D6256" w:rsidRPr="00AE5973" w:rsidRDefault="006D6256" w:rsidP="00B52E13">
            <w:pPr>
              <w:rPr>
                <w:noProof/>
                <w:lang w:val="sr-Latn-RS"/>
              </w:rPr>
            </w:pPr>
          </w:p>
        </w:tc>
        <w:tc>
          <w:tcPr>
            <w:tcW w:w="2899" w:type="dxa"/>
          </w:tcPr>
          <w:p w:rsidR="006D6256" w:rsidRPr="00AE5973" w:rsidRDefault="006D6256" w:rsidP="00B52E13">
            <w:pPr>
              <w:rPr>
                <w:noProof/>
                <w:lang w:val="sr-Latn-RS"/>
              </w:rPr>
            </w:pPr>
          </w:p>
        </w:tc>
        <w:tc>
          <w:tcPr>
            <w:tcW w:w="3266" w:type="dxa"/>
          </w:tcPr>
          <w:p w:rsidR="006D6256" w:rsidRPr="00AE5973" w:rsidRDefault="006D6256" w:rsidP="00B52E13">
            <w:pPr>
              <w:rPr>
                <w:noProof/>
                <w:lang w:val="sr-Latn-RS"/>
              </w:rPr>
            </w:pPr>
          </w:p>
        </w:tc>
      </w:tr>
    </w:tbl>
    <w:p w:rsidR="006D6256" w:rsidRPr="00AE5973" w:rsidRDefault="006D6256" w:rsidP="006D6256">
      <w:pPr>
        <w:rPr>
          <w:noProof/>
          <w:lang w:val="sr-Latn-RS"/>
        </w:rPr>
      </w:pPr>
      <w:r w:rsidRPr="00AE5973">
        <w:rPr>
          <w:noProof/>
          <w:lang w:val="sr-Latn-RS"/>
        </w:rPr>
        <w:t>Име и презиме</w:t>
      </w:r>
      <w:r w:rsidRPr="00AE5973">
        <w:rPr>
          <w:noProof/>
          <w:lang w:val="sr-Latn-RS"/>
        </w:rPr>
        <w:tab/>
      </w:r>
      <w:r w:rsidRPr="00AE5973">
        <w:rPr>
          <w:noProof/>
          <w:lang w:val="sr-Latn-RS"/>
        </w:rPr>
        <w:tab/>
      </w:r>
      <w:r w:rsidRPr="00AE5973">
        <w:rPr>
          <w:noProof/>
          <w:lang w:val="sr-Latn-RS"/>
        </w:rPr>
        <w:tab/>
      </w:r>
      <w:r w:rsidRPr="00AE5973">
        <w:rPr>
          <w:noProof/>
          <w:lang w:val="sr-Latn-RS"/>
        </w:rPr>
        <w:tab/>
      </w:r>
      <w:r w:rsidRPr="00AE5973">
        <w:rPr>
          <w:noProof/>
          <w:lang w:val="sr-Latn-RS"/>
        </w:rPr>
        <w:tab/>
        <w:t>е- маил             телефон</w:t>
      </w:r>
    </w:p>
    <w:p w:rsidR="006D6256" w:rsidRPr="00AE5973" w:rsidRDefault="006D6256" w:rsidP="006D6256">
      <w:pPr>
        <w:rPr>
          <w:noProof/>
          <w:lang w:val="sr-Cyrl-RS"/>
        </w:rPr>
      </w:pPr>
    </w:p>
    <w:p w:rsidR="006D6256" w:rsidRPr="00AE5973" w:rsidRDefault="006D6256" w:rsidP="006D6256">
      <w:pPr>
        <w:rPr>
          <w:noProof/>
          <w:color w:val="FF0000"/>
          <w:lang w:val="sr-Latn-RS"/>
        </w:rPr>
      </w:pPr>
      <w:r w:rsidRPr="00AE5973">
        <w:rPr>
          <w:noProof/>
          <w:lang w:val="sr-Latn-RS"/>
        </w:rPr>
        <w:t xml:space="preserve">Име и презиме заступника </w:t>
      </w:r>
      <w:r w:rsidRPr="00AE5973">
        <w:rPr>
          <w:noProof/>
          <w:lang w:val="sr-Cyrl-RS"/>
        </w:rPr>
        <w:t>п</w:t>
      </w:r>
      <w:r w:rsidRPr="00AE5973">
        <w:rPr>
          <w:noProof/>
          <w:lang w:val="sr-Latn-RS"/>
        </w:rPr>
        <w:t>односиоца захтева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6D6256" w:rsidRPr="00AE5973" w:rsidTr="00B52E13">
        <w:trPr>
          <w:trHeight w:val="578"/>
        </w:trPr>
        <w:tc>
          <w:tcPr>
            <w:tcW w:w="9709" w:type="dxa"/>
          </w:tcPr>
          <w:p w:rsidR="006D6256" w:rsidRPr="00AE5973" w:rsidRDefault="006D6256" w:rsidP="00B52E13">
            <w:pPr>
              <w:rPr>
                <w:noProof/>
                <w:lang w:val="sr-Latn-RS"/>
              </w:rPr>
            </w:pPr>
          </w:p>
        </w:tc>
      </w:tr>
    </w:tbl>
    <w:p w:rsidR="006D6256" w:rsidRDefault="006D6256" w:rsidP="006D6256">
      <w:pPr>
        <w:spacing w:after="120" w:line="480" w:lineRule="auto"/>
        <w:rPr>
          <w:b/>
          <w:noProof/>
          <w:u w:val="single"/>
          <w:lang w:val="sr-Cyrl-RS"/>
        </w:rPr>
      </w:pPr>
    </w:p>
    <w:p w:rsidR="00A5679F" w:rsidRDefault="00A5679F" w:rsidP="006D6256">
      <w:pPr>
        <w:spacing w:after="120" w:line="480" w:lineRule="auto"/>
        <w:rPr>
          <w:b/>
          <w:noProof/>
          <w:u w:val="single"/>
          <w:lang w:val="sr-Cyrl-RS"/>
        </w:rPr>
      </w:pPr>
    </w:p>
    <w:p w:rsidR="00A5679F" w:rsidRPr="00A5679F" w:rsidRDefault="00A5679F" w:rsidP="006D6256">
      <w:pPr>
        <w:spacing w:after="120" w:line="480" w:lineRule="auto"/>
        <w:rPr>
          <w:b/>
          <w:noProof/>
          <w:u w:val="single"/>
          <w:lang w:val="en-US"/>
        </w:rPr>
      </w:pPr>
    </w:p>
    <w:p w:rsidR="006D6256" w:rsidRPr="00AE5973" w:rsidRDefault="006D6256" w:rsidP="006D6256">
      <w:pPr>
        <w:spacing w:after="120" w:line="480" w:lineRule="auto"/>
        <w:rPr>
          <w:b/>
          <w:noProof/>
          <w:u w:val="single"/>
          <w:lang w:val="sr-Latn-RS"/>
        </w:rPr>
      </w:pPr>
      <w:r w:rsidRPr="00AE5973">
        <w:rPr>
          <w:b/>
          <w:noProof/>
          <w:u w:val="single"/>
          <w:lang w:val="sr-Latn-RS"/>
        </w:rPr>
        <w:lastRenderedPageBreak/>
        <w:t xml:space="preserve">Б)   Захтев </w:t>
      </w:r>
    </w:p>
    <w:p w:rsidR="006D6256" w:rsidRPr="00AE5973" w:rsidRDefault="006D6256" w:rsidP="006D6256">
      <w:pPr>
        <w:spacing w:after="120"/>
        <w:jc w:val="both"/>
        <w:rPr>
          <w:b/>
          <w:noProof/>
          <w:lang w:val="sr-Cyrl-RS"/>
        </w:rPr>
      </w:pPr>
      <w:r w:rsidRPr="00AE5973">
        <w:rPr>
          <w:b/>
          <w:noProof/>
          <w:lang w:val="sr-Latn-RS"/>
        </w:rPr>
        <w:t>Подносим</w:t>
      </w:r>
      <w:r w:rsidRPr="00AE5973">
        <w:rPr>
          <w:b/>
          <w:noProof/>
          <w:lang w:val="sr-Cyrl-RS"/>
        </w:rPr>
        <w:t xml:space="preserve"> </w:t>
      </w:r>
      <w:r w:rsidRPr="00AE5973">
        <w:rPr>
          <w:b/>
          <w:noProof/>
          <w:lang w:val="sr-Latn-RS"/>
        </w:rPr>
        <w:t>захтев</w:t>
      </w:r>
      <w:r w:rsidRPr="00AE5973">
        <w:rPr>
          <w:b/>
          <w:noProof/>
          <w:lang w:val="sr-Cyrl-RS"/>
        </w:rPr>
        <w:t xml:space="preserve"> </w:t>
      </w:r>
      <w:r w:rsidRPr="00AE5973">
        <w:rPr>
          <w:b/>
          <w:noProof/>
          <w:lang w:val="sr-Latn-RS"/>
        </w:rPr>
        <w:t>за одобрење електронск</w:t>
      </w:r>
      <w:r w:rsidRPr="00AE5973">
        <w:rPr>
          <w:b/>
          <w:noProof/>
          <w:lang w:val="sr-Cyrl-RS"/>
        </w:rPr>
        <w:t>е</w:t>
      </w:r>
      <w:r w:rsidRPr="00AE5973">
        <w:rPr>
          <w:b/>
          <w:noProof/>
          <w:lang w:val="sr-Latn-RS"/>
        </w:rPr>
        <w:t xml:space="preserve"> комуникациј</w:t>
      </w:r>
      <w:r w:rsidRPr="00AE5973">
        <w:rPr>
          <w:b/>
          <w:noProof/>
          <w:lang w:val="sr-Cyrl-RS"/>
        </w:rPr>
        <w:t>е</w:t>
      </w:r>
      <w:r w:rsidRPr="00AE5973">
        <w:rPr>
          <w:b/>
          <w:noProof/>
          <w:lang w:val="sr-Latn-RS"/>
        </w:rPr>
        <w:t xml:space="preserve"> са организационим јединицама Управ</w:t>
      </w:r>
      <w:r w:rsidRPr="00AE5973">
        <w:rPr>
          <w:b/>
          <w:noProof/>
          <w:lang w:val="sr-Cyrl-RS"/>
        </w:rPr>
        <w:t>е</w:t>
      </w:r>
      <w:r w:rsidRPr="00AE5973">
        <w:rPr>
          <w:b/>
          <w:noProof/>
          <w:lang w:val="sr-Latn-RS"/>
        </w:rPr>
        <w:t xml:space="preserve"> царина Републике Србије </w:t>
      </w:r>
      <w:r w:rsidRPr="00AE5973">
        <w:rPr>
          <w:b/>
          <w:noProof/>
          <w:lang w:val="sr-Cyrl-RS"/>
        </w:rPr>
        <w:t>укључене</w:t>
      </w:r>
      <w:r w:rsidRPr="00AE5973">
        <w:rPr>
          <w:b/>
          <w:noProof/>
          <w:lang w:val="sr-Latn-RS"/>
        </w:rPr>
        <w:t xml:space="preserve"> у транзитн</w:t>
      </w:r>
      <w:r w:rsidRPr="00AE5973">
        <w:rPr>
          <w:b/>
          <w:noProof/>
          <w:lang w:val="sr-Cyrl-RS"/>
        </w:rPr>
        <w:t>и</w:t>
      </w:r>
      <w:r w:rsidRPr="00AE5973">
        <w:rPr>
          <w:b/>
          <w:noProof/>
          <w:lang w:val="sr-Latn-RS"/>
        </w:rPr>
        <w:t xml:space="preserve"> поступ</w:t>
      </w:r>
      <w:r w:rsidRPr="00AE5973">
        <w:rPr>
          <w:b/>
          <w:noProof/>
          <w:lang w:val="sr-Cyrl-RS"/>
        </w:rPr>
        <w:t>а</w:t>
      </w:r>
      <w:r w:rsidRPr="00AE5973">
        <w:rPr>
          <w:b/>
          <w:noProof/>
          <w:lang w:val="sr-Latn-RS"/>
        </w:rPr>
        <w:t>к</w:t>
      </w:r>
      <w:r w:rsidRPr="00AE5973">
        <w:rPr>
          <w:b/>
          <w:noProof/>
          <w:lang w:val="sr-Cyrl-RS"/>
        </w:rPr>
        <w:t>:</w:t>
      </w:r>
    </w:p>
    <w:p w:rsidR="006D6256" w:rsidRPr="00AE5973" w:rsidRDefault="006D6256" w:rsidP="006D6256">
      <w:pPr>
        <w:jc w:val="both"/>
        <w:rPr>
          <w:noProof/>
          <w:lang w:val="sr-Latn-RS"/>
        </w:rPr>
      </w:pPr>
    </w:p>
    <w:p w:rsidR="006D6256" w:rsidRPr="00AE5973" w:rsidRDefault="006D6256" w:rsidP="00017E1B">
      <w:pPr>
        <w:numPr>
          <w:ilvl w:val="0"/>
          <w:numId w:val="130"/>
        </w:numPr>
        <w:autoSpaceDE w:val="0"/>
        <w:autoSpaceDN w:val="0"/>
        <w:adjustRightInd w:val="0"/>
        <w:jc w:val="both"/>
        <w:rPr>
          <w:noProof/>
          <w:lang w:val="sr-Latn-RS"/>
        </w:rPr>
      </w:pPr>
      <w:r w:rsidRPr="00AE5973">
        <w:rPr>
          <w:b/>
          <w:noProof/>
          <w:lang w:val="sr-Latn-RS"/>
        </w:rPr>
        <w:t>За подношење царинске декларације за Национални или Заједнички транзитни поступак или за ТИР карнет</w:t>
      </w:r>
      <w:r w:rsidRPr="00AE5973">
        <w:rPr>
          <w:b/>
          <w:noProof/>
          <w:lang w:val="sr-Cyrl-RS"/>
        </w:rPr>
        <w:t xml:space="preserve"> </w:t>
      </w:r>
      <w:r w:rsidRPr="00AE5973">
        <w:rPr>
          <w:b/>
          <w:noProof/>
          <w:lang w:val="sr-Latn-RS"/>
        </w:rPr>
        <w:t xml:space="preserve">на принципима НЦТС </w:t>
      </w:r>
      <w:r w:rsidRPr="00AE5973">
        <w:rPr>
          <w:noProof/>
          <w:lang w:val="sr-Latn-RS"/>
        </w:rPr>
        <w:t xml:space="preserve">у складу са </w:t>
      </w:r>
    </w:p>
    <w:p w:rsidR="006D6256" w:rsidRPr="00AE5973" w:rsidRDefault="006D6256" w:rsidP="00017E1B">
      <w:pPr>
        <w:numPr>
          <w:ilvl w:val="1"/>
          <w:numId w:val="130"/>
        </w:numPr>
        <w:autoSpaceDE w:val="0"/>
        <w:autoSpaceDN w:val="0"/>
        <w:adjustRightInd w:val="0"/>
        <w:jc w:val="both"/>
        <w:rPr>
          <w:noProof/>
          <w:lang w:val="sr-Latn-RS"/>
        </w:rPr>
      </w:pPr>
      <w:r w:rsidRPr="00AE5973">
        <w:rPr>
          <w:noProof/>
          <w:lang w:val="sr-Latn-RS"/>
        </w:rPr>
        <w:t>Чланом</w:t>
      </w:r>
      <w:r w:rsidRPr="00AE5973">
        <w:rPr>
          <w:noProof/>
          <w:lang w:val="sr-Cyrl-RS"/>
        </w:rPr>
        <w:t xml:space="preserve"> 5. Царинског закона</w:t>
      </w:r>
      <w:r w:rsidRPr="00AE5973">
        <w:rPr>
          <w:noProof/>
          <w:lang w:val="sr-Latn-RS"/>
        </w:rPr>
        <w:t xml:space="preserve">, и </w:t>
      </w:r>
    </w:p>
    <w:p w:rsidR="006D6256" w:rsidRPr="00AE5973" w:rsidRDefault="006D6256" w:rsidP="00017E1B">
      <w:pPr>
        <w:numPr>
          <w:ilvl w:val="1"/>
          <w:numId w:val="130"/>
        </w:numPr>
        <w:autoSpaceDE w:val="0"/>
        <w:autoSpaceDN w:val="0"/>
        <w:adjustRightInd w:val="0"/>
        <w:jc w:val="both"/>
        <w:rPr>
          <w:noProof/>
          <w:lang w:val="sr-Latn-RS"/>
        </w:rPr>
      </w:pPr>
      <w:r w:rsidRPr="00AE5973">
        <w:rPr>
          <w:noProof/>
          <w:lang w:val="sr-Latn-RS"/>
        </w:rPr>
        <w:t>Чланом 6</w:t>
      </w:r>
      <w:r w:rsidRPr="00AE5973">
        <w:rPr>
          <w:noProof/>
          <w:lang w:val="sr-Cyrl-RS"/>
        </w:rPr>
        <w:t>.</w:t>
      </w:r>
      <w:r w:rsidRPr="00AE5973">
        <w:rPr>
          <w:noProof/>
          <w:lang w:val="sr-Latn-RS"/>
        </w:rPr>
        <w:t xml:space="preserve"> и </w:t>
      </w:r>
      <w:r w:rsidRPr="00AE5973">
        <w:rPr>
          <w:noProof/>
          <w:lang w:val="sr-Cyrl-RS"/>
        </w:rPr>
        <w:t>прилозима</w:t>
      </w:r>
      <w:r w:rsidRPr="00AE5973">
        <w:rPr>
          <w:noProof/>
          <w:lang w:val="sr-Latn-RS"/>
        </w:rPr>
        <w:t xml:space="preserve"> 9</w:t>
      </w:r>
      <w:r w:rsidRPr="00AE5973">
        <w:rPr>
          <w:noProof/>
          <w:lang w:val="sr-Cyrl-RS"/>
        </w:rPr>
        <w:t>.</w:t>
      </w:r>
      <w:r w:rsidRPr="00AE5973">
        <w:rPr>
          <w:noProof/>
          <w:lang w:val="sr-Latn-RS"/>
        </w:rPr>
        <w:t xml:space="preserve"> и 10</w:t>
      </w:r>
      <w:r w:rsidRPr="00AE5973">
        <w:rPr>
          <w:noProof/>
          <w:lang w:val="sr-Cyrl-RS"/>
        </w:rPr>
        <w:t xml:space="preserve">. </w:t>
      </w:r>
      <w:r w:rsidRPr="00AE5973">
        <w:rPr>
          <w:noProof/>
          <w:lang w:val="sr-Latn-RS"/>
        </w:rPr>
        <w:t>Правилника</w:t>
      </w:r>
      <w:r w:rsidRPr="00AE5973">
        <w:rPr>
          <w:noProof/>
          <w:lang w:val="sr-Cyrl-RS"/>
        </w:rPr>
        <w:t xml:space="preserve"> о облику, садржини, начину подношења и попуњавања декларација и других образаца у царинском поступку</w:t>
      </w:r>
      <w:r w:rsidRPr="00AE5973">
        <w:rPr>
          <w:noProof/>
          <w:lang w:val="sr-Latn-RS"/>
        </w:rPr>
        <w:t xml:space="preserve">, и/или </w:t>
      </w:r>
    </w:p>
    <w:p w:rsidR="006D6256" w:rsidRPr="00AE5973" w:rsidRDefault="006D6256" w:rsidP="00017E1B">
      <w:pPr>
        <w:numPr>
          <w:ilvl w:val="1"/>
          <w:numId w:val="130"/>
        </w:numPr>
        <w:autoSpaceDE w:val="0"/>
        <w:autoSpaceDN w:val="0"/>
        <w:adjustRightInd w:val="0"/>
        <w:jc w:val="both"/>
        <w:rPr>
          <w:noProof/>
          <w:lang w:val="sr-Latn-RS"/>
        </w:rPr>
      </w:pPr>
      <w:r w:rsidRPr="00AE5973">
        <w:rPr>
          <w:noProof/>
          <w:lang w:val="sr-Latn-RS"/>
        </w:rPr>
        <w:t>Члановима 4</w:t>
      </w:r>
      <w:r w:rsidRPr="00AE5973">
        <w:rPr>
          <w:noProof/>
          <w:lang w:val="sr-Cyrl-RS"/>
        </w:rPr>
        <w:t>.</w:t>
      </w:r>
      <w:r w:rsidRPr="00AE5973">
        <w:rPr>
          <w:noProof/>
          <w:lang w:val="sr-Latn-RS"/>
        </w:rPr>
        <w:t xml:space="preserve"> и 2</w:t>
      </w:r>
      <w:r w:rsidRPr="00AE5973">
        <w:rPr>
          <w:noProof/>
          <w:lang w:val="sr-Cyrl-RS"/>
        </w:rPr>
        <w:t>5.</w:t>
      </w:r>
      <w:r w:rsidRPr="00AE5973">
        <w:rPr>
          <w:noProof/>
          <w:lang w:val="sr-Latn-RS"/>
        </w:rPr>
        <w:t xml:space="preserve"> Прилога I CT</w:t>
      </w:r>
      <w:r w:rsidRPr="00AE5973">
        <w:rPr>
          <w:noProof/>
          <w:lang w:val="sr-Cyrl-RS"/>
        </w:rPr>
        <w:t xml:space="preserve"> </w:t>
      </w:r>
      <w:r w:rsidRPr="00AE5973">
        <w:rPr>
          <w:noProof/>
          <w:lang w:val="sr-Latn-RS"/>
        </w:rPr>
        <w:t xml:space="preserve">Конвенције о </w:t>
      </w:r>
      <w:r w:rsidRPr="00AE5973">
        <w:rPr>
          <w:noProof/>
          <w:lang w:val="sr-Cyrl-RS"/>
        </w:rPr>
        <w:t>з</w:t>
      </w:r>
      <w:r w:rsidRPr="00AE5973">
        <w:rPr>
          <w:noProof/>
          <w:lang w:val="sr-Latn-RS"/>
        </w:rPr>
        <w:t xml:space="preserve">аједничком </w:t>
      </w:r>
      <w:r w:rsidRPr="00AE5973">
        <w:rPr>
          <w:noProof/>
          <w:lang w:val="sr-Cyrl-RS"/>
        </w:rPr>
        <w:t>т</w:t>
      </w:r>
      <w:r w:rsidRPr="00AE5973">
        <w:rPr>
          <w:noProof/>
          <w:lang w:val="sr-Latn-RS"/>
        </w:rPr>
        <w:t xml:space="preserve">ранзиту, и </w:t>
      </w:r>
    </w:p>
    <w:p w:rsidR="006D6256" w:rsidRPr="00AE5973" w:rsidRDefault="006D6256" w:rsidP="00017E1B">
      <w:pPr>
        <w:numPr>
          <w:ilvl w:val="1"/>
          <w:numId w:val="130"/>
        </w:numPr>
        <w:autoSpaceDE w:val="0"/>
        <w:autoSpaceDN w:val="0"/>
        <w:adjustRightInd w:val="0"/>
        <w:jc w:val="both"/>
        <w:rPr>
          <w:noProof/>
          <w:lang w:val="sr-Latn-RS"/>
        </w:rPr>
      </w:pPr>
      <w:r w:rsidRPr="00AE5973">
        <w:rPr>
          <w:noProof/>
          <w:lang w:val="sr-Latn-RS"/>
        </w:rPr>
        <w:t>НЦТС Техничким спецификацијама које користи Управа царина РС и које су објављене на wеб страници http://www.carina.rs/ncts,</w:t>
      </w:r>
    </w:p>
    <w:p w:rsidR="006D6256" w:rsidRPr="00AE5973" w:rsidRDefault="006D6256" w:rsidP="006D6256">
      <w:pPr>
        <w:ind w:left="426"/>
        <w:jc w:val="both"/>
        <w:rPr>
          <w:b/>
          <w:noProof/>
          <w:lang w:val="sr-Latn-RS"/>
        </w:rPr>
      </w:pPr>
    </w:p>
    <w:p w:rsidR="006D6256" w:rsidRPr="00AE5973" w:rsidRDefault="006D6256" w:rsidP="00017E1B">
      <w:pPr>
        <w:numPr>
          <w:ilvl w:val="0"/>
          <w:numId w:val="130"/>
        </w:numPr>
        <w:jc w:val="both"/>
        <w:rPr>
          <w:noProof/>
          <w:lang w:val="sr-Latn-RS"/>
        </w:rPr>
      </w:pPr>
      <w:r w:rsidRPr="00AE5973">
        <w:rPr>
          <w:b/>
          <w:noProof/>
          <w:lang w:val="sr-Latn-RS"/>
        </w:rPr>
        <w:t>За подношење захтева за завршетак Националног или Заједничког транзитног поступка или транзитног поступка са ТИР Карнетом од стране овлашћеног примаоца робе, на принципима НЦТС</w:t>
      </w:r>
      <w:r w:rsidRPr="00AE5973">
        <w:rPr>
          <w:noProof/>
          <w:lang w:val="sr-Latn-RS"/>
        </w:rPr>
        <w:t xml:space="preserve"> у складу са </w:t>
      </w:r>
    </w:p>
    <w:p w:rsidR="006D6256" w:rsidRPr="00AE5973" w:rsidRDefault="006D6256" w:rsidP="00017E1B">
      <w:pPr>
        <w:numPr>
          <w:ilvl w:val="1"/>
          <w:numId w:val="130"/>
        </w:numPr>
        <w:jc w:val="both"/>
        <w:rPr>
          <w:noProof/>
          <w:lang w:val="sr-Latn-RS"/>
        </w:rPr>
      </w:pPr>
      <w:r w:rsidRPr="00AE5973">
        <w:rPr>
          <w:noProof/>
          <w:lang w:val="sr-Latn-RS"/>
        </w:rPr>
        <w:t>Чл</w:t>
      </w:r>
      <w:r w:rsidRPr="00AE5973">
        <w:rPr>
          <w:noProof/>
          <w:lang w:val="sr-Cyrl-RS"/>
        </w:rPr>
        <w:t>.5. Царинског закона,</w:t>
      </w:r>
      <w:r w:rsidRPr="00AE5973">
        <w:rPr>
          <w:noProof/>
          <w:lang w:val="sr-Latn-RS"/>
        </w:rPr>
        <w:t xml:space="preserve"> и/или </w:t>
      </w:r>
    </w:p>
    <w:p w:rsidR="006D6256" w:rsidRPr="00AE5973" w:rsidRDefault="006D6256" w:rsidP="00017E1B">
      <w:pPr>
        <w:numPr>
          <w:ilvl w:val="1"/>
          <w:numId w:val="130"/>
        </w:numPr>
        <w:jc w:val="both"/>
        <w:rPr>
          <w:noProof/>
          <w:lang w:val="sr-Latn-RS"/>
        </w:rPr>
      </w:pPr>
      <w:r w:rsidRPr="00AE5973">
        <w:rPr>
          <w:noProof/>
          <w:lang w:val="sr-Latn-RS"/>
        </w:rPr>
        <w:t>Члановима 4</w:t>
      </w:r>
      <w:r w:rsidRPr="00AE5973">
        <w:rPr>
          <w:noProof/>
          <w:lang w:val="sr-Cyrl-RS"/>
        </w:rPr>
        <w:t>.</w:t>
      </w:r>
      <w:r w:rsidRPr="00AE5973">
        <w:rPr>
          <w:noProof/>
          <w:lang w:val="sr-Latn-RS"/>
        </w:rPr>
        <w:t xml:space="preserve"> и </w:t>
      </w:r>
      <w:r w:rsidRPr="00AE5973">
        <w:rPr>
          <w:noProof/>
          <w:lang w:val="sr-Cyrl-RS"/>
        </w:rPr>
        <w:t>87.</w:t>
      </w:r>
      <w:r w:rsidRPr="00AE5973">
        <w:rPr>
          <w:noProof/>
          <w:lang w:val="sr-Latn-RS"/>
        </w:rPr>
        <w:t xml:space="preserve"> –</w:t>
      </w:r>
      <w:r w:rsidRPr="00AE5973">
        <w:rPr>
          <w:noProof/>
          <w:lang w:val="sr-Cyrl-RS"/>
        </w:rPr>
        <w:t>90.</w:t>
      </w:r>
      <w:r w:rsidRPr="00AE5973">
        <w:rPr>
          <w:noProof/>
          <w:lang w:val="sr-Latn-RS"/>
        </w:rPr>
        <w:t xml:space="preserve"> Прилога I CT Конвенције о </w:t>
      </w:r>
      <w:r w:rsidRPr="00AE5973">
        <w:rPr>
          <w:noProof/>
          <w:lang w:val="sr-Cyrl-RS"/>
        </w:rPr>
        <w:t>з</w:t>
      </w:r>
      <w:r w:rsidRPr="00AE5973">
        <w:rPr>
          <w:noProof/>
          <w:lang w:val="sr-Latn-RS"/>
        </w:rPr>
        <w:t xml:space="preserve">аједничком </w:t>
      </w:r>
      <w:r w:rsidRPr="00AE5973">
        <w:rPr>
          <w:noProof/>
          <w:lang w:val="sr-Cyrl-RS"/>
        </w:rPr>
        <w:t>т</w:t>
      </w:r>
      <w:r w:rsidRPr="00AE5973">
        <w:rPr>
          <w:noProof/>
          <w:lang w:val="sr-Latn-RS"/>
        </w:rPr>
        <w:t xml:space="preserve">ранзиту, и </w:t>
      </w:r>
    </w:p>
    <w:p w:rsidR="006D6256" w:rsidRPr="00AE5973" w:rsidRDefault="006D6256" w:rsidP="00017E1B">
      <w:pPr>
        <w:numPr>
          <w:ilvl w:val="1"/>
          <w:numId w:val="130"/>
        </w:numPr>
        <w:jc w:val="both"/>
        <w:rPr>
          <w:noProof/>
          <w:lang w:val="sr-Latn-RS"/>
        </w:rPr>
      </w:pPr>
      <w:r w:rsidRPr="00AE5973">
        <w:rPr>
          <w:noProof/>
          <w:lang w:val="sr-Latn-RS"/>
        </w:rPr>
        <w:t>НЦТС Техничким спецификацијама које користи Управа царина РС и које су објављене на wеб страници http://www.carina.rs/ncts,</w:t>
      </w:r>
    </w:p>
    <w:p w:rsidR="006D6256" w:rsidRPr="00AE5973" w:rsidRDefault="006D6256" w:rsidP="00017E1B">
      <w:pPr>
        <w:numPr>
          <w:ilvl w:val="0"/>
          <w:numId w:val="130"/>
        </w:numPr>
        <w:contextualSpacing/>
        <w:jc w:val="both"/>
        <w:rPr>
          <w:noProof/>
          <w:lang w:val="sr-Latn-RS"/>
        </w:rPr>
      </w:pPr>
      <w:r w:rsidRPr="00AE5973">
        <w:rPr>
          <w:b/>
          <w:bCs/>
          <w:noProof/>
          <w:lang w:val="sr-Latn-RS"/>
        </w:rPr>
        <w:t>Са гарантном</w:t>
      </w:r>
      <w:r w:rsidRPr="00AE5973">
        <w:rPr>
          <w:b/>
          <w:bCs/>
          <w:noProof/>
          <w:lang w:val="sr-Cyrl-RS"/>
        </w:rPr>
        <w:t xml:space="preserve"> </w:t>
      </w:r>
      <w:r w:rsidRPr="00AE5973">
        <w:rPr>
          <w:b/>
          <w:bCs/>
          <w:noProof/>
          <w:lang w:val="sr-Latn-RS"/>
        </w:rPr>
        <w:t>царинарницом, за евидентира</w:t>
      </w:r>
      <w:r w:rsidRPr="00AE5973">
        <w:rPr>
          <w:b/>
          <w:bCs/>
          <w:noProof/>
          <w:lang w:val="sr-Cyrl-RS"/>
        </w:rPr>
        <w:t>њ</w:t>
      </w:r>
      <w:r w:rsidRPr="00AE5973">
        <w:rPr>
          <w:b/>
          <w:bCs/>
          <w:noProof/>
          <w:lang w:val="sr-Latn-RS"/>
        </w:rPr>
        <w:t>е гаранције у Националном или Заједничком транзитном поступку на принципима НЦТС</w:t>
      </w:r>
      <w:r w:rsidRPr="00AE5973">
        <w:rPr>
          <w:noProof/>
          <w:lang w:val="sr-Latn-RS"/>
        </w:rPr>
        <w:t xml:space="preserve"> </w:t>
      </w:r>
      <w:r w:rsidRPr="00AE5973">
        <w:rPr>
          <w:noProof/>
          <w:lang w:val="sr-Cyrl-RS"/>
        </w:rPr>
        <w:t>у складу са</w:t>
      </w:r>
    </w:p>
    <w:p w:rsidR="006D6256" w:rsidRPr="00AE5973" w:rsidRDefault="00BE61BE" w:rsidP="00017E1B">
      <w:pPr>
        <w:numPr>
          <w:ilvl w:val="0"/>
          <w:numId w:val="131"/>
        </w:numPr>
        <w:contextualSpacing/>
        <w:jc w:val="both"/>
        <w:rPr>
          <w:noProof/>
          <w:lang w:val="sr-Latn-RS"/>
        </w:rPr>
      </w:pPr>
      <w:r>
        <w:rPr>
          <w:noProof/>
          <w:lang w:val="sr-Latn-RS"/>
        </w:rPr>
        <w:t>у складу са одредбама члана</w:t>
      </w:r>
      <w:r w:rsidR="006D6256" w:rsidRPr="00AE5973">
        <w:rPr>
          <w:noProof/>
          <w:lang w:val="sr-Cyrl-RS"/>
        </w:rPr>
        <w:t xml:space="preserve"> 5. Царинског закона</w:t>
      </w:r>
      <w:r w:rsidR="006D6256" w:rsidRPr="00AE5973" w:rsidDel="00E02837">
        <w:rPr>
          <w:noProof/>
          <w:lang w:val="sr-Latn-RS"/>
        </w:rPr>
        <w:t xml:space="preserve"> </w:t>
      </w:r>
      <w:r w:rsidR="006D6256" w:rsidRPr="00AE5973">
        <w:rPr>
          <w:noProof/>
          <w:lang w:val="sr-Latn-RS"/>
        </w:rPr>
        <w:t xml:space="preserve">и/или </w:t>
      </w:r>
    </w:p>
    <w:p w:rsidR="006D6256" w:rsidRPr="00AE5973" w:rsidRDefault="006D6256" w:rsidP="00017E1B">
      <w:pPr>
        <w:numPr>
          <w:ilvl w:val="0"/>
          <w:numId w:val="131"/>
        </w:numPr>
        <w:contextualSpacing/>
        <w:jc w:val="both"/>
        <w:rPr>
          <w:noProof/>
          <w:lang w:val="sr-Latn-RS"/>
        </w:rPr>
      </w:pPr>
      <w:r w:rsidRPr="00AE5973">
        <w:rPr>
          <w:noProof/>
          <w:lang w:val="sr-Cyrl-RS"/>
        </w:rPr>
        <w:t>ч</w:t>
      </w:r>
      <w:r w:rsidRPr="00AE5973">
        <w:rPr>
          <w:noProof/>
          <w:lang w:val="sr-Latn-RS"/>
        </w:rPr>
        <w:t>лановима 4</w:t>
      </w:r>
      <w:r w:rsidRPr="00AE5973">
        <w:rPr>
          <w:noProof/>
          <w:lang w:val="sr-Cyrl-RS"/>
        </w:rPr>
        <w:t>.</w:t>
      </w:r>
      <w:r w:rsidRPr="00AE5973">
        <w:rPr>
          <w:noProof/>
          <w:lang w:val="sr-Latn-RS"/>
        </w:rPr>
        <w:t xml:space="preserve"> и </w:t>
      </w:r>
      <w:r w:rsidRPr="00AE5973">
        <w:rPr>
          <w:noProof/>
          <w:lang w:val="sr-Cyrl-RS"/>
        </w:rPr>
        <w:t xml:space="preserve">74. </w:t>
      </w:r>
      <w:r w:rsidRPr="00AE5973">
        <w:rPr>
          <w:noProof/>
          <w:lang w:val="sr-Latn-RS"/>
        </w:rPr>
        <w:t xml:space="preserve"> Прилога I CT Конвенције о </w:t>
      </w:r>
      <w:r w:rsidRPr="00AE5973">
        <w:rPr>
          <w:noProof/>
          <w:lang w:val="sr-Cyrl-RS"/>
        </w:rPr>
        <w:t>з</w:t>
      </w:r>
      <w:r w:rsidRPr="00AE5973">
        <w:rPr>
          <w:noProof/>
          <w:lang w:val="sr-Latn-RS"/>
        </w:rPr>
        <w:t xml:space="preserve">аједничком </w:t>
      </w:r>
      <w:r w:rsidRPr="00AE5973">
        <w:rPr>
          <w:noProof/>
          <w:lang w:val="sr-Cyrl-RS"/>
        </w:rPr>
        <w:t>т</w:t>
      </w:r>
      <w:r w:rsidRPr="00AE5973">
        <w:rPr>
          <w:noProof/>
          <w:lang w:val="sr-Latn-RS"/>
        </w:rPr>
        <w:t xml:space="preserve">ранзиту, и </w:t>
      </w:r>
    </w:p>
    <w:p w:rsidR="006D6256" w:rsidRPr="00AE5973" w:rsidRDefault="006D6256" w:rsidP="00017E1B">
      <w:pPr>
        <w:numPr>
          <w:ilvl w:val="1"/>
          <w:numId w:val="68"/>
        </w:numPr>
        <w:jc w:val="both"/>
        <w:rPr>
          <w:noProof/>
          <w:lang w:val="sr-Latn-RS"/>
        </w:rPr>
      </w:pPr>
      <w:r w:rsidRPr="00AE5973">
        <w:rPr>
          <w:noProof/>
          <w:lang w:val="sr-Latn-RS"/>
        </w:rPr>
        <w:t xml:space="preserve">НЦТС Техничким спецификацијама које користи Управа царина РС и које су објављене на wеб страници http://www.carina.rs/ncts. </w:t>
      </w:r>
    </w:p>
    <w:p w:rsidR="006D6256" w:rsidRPr="00AE5973" w:rsidRDefault="006D6256" w:rsidP="006D6256">
      <w:pPr>
        <w:spacing w:after="120"/>
        <w:jc w:val="both"/>
        <w:rPr>
          <w:b/>
          <w:noProof/>
          <w:lang w:val="sr-Latn-RS"/>
        </w:rPr>
      </w:pPr>
      <w:r w:rsidRPr="00AE5973">
        <w:rPr>
          <w:b/>
          <w:noProof/>
          <w:lang w:val="sr-Cyrl-RS"/>
        </w:rPr>
        <w:t>З</w:t>
      </w:r>
      <w:r w:rsidRPr="00AE5973">
        <w:rPr>
          <w:b/>
          <w:noProof/>
          <w:lang w:val="sr-Latn-RS"/>
        </w:rPr>
        <w:t>а подношење царинск</w:t>
      </w:r>
      <w:r w:rsidRPr="00AE5973">
        <w:rPr>
          <w:b/>
          <w:noProof/>
          <w:lang w:val="sr-Cyrl-RS"/>
        </w:rPr>
        <w:t>их</w:t>
      </w:r>
      <w:r w:rsidRPr="00AE5973">
        <w:rPr>
          <w:b/>
          <w:noProof/>
          <w:lang w:val="sr-Latn-RS"/>
        </w:rPr>
        <w:t xml:space="preserve"> декларациј</w:t>
      </w:r>
      <w:r w:rsidRPr="00AE5973">
        <w:rPr>
          <w:b/>
          <w:noProof/>
          <w:lang w:val="sr-Cyrl-RS"/>
        </w:rPr>
        <w:t>а</w:t>
      </w:r>
      <w:r w:rsidRPr="00AE5973">
        <w:rPr>
          <w:b/>
          <w:noProof/>
          <w:lang w:val="sr-Latn-RS"/>
        </w:rPr>
        <w:t xml:space="preserve"> у Националном или Заједничком транзитном поступку електронским путем, користи</w:t>
      </w:r>
      <w:r w:rsidRPr="00AE5973">
        <w:rPr>
          <w:b/>
          <w:noProof/>
          <w:lang w:val="sr-Cyrl-RS"/>
        </w:rPr>
        <w:t>м</w:t>
      </w:r>
      <w:r w:rsidRPr="00AE5973">
        <w:rPr>
          <w:b/>
          <w:noProof/>
          <w:lang w:val="sr-Latn-RS"/>
        </w:rPr>
        <w:t xml:space="preserve"> следеће параметр</w:t>
      </w:r>
      <w:r w:rsidRPr="00AE5973">
        <w:rPr>
          <w:b/>
          <w:noProof/>
          <w:lang w:val="sr-Cyrl-RS"/>
        </w:rPr>
        <w:t>е</w:t>
      </w:r>
      <w:r w:rsidRPr="00AE5973">
        <w:rPr>
          <w:b/>
          <w:noProof/>
          <w:lang w:val="sr-Latn-RS"/>
        </w:rPr>
        <w:t xml:space="preserve"> електронске комуникације</w:t>
      </w:r>
      <w:r w:rsidRPr="00AE5973">
        <w:rPr>
          <w:b/>
          <w:noProof/>
          <w:lang w:val="sr-Cyrl-RS"/>
        </w:rPr>
        <w:t xml:space="preserve"> наведене у </w:t>
      </w:r>
      <w:r w:rsidRPr="00AE5973">
        <w:rPr>
          <w:b/>
          <w:noProof/>
          <w:lang w:val="sr-Latn-RS"/>
        </w:rPr>
        <w:t>Обавештењ</w:t>
      </w:r>
      <w:r w:rsidRPr="00AE5973">
        <w:rPr>
          <w:b/>
          <w:noProof/>
          <w:lang w:val="sr-Cyrl-RS"/>
        </w:rPr>
        <w:t>у</w:t>
      </w:r>
      <w:r w:rsidRPr="00AE5973">
        <w:rPr>
          <w:b/>
          <w:noProof/>
          <w:lang w:val="sr-Latn-RS"/>
        </w:rPr>
        <w:t xml:space="preserve"> . </w:t>
      </w:r>
    </w:p>
    <w:p w:rsidR="006D6256" w:rsidRPr="00AE5973" w:rsidRDefault="006D6256" w:rsidP="006D6256">
      <w:pPr>
        <w:spacing w:before="120" w:after="120" w:line="480" w:lineRule="auto"/>
        <w:rPr>
          <w:noProof/>
          <w:lang w:val="sr-Latn-RS"/>
        </w:rPr>
      </w:pPr>
      <w:r w:rsidRPr="00AE5973">
        <w:rPr>
          <w:b/>
          <w:noProof/>
          <w:lang w:val="sr-Latn-RS"/>
        </w:rPr>
        <w:sym w:font="Wingdings" w:char="F0A8"/>
      </w:r>
      <w:r w:rsidRPr="00AE5973">
        <w:rPr>
          <w:b/>
          <w:noProof/>
          <w:lang w:val="sr-Latn-RS"/>
        </w:rPr>
        <w:t xml:space="preserve">  </w:t>
      </w:r>
      <w:r w:rsidRPr="00AE5973">
        <w:rPr>
          <w:noProof/>
          <w:lang w:val="sr-Latn-RS"/>
        </w:rPr>
        <w:t xml:space="preserve">без заступања </w:t>
      </w:r>
    </w:p>
    <w:tbl>
      <w:tblPr>
        <w:tblW w:w="4746"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7"/>
        <w:gridCol w:w="4065"/>
        <w:gridCol w:w="3277"/>
      </w:tblGrid>
      <w:tr w:rsidR="006D6256" w:rsidRPr="00AE5973" w:rsidTr="00B52E13">
        <w:trPr>
          <w:trHeight w:val="422"/>
        </w:trPr>
        <w:tc>
          <w:tcPr>
            <w:tcW w:w="983" w:type="pct"/>
          </w:tcPr>
          <w:p w:rsidR="006D6256" w:rsidRPr="00AE5973" w:rsidRDefault="006D6256" w:rsidP="00B52E13">
            <w:pPr>
              <w:spacing w:beforeLines="40" w:before="96"/>
              <w:jc w:val="center"/>
              <w:rPr>
                <w:noProof/>
                <w:lang w:val="sr-Latn-RS"/>
              </w:rPr>
            </w:pPr>
            <w:r w:rsidRPr="00AE5973">
              <w:rPr>
                <w:noProof/>
                <w:lang w:val="sr-Latn-RS"/>
              </w:rPr>
              <w:t xml:space="preserve">ПИБ </w:t>
            </w:r>
            <w:r w:rsidRPr="00AE5973">
              <w:rPr>
                <w:noProof/>
                <w:lang w:val="sr-Cyrl-RS"/>
              </w:rPr>
              <w:t>п</w:t>
            </w:r>
            <w:r w:rsidRPr="00AE5973">
              <w:rPr>
                <w:noProof/>
                <w:lang w:val="sr-Latn-RS"/>
              </w:rPr>
              <w:t>односиоца захтева</w:t>
            </w:r>
          </w:p>
        </w:tc>
        <w:tc>
          <w:tcPr>
            <w:tcW w:w="2224" w:type="pct"/>
          </w:tcPr>
          <w:p w:rsidR="006D6256" w:rsidRPr="00AE5973" w:rsidRDefault="006D6256" w:rsidP="00B52E13">
            <w:pPr>
              <w:spacing w:beforeLines="40" w:before="96"/>
              <w:jc w:val="center"/>
              <w:rPr>
                <w:noProof/>
                <w:lang w:val="sr-Latn-RS"/>
              </w:rPr>
            </w:pPr>
            <w:r w:rsidRPr="00AE5973">
              <w:rPr>
                <w:noProof/>
                <w:lang w:val="sr-Latn-RS"/>
              </w:rPr>
              <w:t>Назив и адреса</w:t>
            </w:r>
          </w:p>
        </w:tc>
        <w:tc>
          <w:tcPr>
            <w:tcW w:w="1793" w:type="pct"/>
            <w:shd w:val="clear" w:color="auto" w:fill="auto"/>
          </w:tcPr>
          <w:p w:rsidR="006D6256" w:rsidRPr="00AE5973" w:rsidRDefault="006D6256" w:rsidP="00B52E13">
            <w:pPr>
              <w:tabs>
                <w:tab w:val="left" w:pos="3261"/>
              </w:tabs>
              <w:spacing w:beforeLines="40" w:before="96"/>
              <w:jc w:val="center"/>
              <w:outlineLvl w:val="8"/>
              <w:rPr>
                <w:noProof/>
                <w:lang w:val="sr-Latn-RS"/>
              </w:rPr>
            </w:pPr>
            <w:r w:rsidRPr="00AE5973">
              <w:rPr>
                <w:noProof/>
                <w:lang w:val="sr-Latn-RS"/>
              </w:rPr>
              <w:t>Регистрациони број парамет</w:t>
            </w:r>
            <w:r w:rsidRPr="00AE5973">
              <w:rPr>
                <w:noProof/>
                <w:lang w:val="sr-Cyrl-CS"/>
              </w:rPr>
              <w:t>а</w:t>
            </w:r>
            <w:r w:rsidRPr="00AE5973">
              <w:rPr>
                <w:noProof/>
                <w:lang w:val="sr-Latn-RS"/>
              </w:rPr>
              <w:t>ра за е-комуникацију</w:t>
            </w:r>
          </w:p>
        </w:tc>
      </w:tr>
      <w:tr w:rsidR="006D6256" w:rsidRPr="00AE5973" w:rsidTr="00B52E13">
        <w:trPr>
          <w:trHeight w:val="303"/>
        </w:trPr>
        <w:tc>
          <w:tcPr>
            <w:tcW w:w="983" w:type="pct"/>
          </w:tcPr>
          <w:p w:rsidR="006D6256" w:rsidRPr="00AE5973" w:rsidRDefault="006D6256" w:rsidP="00B52E13">
            <w:pPr>
              <w:rPr>
                <w:noProof/>
                <w:lang w:val="sr-Latn-RS"/>
              </w:rPr>
            </w:pPr>
          </w:p>
        </w:tc>
        <w:tc>
          <w:tcPr>
            <w:tcW w:w="2224" w:type="pct"/>
          </w:tcPr>
          <w:p w:rsidR="006D6256" w:rsidRPr="00AE5973" w:rsidRDefault="006D6256" w:rsidP="00B52E13">
            <w:pPr>
              <w:rPr>
                <w:noProof/>
                <w:lang w:val="sr-Latn-RS"/>
              </w:rPr>
            </w:pPr>
          </w:p>
        </w:tc>
        <w:tc>
          <w:tcPr>
            <w:tcW w:w="1793" w:type="pct"/>
            <w:shd w:val="clear" w:color="auto" w:fill="auto"/>
          </w:tcPr>
          <w:p w:rsidR="006D6256" w:rsidRPr="00AE5973" w:rsidRDefault="006D6256" w:rsidP="00B52E13">
            <w:pPr>
              <w:rPr>
                <w:noProof/>
                <w:lang w:val="sr-Latn-RS"/>
              </w:rPr>
            </w:pPr>
          </w:p>
        </w:tc>
      </w:tr>
    </w:tbl>
    <w:p w:rsidR="006D6256" w:rsidRDefault="006D6256" w:rsidP="006D6256">
      <w:pPr>
        <w:autoSpaceDE w:val="0"/>
        <w:autoSpaceDN w:val="0"/>
        <w:adjustRightInd w:val="0"/>
        <w:spacing w:after="120"/>
        <w:rPr>
          <w:b/>
          <w:noProof/>
          <w:lang w:val="sr-Latn-RS"/>
        </w:rPr>
      </w:pPr>
    </w:p>
    <w:p w:rsidR="006D6256" w:rsidRPr="00AE5973" w:rsidRDefault="006D6256" w:rsidP="006D6256">
      <w:pPr>
        <w:autoSpaceDE w:val="0"/>
        <w:autoSpaceDN w:val="0"/>
        <w:adjustRightInd w:val="0"/>
        <w:spacing w:after="120"/>
        <w:rPr>
          <w:noProof/>
          <w:lang w:val="sr-Latn-RS"/>
        </w:rPr>
      </w:pPr>
      <w:r w:rsidRPr="00AE5973">
        <w:rPr>
          <w:b/>
          <w:noProof/>
          <w:lang w:val="sr-Latn-RS"/>
        </w:rPr>
        <w:sym w:font="Wingdings" w:char="F0A8"/>
      </w:r>
      <w:r w:rsidRPr="00AE5973">
        <w:rPr>
          <w:b/>
          <w:noProof/>
          <w:lang w:val="sr-Latn-RS"/>
        </w:rPr>
        <w:t xml:space="preserve">  </w:t>
      </w:r>
      <w:r w:rsidRPr="00AE5973">
        <w:rPr>
          <w:noProof/>
          <w:lang w:val="sr-Latn-RS"/>
        </w:rPr>
        <w:t xml:space="preserve">са заступником,  </w:t>
      </w:r>
      <w:r w:rsidRPr="00AE5973">
        <w:rPr>
          <w:noProof/>
          <w:lang w:val="sr-Cyrl-RS"/>
        </w:rPr>
        <w:t>у моје име и за мој рачун</w:t>
      </w:r>
      <w:r w:rsidRPr="00AE5973">
        <w:rPr>
          <w:noProof/>
          <w:lang w:val="sr-Latn-RS"/>
        </w:rPr>
        <w:t xml:space="preserve">: </w:t>
      </w:r>
    </w:p>
    <w:tbl>
      <w:tblPr>
        <w:tblW w:w="4746"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4"/>
        <w:gridCol w:w="3908"/>
        <w:gridCol w:w="3277"/>
      </w:tblGrid>
      <w:tr w:rsidR="006D6256" w:rsidRPr="00AE5973" w:rsidTr="00B52E13">
        <w:trPr>
          <w:trHeight w:val="422"/>
        </w:trPr>
        <w:tc>
          <w:tcPr>
            <w:tcW w:w="1069" w:type="pct"/>
          </w:tcPr>
          <w:p w:rsidR="006D6256" w:rsidRPr="00AE5973" w:rsidRDefault="006D6256" w:rsidP="00B52E13">
            <w:pPr>
              <w:spacing w:beforeLines="40" w:before="96"/>
              <w:jc w:val="center"/>
              <w:rPr>
                <w:noProof/>
                <w:lang w:val="sr-Latn-RS"/>
              </w:rPr>
            </w:pPr>
            <w:r w:rsidRPr="00AE5973">
              <w:rPr>
                <w:noProof/>
                <w:lang w:val="sr-Latn-RS"/>
              </w:rPr>
              <w:t xml:space="preserve">ПИБ заступника </w:t>
            </w:r>
            <w:r w:rsidRPr="00AE5973">
              <w:rPr>
                <w:noProof/>
                <w:lang w:val="sr-Cyrl-RS"/>
              </w:rPr>
              <w:t>п</w:t>
            </w:r>
            <w:r w:rsidRPr="00AE5973">
              <w:rPr>
                <w:noProof/>
                <w:lang w:val="sr-Latn-RS"/>
              </w:rPr>
              <w:t>односиоца захтева</w:t>
            </w:r>
          </w:p>
        </w:tc>
        <w:tc>
          <w:tcPr>
            <w:tcW w:w="2138" w:type="pct"/>
          </w:tcPr>
          <w:p w:rsidR="006D6256" w:rsidRPr="00AE5973" w:rsidRDefault="006D6256" w:rsidP="00B52E13">
            <w:pPr>
              <w:spacing w:beforeLines="40" w:before="96"/>
              <w:jc w:val="center"/>
              <w:rPr>
                <w:noProof/>
                <w:lang w:val="sr-Latn-RS"/>
              </w:rPr>
            </w:pPr>
            <w:r w:rsidRPr="00AE5973">
              <w:rPr>
                <w:noProof/>
                <w:lang w:val="sr-Latn-RS"/>
              </w:rPr>
              <w:t>Назив и адреса</w:t>
            </w:r>
          </w:p>
        </w:tc>
        <w:tc>
          <w:tcPr>
            <w:tcW w:w="1793" w:type="pct"/>
            <w:shd w:val="clear" w:color="auto" w:fill="auto"/>
          </w:tcPr>
          <w:p w:rsidR="006D6256" w:rsidRPr="00AE5973" w:rsidRDefault="006D6256" w:rsidP="00B52E13">
            <w:pPr>
              <w:tabs>
                <w:tab w:val="left" w:pos="3261"/>
              </w:tabs>
              <w:spacing w:beforeLines="40" w:before="96"/>
              <w:jc w:val="center"/>
              <w:outlineLvl w:val="8"/>
              <w:rPr>
                <w:noProof/>
                <w:lang w:val="sr-Latn-RS"/>
              </w:rPr>
            </w:pPr>
            <w:r w:rsidRPr="00AE5973">
              <w:rPr>
                <w:noProof/>
                <w:lang w:val="sr-Latn-RS"/>
              </w:rPr>
              <w:t>Регистрациони број парамет</w:t>
            </w:r>
            <w:r w:rsidRPr="00AE5973">
              <w:rPr>
                <w:noProof/>
                <w:lang w:val="sr-Cyrl-CS"/>
              </w:rPr>
              <w:t>а</w:t>
            </w:r>
            <w:r w:rsidRPr="00AE5973">
              <w:rPr>
                <w:noProof/>
                <w:lang w:val="sr-Latn-RS"/>
              </w:rPr>
              <w:t>ра за е-комуникацију</w:t>
            </w:r>
          </w:p>
        </w:tc>
      </w:tr>
      <w:tr w:rsidR="006D6256" w:rsidRPr="00AE5973" w:rsidTr="00B52E13">
        <w:trPr>
          <w:trHeight w:val="297"/>
        </w:trPr>
        <w:tc>
          <w:tcPr>
            <w:tcW w:w="1069" w:type="pct"/>
          </w:tcPr>
          <w:p w:rsidR="006D6256" w:rsidRPr="00AE5973" w:rsidRDefault="006D6256" w:rsidP="00B52E13">
            <w:pPr>
              <w:rPr>
                <w:noProof/>
                <w:lang w:val="sr-Latn-RS"/>
              </w:rPr>
            </w:pPr>
          </w:p>
        </w:tc>
        <w:tc>
          <w:tcPr>
            <w:tcW w:w="2138" w:type="pct"/>
          </w:tcPr>
          <w:p w:rsidR="006D6256" w:rsidRPr="00AE5973" w:rsidRDefault="006D6256" w:rsidP="00B52E13">
            <w:pPr>
              <w:rPr>
                <w:noProof/>
                <w:lang w:val="sr-Latn-RS"/>
              </w:rPr>
            </w:pPr>
          </w:p>
        </w:tc>
        <w:tc>
          <w:tcPr>
            <w:tcW w:w="1793" w:type="pct"/>
            <w:shd w:val="clear" w:color="auto" w:fill="auto"/>
          </w:tcPr>
          <w:p w:rsidR="006D6256" w:rsidRPr="00AE5973" w:rsidRDefault="006D6256" w:rsidP="00B52E13">
            <w:pPr>
              <w:rPr>
                <w:noProof/>
                <w:lang w:val="sr-Latn-RS"/>
              </w:rPr>
            </w:pPr>
          </w:p>
        </w:tc>
      </w:tr>
    </w:tbl>
    <w:p w:rsidR="006D6256" w:rsidRPr="00AE5973" w:rsidRDefault="006D6256" w:rsidP="006D6256">
      <w:pPr>
        <w:ind w:left="708"/>
        <w:rPr>
          <w:noProof/>
          <w:lang w:val="sr-Latn-RS"/>
        </w:rPr>
      </w:pPr>
      <w:r w:rsidRPr="00AE5973">
        <w:rPr>
          <w:noProof/>
          <w:lang w:val="sr-Latn-RS"/>
        </w:rPr>
        <w:t>(Напомена: прецртајте празна поља)</w:t>
      </w:r>
    </w:p>
    <w:p w:rsidR="006D6256" w:rsidRDefault="006D6256" w:rsidP="006D6256">
      <w:pPr>
        <w:spacing w:after="120"/>
        <w:jc w:val="both"/>
        <w:rPr>
          <w:b/>
          <w:noProof/>
          <w:lang w:val="sr-Latn-RS"/>
        </w:rPr>
      </w:pPr>
    </w:p>
    <w:p w:rsidR="006D6256" w:rsidRPr="00AE5973" w:rsidRDefault="006D6256" w:rsidP="006D6256">
      <w:pPr>
        <w:spacing w:after="240"/>
        <w:jc w:val="both"/>
        <w:rPr>
          <w:b/>
          <w:noProof/>
          <w:lang w:val="sr-Cyrl-RS"/>
        </w:rPr>
      </w:pPr>
      <w:r w:rsidRPr="00AE5973">
        <w:rPr>
          <w:b/>
          <w:noProof/>
          <w:lang w:val="sr-Latn-RS"/>
        </w:rPr>
        <w:t xml:space="preserve">Сагласан сам </w:t>
      </w:r>
      <w:r w:rsidRPr="00AE5973">
        <w:rPr>
          <w:b/>
          <w:noProof/>
          <w:lang w:val="sr-Cyrl-RS"/>
        </w:rPr>
        <w:t>да се електронски</w:t>
      </w:r>
      <w:r w:rsidRPr="00AE5973">
        <w:rPr>
          <w:b/>
          <w:noProof/>
          <w:lang w:val="sr-Latn-RS"/>
        </w:rPr>
        <w:t xml:space="preserve"> </w:t>
      </w:r>
      <w:r w:rsidRPr="00AE5973">
        <w:rPr>
          <w:b/>
          <w:noProof/>
          <w:lang w:val="sr-Cyrl-RS"/>
        </w:rPr>
        <w:t>достављају</w:t>
      </w:r>
      <w:r w:rsidRPr="00AE5973" w:rsidDel="009F740F">
        <w:rPr>
          <w:b/>
          <w:noProof/>
          <w:lang w:val="sr-Latn-RS"/>
        </w:rPr>
        <w:t xml:space="preserve"> </w:t>
      </w:r>
      <w:r w:rsidRPr="00AE5973">
        <w:rPr>
          <w:b/>
          <w:noProof/>
          <w:lang w:val="sr-Latn-RS"/>
        </w:rPr>
        <w:t>текст</w:t>
      </w:r>
      <w:r w:rsidRPr="00AE5973">
        <w:rPr>
          <w:b/>
          <w:noProof/>
          <w:lang w:val="sr-Cyrl-RS"/>
        </w:rPr>
        <w:t xml:space="preserve"> о</w:t>
      </w:r>
      <w:r w:rsidRPr="00AE5973">
        <w:rPr>
          <w:b/>
          <w:noProof/>
          <w:lang w:val="sr-Latn-RS"/>
        </w:rPr>
        <w:t xml:space="preserve">добрења, </w:t>
      </w:r>
      <w:r w:rsidRPr="00AE5973">
        <w:rPr>
          <w:b/>
          <w:noProof/>
          <w:lang w:val="sr-Cyrl-RS"/>
        </w:rPr>
        <w:t xml:space="preserve">као и све </w:t>
      </w:r>
      <w:r w:rsidRPr="00AE5973">
        <w:rPr>
          <w:b/>
          <w:noProof/>
          <w:lang w:val="sr-Latn-RS"/>
        </w:rPr>
        <w:t>његов</w:t>
      </w:r>
      <w:r w:rsidRPr="00AE5973">
        <w:rPr>
          <w:b/>
          <w:noProof/>
          <w:lang w:val="sr-Cyrl-RS"/>
        </w:rPr>
        <w:t>е</w:t>
      </w:r>
      <w:r w:rsidRPr="00AE5973">
        <w:rPr>
          <w:b/>
          <w:noProof/>
          <w:lang w:val="sr-Latn-RS"/>
        </w:rPr>
        <w:t xml:space="preserve"> измен</w:t>
      </w:r>
      <w:r w:rsidRPr="00AE5973">
        <w:rPr>
          <w:b/>
          <w:noProof/>
          <w:lang w:val="sr-Cyrl-RS"/>
        </w:rPr>
        <w:t>е и допуне</w:t>
      </w:r>
      <w:r w:rsidRPr="00AE5973">
        <w:rPr>
          <w:b/>
          <w:noProof/>
          <w:lang w:val="sr-Latn-RS"/>
        </w:rPr>
        <w:t xml:space="preserve"> и остал</w:t>
      </w:r>
      <w:r w:rsidRPr="00AE5973">
        <w:rPr>
          <w:b/>
          <w:noProof/>
          <w:lang w:val="sr-Cyrl-RS"/>
        </w:rPr>
        <w:t>а обавештења у вези са</w:t>
      </w:r>
      <w:r w:rsidRPr="00AE5973">
        <w:rPr>
          <w:b/>
          <w:noProof/>
          <w:lang w:val="sr-Latn-RS"/>
        </w:rPr>
        <w:t xml:space="preserve"> електронск</w:t>
      </w:r>
      <w:r w:rsidRPr="00AE5973">
        <w:rPr>
          <w:b/>
          <w:noProof/>
          <w:lang w:val="sr-Cyrl-RS"/>
        </w:rPr>
        <w:t>ом</w:t>
      </w:r>
      <w:r w:rsidRPr="00AE5973">
        <w:rPr>
          <w:b/>
          <w:noProof/>
          <w:lang w:val="sr-Latn-RS"/>
        </w:rPr>
        <w:t xml:space="preserve"> комуникациј</w:t>
      </w:r>
      <w:r w:rsidRPr="00AE5973">
        <w:rPr>
          <w:b/>
          <w:noProof/>
          <w:lang w:val="sr-Cyrl-RS"/>
        </w:rPr>
        <w:t>ом</w:t>
      </w:r>
      <w:r w:rsidRPr="00AE5973">
        <w:rPr>
          <w:b/>
          <w:noProof/>
          <w:lang w:val="sr-Cyrl-CS"/>
        </w:rPr>
        <w:t>,</w:t>
      </w:r>
      <w:r w:rsidRPr="00AE5973">
        <w:rPr>
          <w:b/>
          <w:noProof/>
          <w:lang w:val="sr-Latn-RS"/>
        </w:rPr>
        <w:t xml:space="preserve"> а које се односе на претходно наведена питања.</w:t>
      </w:r>
    </w:p>
    <w:p w:rsidR="006D6256" w:rsidRPr="00AE5973" w:rsidRDefault="006D6256" w:rsidP="006D6256">
      <w:pPr>
        <w:spacing w:after="120" w:line="480" w:lineRule="auto"/>
        <w:rPr>
          <w:b/>
          <w:noProof/>
          <w:u w:val="single"/>
          <w:lang w:val="sr-Latn-RS"/>
        </w:rPr>
      </w:pPr>
      <w:r w:rsidRPr="00AE5973">
        <w:rPr>
          <w:b/>
          <w:noProof/>
          <w:u w:val="single"/>
          <w:lang w:val="sr-Latn-RS"/>
        </w:rPr>
        <w:lastRenderedPageBreak/>
        <w:t>Ц)   Нови параметри за е-комуникацију</w:t>
      </w:r>
      <w:r w:rsidR="004F0BCC">
        <w:rPr>
          <w:rStyle w:val="FootnoteReference"/>
          <w:b/>
          <w:noProof/>
          <w:u w:val="single"/>
          <w:lang w:val="sr-Latn-RS"/>
        </w:rPr>
        <w:footnoteReference w:id="1"/>
      </w:r>
      <w:r w:rsidRPr="00AE5973">
        <w:rPr>
          <w:b/>
          <w:noProof/>
          <w:u w:val="single"/>
          <w:lang w:val="sr-Latn-RS"/>
        </w:rPr>
        <w:t xml:space="preserve"> </w:t>
      </w:r>
    </w:p>
    <w:p w:rsidR="006D6256" w:rsidRPr="00AE5973" w:rsidRDefault="006D6256" w:rsidP="006D6256">
      <w:pPr>
        <w:rPr>
          <w:noProof/>
          <w:u w:val="single"/>
          <w:lang w:val="sr-Latn-RS"/>
        </w:rPr>
      </w:pPr>
      <w:r w:rsidRPr="00AE5973">
        <w:rPr>
          <w:noProof/>
          <w:u w:val="single"/>
          <w:lang w:val="sr-Latn-RS"/>
        </w:rPr>
        <w:t xml:space="preserve">Ц.1)  </w:t>
      </w:r>
      <w:r w:rsidRPr="00AE5973">
        <w:rPr>
          <w:noProof/>
          <w:u w:val="single"/>
          <w:lang w:val="sr-Cyrl-RS"/>
        </w:rPr>
        <w:t>Списак</w:t>
      </w:r>
      <w:r w:rsidRPr="00AE5973">
        <w:rPr>
          <w:noProof/>
          <w:u w:val="single"/>
          <w:lang w:val="sr-Latn-RS"/>
        </w:rPr>
        <w:t xml:space="preserve"> овлашћених особа за аутентификацију електронских порука.</w:t>
      </w:r>
    </w:p>
    <w:p w:rsidR="006D6256" w:rsidRPr="00AE5973" w:rsidRDefault="006D6256" w:rsidP="006D6256">
      <w:pPr>
        <w:rPr>
          <w:noProof/>
          <w:lang w:val="sr-Cyrl-RS"/>
        </w:rPr>
      </w:pPr>
    </w:p>
    <w:p w:rsidR="006D6256" w:rsidRPr="00AE5973" w:rsidRDefault="006D6256" w:rsidP="006D6256">
      <w:pPr>
        <w:autoSpaceDE w:val="0"/>
        <w:autoSpaceDN w:val="0"/>
        <w:adjustRightInd w:val="0"/>
        <w:spacing w:after="240"/>
        <w:jc w:val="both"/>
        <w:rPr>
          <w:noProof/>
          <w:lang w:val="sr-Cyrl-RS"/>
        </w:rPr>
      </w:pPr>
      <w:r w:rsidRPr="00AE5973">
        <w:rPr>
          <w:noProof/>
          <w:lang w:val="sr-Latn-RS"/>
        </w:rPr>
        <w:t>Овим потвр</w:t>
      </w:r>
      <w:r w:rsidRPr="00AE5973">
        <w:rPr>
          <w:noProof/>
          <w:lang w:val="sr-Cyrl-RS"/>
        </w:rPr>
        <w:t>ђ</w:t>
      </w:r>
      <w:r w:rsidRPr="00AE5973">
        <w:rPr>
          <w:noProof/>
          <w:lang w:val="sr-Latn-RS"/>
        </w:rPr>
        <w:t>ујем да ћу заменити руком писани потпис одговорног лица електронским потписом кодираним компјутерском обрадом података</w:t>
      </w:r>
      <w:r w:rsidRPr="00AE5973">
        <w:rPr>
          <w:noProof/>
          <w:lang w:val="sr-Cyrl-CS"/>
        </w:rPr>
        <w:t>,</w:t>
      </w:r>
      <w:r w:rsidRPr="00AE5973">
        <w:rPr>
          <w:noProof/>
          <w:lang w:val="sr-Latn-RS"/>
        </w:rPr>
        <w:t xml:space="preserve"> а коју одре</w:t>
      </w:r>
      <w:r w:rsidRPr="00AE5973">
        <w:rPr>
          <w:noProof/>
          <w:lang w:val="sr-Cyrl-RS"/>
        </w:rPr>
        <w:t>ђ</w:t>
      </w:r>
      <w:r w:rsidRPr="00AE5973">
        <w:rPr>
          <w:noProof/>
          <w:lang w:val="sr-Latn-RS"/>
        </w:rPr>
        <w:t xml:space="preserve">ују царински органи </w:t>
      </w:r>
      <w:r w:rsidR="00BE61BE">
        <w:rPr>
          <w:noProof/>
          <w:lang w:val="sr-Latn-RS"/>
        </w:rPr>
        <w:t>у складу са одредбама члана</w:t>
      </w:r>
      <w:r w:rsidRPr="00AE5973">
        <w:rPr>
          <w:noProof/>
          <w:lang w:val="sr-Latn-RS"/>
        </w:rPr>
        <w:t xml:space="preserve"> </w:t>
      </w:r>
      <w:r w:rsidRPr="00AE5973">
        <w:rPr>
          <w:noProof/>
          <w:lang w:val="sr-Cyrl-RS"/>
        </w:rPr>
        <w:t>5. Царинског закона</w:t>
      </w:r>
      <w:r w:rsidRPr="00AE5973">
        <w:rPr>
          <w:noProof/>
          <w:lang w:val="sr-Latn-RS"/>
        </w:rPr>
        <w:t xml:space="preserve"> и/или члан</w:t>
      </w:r>
      <w:r w:rsidRPr="00AE5973">
        <w:rPr>
          <w:noProof/>
          <w:lang w:val="sr-Cyrl-RS"/>
        </w:rPr>
        <w:t>ом</w:t>
      </w:r>
      <w:r w:rsidRPr="00AE5973">
        <w:rPr>
          <w:noProof/>
          <w:lang w:val="sr-Latn-RS"/>
        </w:rPr>
        <w:t xml:space="preserve"> </w:t>
      </w:r>
      <w:r w:rsidRPr="00AE5973">
        <w:rPr>
          <w:noProof/>
          <w:lang w:val="sr-Cyrl-RS"/>
        </w:rPr>
        <w:t xml:space="preserve">6. </w:t>
      </w:r>
      <w:r w:rsidRPr="00AE5973">
        <w:rPr>
          <w:noProof/>
          <w:lang w:val="sr-Latn-RS"/>
        </w:rPr>
        <w:t xml:space="preserve">Прилога I </w:t>
      </w:r>
      <w:r w:rsidRPr="00AE5973">
        <w:rPr>
          <w:noProof/>
          <w:lang w:val="sr-Cyrl-RS"/>
        </w:rPr>
        <w:t>ЦТ</w:t>
      </w:r>
      <w:r w:rsidRPr="00AE5973">
        <w:rPr>
          <w:noProof/>
          <w:lang w:val="sr-Latn-RS"/>
        </w:rPr>
        <w:t xml:space="preserve"> Конвенције о </w:t>
      </w:r>
      <w:r w:rsidRPr="00AE5973">
        <w:rPr>
          <w:noProof/>
          <w:lang w:val="sr-Cyrl-RS"/>
        </w:rPr>
        <w:t>з</w:t>
      </w:r>
      <w:r w:rsidRPr="00AE5973">
        <w:rPr>
          <w:noProof/>
          <w:lang w:val="sr-Latn-RS"/>
        </w:rPr>
        <w:t>аједничком транзиту. Када се ради о коду/кодовима за проверу аутентичности поднете царинске декларације за транзитни поступак, користићу следећи/е е-потпис(е) заснован</w:t>
      </w:r>
      <w:r w:rsidRPr="00AE5973">
        <w:rPr>
          <w:noProof/>
          <w:lang w:val="sr-Cyrl-CS"/>
        </w:rPr>
        <w:t>е</w:t>
      </w:r>
      <w:r w:rsidRPr="00AE5973">
        <w:rPr>
          <w:noProof/>
          <w:lang w:val="sr-Latn-RS"/>
        </w:rPr>
        <w:t xml:space="preserve"> на квалификованим електронским сертификатима издатим од стране </w:t>
      </w:r>
      <w:r w:rsidRPr="00AE5973">
        <w:rPr>
          <w:noProof/>
          <w:lang w:val="sr-Cyrl-RS"/>
        </w:rPr>
        <w:t>овлашћеног сертификационог тела</w:t>
      </w:r>
      <w:r w:rsidRPr="00AE5973">
        <w:rPr>
          <w:noProof/>
          <w:lang w:val="sr-Latn-RS"/>
        </w:rPr>
        <w:t xml:space="preserve"> под</w:t>
      </w:r>
      <w:r w:rsidRPr="00AE5973">
        <w:rPr>
          <w:noProof/>
          <w:lang w:val="sr-Cyrl-RS"/>
        </w:rPr>
        <w:t xml:space="preserve"> </w:t>
      </w:r>
      <w:r w:rsidRPr="00AE5973">
        <w:rPr>
          <w:noProof/>
          <w:lang w:val="sr-Latn-RS"/>
        </w:rPr>
        <w:t>следећим</w:t>
      </w:r>
      <w:r w:rsidRPr="00AE5973">
        <w:rPr>
          <w:noProof/>
          <w:lang w:val="sr-Cyrl-RS"/>
        </w:rPr>
        <w:t xml:space="preserve"> </w:t>
      </w:r>
      <w:r w:rsidRPr="00AE5973">
        <w:rPr>
          <w:noProof/>
          <w:lang w:val="sr-Latn-RS"/>
        </w:rPr>
        <w:t>серијским</w:t>
      </w:r>
      <w:r w:rsidRPr="00AE5973">
        <w:rPr>
          <w:noProof/>
          <w:lang w:val="sr-Cyrl-RS"/>
        </w:rPr>
        <w:t xml:space="preserve"> </w:t>
      </w:r>
      <w:r w:rsidRPr="00AE5973">
        <w:rPr>
          <w:noProof/>
          <w:lang w:val="sr-Latn-RS"/>
        </w:rPr>
        <w:t>бројевима</w:t>
      </w:r>
      <w:r w:rsidRPr="00AE5973">
        <w:rPr>
          <w:noProof/>
          <w:lang w:val="sr-Cyrl-RS"/>
        </w:rPr>
        <w:t xml:space="preserve"> и </w:t>
      </w:r>
      <w:r w:rsidRPr="00AE5973">
        <w:rPr>
          <w:noProof/>
          <w:lang w:val="sr-Latn-RS"/>
        </w:rPr>
        <w:t>особама са следећим ЈМБГ бројем</w:t>
      </w:r>
      <w:r w:rsidRPr="00AE5973">
        <w:rPr>
          <w:noProof/>
          <w:lang w:val="sr-Cyrl-RS"/>
        </w:rPr>
        <w:t xml:space="preserve"> који је наведен у квалификованом електронском сертификату.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1"/>
        <w:gridCol w:w="2305"/>
        <w:gridCol w:w="2351"/>
        <w:gridCol w:w="2511"/>
      </w:tblGrid>
      <w:tr w:rsidR="006D6256" w:rsidRPr="00AE5973" w:rsidTr="00B52E13">
        <w:trPr>
          <w:trHeight w:val="309"/>
        </w:trPr>
        <w:tc>
          <w:tcPr>
            <w:tcW w:w="1278" w:type="pct"/>
          </w:tcPr>
          <w:p w:rsidR="006D6256" w:rsidRPr="00AE5973" w:rsidRDefault="006D6256" w:rsidP="00B52E13">
            <w:pPr>
              <w:spacing w:before="120" w:after="120"/>
              <w:jc w:val="center"/>
              <w:rPr>
                <w:b/>
                <w:noProof/>
              </w:rPr>
            </w:pPr>
            <w:r w:rsidRPr="00AE5973">
              <w:rPr>
                <w:b/>
                <w:noProof/>
                <w:lang w:val="sr-Cyrl-RS"/>
              </w:rPr>
              <w:t>Име и презиме</w:t>
            </w:r>
            <w:r w:rsidRPr="00AE5973">
              <w:rPr>
                <w:b/>
                <w:noProof/>
              </w:rPr>
              <w:t xml:space="preserve"> </w:t>
            </w:r>
            <w:r w:rsidRPr="00AE5973">
              <w:rPr>
                <w:rFonts w:eastAsia="Arial Unicode MS"/>
                <w:b/>
                <w:lang w:val="sr-Cyrl-RS"/>
              </w:rPr>
              <w:t>носиоца одобрења</w:t>
            </w:r>
          </w:p>
        </w:tc>
        <w:tc>
          <w:tcPr>
            <w:tcW w:w="1197" w:type="pct"/>
          </w:tcPr>
          <w:p w:rsidR="006D6256" w:rsidRPr="00AE5973" w:rsidRDefault="006D6256" w:rsidP="00B52E13">
            <w:pPr>
              <w:spacing w:before="60" w:after="60"/>
              <w:jc w:val="center"/>
              <w:rPr>
                <w:b/>
                <w:color w:val="000000"/>
                <w:lang w:val="sr-Cyrl-RS"/>
              </w:rPr>
            </w:pPr>
            <w:r w:rsidRPr="00AE5973">
              <w:rPr>
                <w:b/>
                <w:color w:val="000000"/>
                <w:lang w:val="sr-Cyrl-RS"/>
              </w:rPr>
              <w:t>ЈМБГ</w:t>
            </w:r>
          </w:p>
          <w:p w:rsidR="006D6256" w:rsidRPr="00AE5973" w:rsidRDefault="006D6256" w:rsidP="00B52E13">
            <w:pPr>
              <w:spacing w:before="120" w:after="120"/>
              <w:jc w:val="center"/>
              <w:rPr>
                <w:b/>
                <w:noProof/>
              </w:rPr>
            </w:pPr>
            <w:r w:rsidRPr="00AE5973">
              <w:rPr>
                <w:b/>
                <w:color w:val="000000"/>
                <w:lang w:val="sr-Cyrl-RS"/>
              </w:rPr>
              <w:t xml:space="preserve"> </w:t>
            </w:r>
            <w:r w:rsidRPr="00AE5973">
              <w:rPr>
                <w:rFonts w:eastAsia="Arial Unicode MS"/>
                <w:b/>
                <w:lang w:val="sr-Cyrl-RS"/>
              </w:rPr>
              <w:t>носиоца одобрења</w:t>
            </w:r>
          </w:p>
        </w:tc>
        <w:tc>
          <w:tcPr>
            <w:tcW w:w="1221" w:type="pct"/>
          </w:tcPr>
          <w:p w:rsidR="006D6256" w:rsidRPr="00AE5973" w:rsidRDefault="006D6256" w:rsidP="00B52E13">
            <w:pPr>
              <w:spacing w:before="120" w:after="120"/>
              <w:jc w:val="center"/>
              <w:rPr>
                <w:b/>
                <w:noProof/>
                <w:lang w:val="sr-Cyrl-RS"/>
              </w:rPr>
            </w:pPr>
            <w:r w:rsidRPr="00AE5973">
              <w:rPr>
                <w:b/>
                <w:noProof/>
                <w:lang w:val="sr-Latn-RS"/>
              </w:rPr>
              <w:t xml:space="preserve">Серијски број </w:t>
            </w:r>
            <w:r w:rsidRPr="00AE5973">
              <w:rPr>
                <w:b/>
                <w:noProof/>
                <w:lang w:val="sr-Cyrl-RS"/>
              </w:rPr>
              <w:t xml:space="preserve">квалификованог </w:t>
            </w:r>
            <w:r w:rsidRPr="00AE5973">
              <w:rPr>
                <w:b/>
                <w:noProof/>
                <w:lang w:val="sr-Latn-RS"/>
              </w:rPr>
              <w:t>е</w:t>
            </w:r>
            <w:r w:rsidRPr="00AE5973">
              <w:rPr>
                <w:b/>
                <w:noProof/>
                <w:lang w:val="sr-Cyrl-RS"/>
              </w:rPr>
              <w:t>лектронског сертификата</w:t>
            </w:r>
          </w:p>
        </w:tc>
        <w:tc>
          <w:tcPr>
            <w:tcW w:w="1304" w:type="pct"/>
          </w:tcPr>
          <w:p w:rsidR="006D6256" w:rsidRPr="00AE5973" w:rsidDel="009F740F" w:rsidRDefault="006D6256" w:rsidP="00B52E13">
            <w:pPr>
              <w:spacing w:before="120" w:after="120"/>
              <w:jc w:val="center"/>
              <w:rPr>
                <w:b/>
                <w:noProof/>
                <w:lang w:val="sr-Latn-RS"/>
              </w:rPr>
            </w:pPr>
            <w:r w:rsidRPr="00AE5973">
              <w:rPr>
                <w:b/>
                <w:noProof/>
                <w:lang w:val="sr-Cyrl-RS"/>
              </w:rPr>
              <w:t xml:space="preserve">Овлашћено сертификационо тело </w:t>
            </w:r>
          </w:p>
        </w:tc>
      </w:tr>
      <w:tr w:rsidR="006D6256" w:rsidRPr="00AE5973" w:rsidTr="00B52E13">
        <w:trPr>
          <w:trHeight w:val="307"/>
        </w:trPr>
        <w:tc>
          <w:tcPr>
            <w:tcW w:w="1278" w:type="pct"/>
          </w:tcPr>
          <w:p w:rsidR="006D6256" w:rsidRPr="00AE5973" w:rsidRDefault="006D6256" w:rsidP="00B52E13">
            <w:pPr>
              <w:rPr>
                <w:noProof/>
                <w:lang w:val="sr-Latn-RS"/>
              </w:rPr>
            </w:pPr>
          </w:p>
        </w:tc>
        <w:tc>
          <w:tcPr>
            <w:tcW w:w="1197" w:type="pct"/>
          </w:tcPr>
          <w:p w:rsidR="006D6256" w:rsidRPr="00AE5973" w:rsidRDefault="006D6256" w:rsidP="00B52E13">
            <w:pPr>
              <w:rPr>
                <w:noProof/>
                <w:lang w:val="sr-Latn-RS"/>
              </w:rPr>
            </w:pPr>
          </w:p>
        </w:tc>
        <w:tc>
          <w:tcPr>
            <w:tcW w:w="1221" w:type="pct"/>
          </w:tcPr>
          <w:p w:rsidR="006D6256" w:rsidRPr="00AE5973" w:rsidRDefault="006D6256" w:rsidP="00B52E13">
            <w:pPr>
              <w:rPr>
                <w:noProof/>
                <w:lang w:val="sr-Latn-RS"/>
              </w:rPr>
            </w:pPr>
          </w:p>
        </w:tc>
        <w:tc>
          <w:tcPr>
            <w:tcW w:w="1304" w:type="pct"/>
          </w:tcPr>
          <w:p w:rsidR="006D6256" w:rsidRPr="00AE5973" w:rsidRDefault="006D6256" w:rsidP="00B52E13">
            <w:pPr>
              <w:rPr>
                <w:noProof/>
                <w:lang w:val="sr-Latn-RS"/>
              </w:rPr>
            </w:pPr>
          </w:p>
        </w:tc>
      </w:tr>
      <w:tr w:rsidR="006D6256" w:rsidRPr="00AE5973" w:rsidTr="00B52E13">
        <w:trPr>
          <w:trHeight w:val="307"/>
        </w:trPr>
        <w:tc>
          <w:tcPr>
            <w:tcW w:w="1278" w:type="pct"/>
          </w:tcPr>
          <w:p w:rsidR="006D6256" w:rsidRPr="00AE5973" w:rsidRDefault="006D6256" w:rsidP="00B52E13">
            <w:pPr>
              <w:rPr>
                <w:noProof/>
                <w:lang w:val="sr-Latn-RS"/>
              </w:rPr>
            </w:pPr>
          </w:p>
        </w:tc>
        <w:tc>
          <w:tcPr>
            <w:tcW w:w="1197" w:type="pct"/>
          </w:tcPr>
          <w:p w:rsidR="006D6256" w:rsidRPr="00AE5973" w:rsidRDefault="006D6256" w:rsidP="00B52E13">
            <w:pPr>
              <w:rPr>
                <w:noProof/>
                <w:lang w:val="sr-Latn-RS"/>
              </w:rPr>
            </w:pPr>
          </w:p>
        </w:tc>
        <w:tc>
          <w:tcPr>
            <w:tcW w:w="1221" w:type="pct"/>
          </w:tcPr>
          <w:p w:rsidR="006D6256" w:rsidRPr="00AE5973" w:rsidRDefault="006D6256" w:rsidP="00B52E13">
            <w:pPr>
              <w:rPr>
                <w:noProof/>
                <w:lang w:val="sr-Latn-RS"/>
              </w:rPr>
            </w:pPr>
          </w:p>
        </w:tc>
        <w:tc>
          <w:tcPr>
            <w:tcW w:w="1304" w:type="pct"/>
          </w:tcPr>
          <w:p w:rsidR="006D6256" w:rsidRPr="00AE5973" w:rsidRDefault="006D6256" w:rsidP="00B52E13">
            <w:pPr>
              <w:rPr>
                <w:noProof/>
                <w:lang w:val="sr-Latn-RS"/>
              </w:rPr>
            </w:pPr>
          </w:p>
        </w:tc>
      </w:tr>
    </w:tbl>
    <w:p w:rsidR="006D6256" w:rsidRPr="00AE5973" w:rsidRDefault="006D6256" w:rsidP="006D6256">
      <w:pPr>
        <w:ind w:left="708"/>
        <w:rPr>
          <w:noProof/>
          <w:lang w:val="sr-Latn-RS"/>
        </w:rPr>
      </w:pPr>
      <w:r w:rsidRPr="00AE5973">
        <w:rPr>
          <w:noProof/>
          <w:lang w:val="sr-Latn-RS"/>
        </w:rPr>
        <w:t>(Напомена: прецртати празна поља)</w:t>
      </w:r>
    </w:p>
    <w:p w:rsidR="006D6256" w:rsidRPr="00AE5973" w:rsidRDefault="006D6256" w:rsidP="006D6256">
      <w:pPr>
        <w:rPr>
          <w:noProof/>
          <w:u w:val="single"/>
          <w:lang w:val="sr-Latn-RS"/>
        </w:rPr>
      </w:pPr>
    </w:p>
    <w:p w:rsidR="006D6256" w:rsidRPr="00AE5973" w:rsidRDefault="006D6256" w:rsidP="006D6256">
      <w:pPr>
        <w:jc w:val="both"/>
        <w:rPr>
          <w:noProof/>
          <w:u w:val="single"/>
          <w:lang w:val="sr-Latn-RS"/>
        </w:rPr>
      </w:pPr>
      <w:r w:rsidRPr="00AE5973">
        <w:rPr>
          <w:noProof/>
          <w:u w:val="single"/>
          <w:lang w:val="sr-Latn-RS"/>
        </w:rPr>
        <w:t xml:space="preserve">Ц.2) Почетна техничка шифра за </w:t>
      </w:r>
      <w:r w:rsidRPr="00AE5973">
        <w:rPr>
          <w:u w:val="single"/>
          <w:lang w:val="en-GB"/>
        </w:rPr>
        <w:t xml:space="preserve">polling </w:t>
      </w:r>
      <w:r w:rsidRPr="00AE5973">
        <w:rPr>
          <w:color w:val="000000"/>
          <w:u w:val="single"/>
          <w:lang w:val="en-GB"/>
        </w:rPr>
        <w:t>password</w:t>
      </w:r>
      <w:r w:rsidRPr="00AE5973">
        <w:rPr>
          <w:noProof/>
          <w:u w:val="single"/>
          <w:lang w:val="sr-Latn-RS"/>
        </w:rPr>
        <w:t xml:space="preserve"> листама </w:t>
      </w:r>
      <w:r w:rsidRPr="00AE5973">
        <w:rPr>
          <w:noProof/>
          <w:u w:val="single"/>
          <w:lang w:val="sr-Cyrl-RS"/>
        </w:rPr>
        <w:t>нових</w:t>
      </w:r>
      <w:r w:rsidRPr="00AE5973">
        <w:rPr>
          <w:noProof/>
          <w:u w:val="single"/>
          <w:lang w:val="sr-Latn-RS"/>
        </w:rPr>
        <w:t xml:space="preserve"> порука од стране ECC GW</w:t>
      </w:r>
    </w:p>
    <w:p w:rsidR="009C63C7" w:rsidRPr="009C63C7" w:rsidRDefault="009C63C7" w:rsidP="009C63C7">
      <w:pPr>
        <w:rPr>
          <w:noProof/>
          <w:lang w:val="sr-Cyrl-RS"/>
        </w:rPr>
      </w:pPr>
    </w:p>
    <w:p w:rsidR="006D6256" w:rsidRPr="00AE5973" w:rsidRDefault="006D6256" w:rsidP="006D6256">
      <w:pPr>
        <w:spacing w:after="240"/>
        <w:jc w:val="both"/>
        <w:rPr>
          <w:noProof/>
          <w:lang w:val="sr-Latn-RS"/>
        </w:rPr>
      </w:pPr>
      <w:r w:rsidRPr="00AE5973">
        <w:rPr>
          <w:noProof/>
          <w:lang w:val="sr-Latn-RS"/>
        </w:rPr>
        <w:t>У складу са дизајном</w:t>
      </w:r>
      <w:r w:rsidRPr="00AE5973">
        <w:rPr>
          <w:noProof/>
          <w:lang w:val="sr-Cyrl-RS"/>
        </w:rPr>
        <w:t xml:space="preserve"> </w:t>
      </w:r>
      <w:r w:rsidRPr="00AE5973">
        <w:rPr>
          <w:lang w:val="en-GB"/>
        </w:rPr>
        <w:t>Electronic Customs Clearance Gateway</w:t>
      </w:r>
      <w:r w:rsidRPr="00AE5973">
        <w:rPr>
          <w:noProof/>
          <w:lang w:val="sr-Latn-RS"/>
        </w:rPr>
        <w:t xml:space="preserve"> </w:t>
      </w:r>
      <w:r w:rsidRPr="00AE5973">
        <w:rPr>
          <w:noProof/>
          <w:lang w:val="sr-Cyrl-RS"/>
        </w:rPr>
        <w:t>(</w:t>
      </w:r>
      <w:r w:rsidRPr="00AE5973">
        <w:rPr>
          <w:noProof/>
          <w:lang w:val="sr-Latn-RS"/>
        </w:rPr>
        <w:t>ECC GW</w:t>
      </w:r>
      <w:r w:rsidRPr="00AE5973">
        <w:rPr>
          <w:noProof/>
          <w:lang w:val="sr-Cyrl-RS"/>
        </w:rPr>
        <w:t>)</w:t>
      </w:r>
      <w:r w:rsidRPr="00AE5973">
        <w:rPr>
          <w:noProof/>
          <w:lang w:val="sr-Latn-RS"/>
        </w:rPr>
        <w:t xml:space="preserve"> постављам следећу почетну шифру</w:t>
      </w:r>
      <w:r w:rsidRPr="00AE5973">
        <w:rPr>
          <w:noProof/>
          <w:lang w:val="sr-Cyrl-RS"/>
        </w:rPr>
        <w:t xml:space="preserve"> </w:t>
      </w:r>
      <w:r w:rsidRPr="00AE5973">
        <w:rPr>
          <w:color w:val="000000"/>
          <w:lang w:val="en-GB"/>
        </w:rPr>
        <w:t>Polling password</w:t>
      </w:r>
      <w:r w:rsidRPr="00AE5973">
        <w:rPr>
          <w:noProof/>
          <w:lang w:val="sr-Latn-RS"/>
        </w:rPr>
        <w:t xml:space="preserve">. </w:t>
      </w:r>
      <w:r w:rsidRPr="00AE5973">
        <w:rPr>
          <w:noProof/>
          <w:lang w:val="sr-Cyrl-CS"/>
        </w:rPr>
        <w:t xml:space="preserve">Њу могу накнадно променити, </w:t>
      </w:r>
      <w:r w:rsidRPr="00AE5973">
        <w:rPr>
          <w:noProof/>
          <w:lang w:val="sr-Latn-RS"/>
        </w:rPr>
        <w:t>без ограничења од стране особа ко</w:t>
      </w:r>
      <w:r w:rsidRPr="00AE5973">
        <w:rPr>
          <w:noProof/>
          <w:lang w:val="sr-Cyrl-RS"/>
        </w:rPr>
        <w:t>ј</w:t>
      </w:r>
      <w:r w:rsidRPr="00AE5973">
        <w:rPr>
          <w:noProof/>
          <w:lang w:val="sr-Latn-RS"/>
        </w:rPr>
        <w:t>е</w:t>
      </w:r>
      <w:r w:rsidRPr="00AE5973">
        <w:rPr>
          <w:noProof/>
          <w:lang w:val="sr-Cyrl-RS"/>
        </w:rPr>
        <w:t xml:space="preserve"> </w:t>
      </w:r>
      <w:r w:rsidRPr="00AE5973">
        <w:rPr>
          <w:noProof/>
          <w:lang w:val="sr-Latn-RS"/>
        </w:rPr>
        <w:t>су овлашћене за електронско управ</w:t>
      </w:r>
      <w:r w:rsidRPr="00AE5973">
        <w:rPr>
          <w:noProof/>
          <w:lang w:val="sr-Cyrl-RS"/>
        </w:rPr>
        <w:t>љ</w:t>
      </w:r>
      <w:r w:rsidRPr="00AE5973">
        <w:rPr>
          <w:noProof/>
          <w:lang w:val="sr-Latn-RS"/>
        </w:rPr>
        <w:t xml:space="preserve">ање </w:t>
      </w:r>
      <w:r w:rsidRPr="00AE5973">
        <w:rPr>
          <w:noProof/>
          <w:lang w:val="sr-Cyrl-RS"/>
        </w:rPr>
        <w:t>на начин одређен у делу</w:t>
      </w:r>
      <w:r w:rsidRPr="00AE5973">
        <w:rPr>
          <w:noProof/>
          <w:lang w:val="sr-Latn-RS"/>
        </w:rPr>
        <w:t xml:space="preserve"> Ц.3: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0"/>
      </w:tblGrid>
      <w:tr w:rsidR="006D6256" w:rsidRPr="00AE5973" w:rsidTr="00735512">
        <w:trPr>
          <w:trHeight w:val="309"/>
          <w:jc w:val="center"/>
        </w:trPr>
        <w:tc>
          <w:tcPr>
            <w:tcW w:w="3190" w:type="dxa"/>
          </w:tcPr>
          <w:p w:rsidR="006D6256" w:rsidRPr="00AE5973" w:rsidRDefault="006D6256" w:rsidP="00735512">
            <w:pPr>
              <w:spacing w:before="120" w:after="120"/>
              <w:jc w:val="center"/>
              <w:rPr>
                <w:b/>
                <w:noProof/>
                <w:lang w:val="sr-Latn-RS"/>
              </w:rPr>
            </w:pPr>
            <w:r w:rsidRPr="00AE5973">
              <w:rPr>
                <w:i/>
                <w:color w:val="000000"/>
                <w:lang w:val="en-GB"/>
              </w:rPr>
              <w:t>Polling password</w:t>
            </w:r>
          </w:p>
        </w:tc>
      </w:tr>
      <w:tr w:rsidR="006D6256" w:rsidRPr="00AE5973" w:rsidTr="00735512">
        <w:trPr>
          <w:trHeight w:val="307"/>
          <w:jc w:val="center"/>
        </w:trPr>
        <w:tc>
          <w:tcPr>
            <w:tcW w:w="3190" w:type="dxa"/>
          </w:tcPr>
          <w:p w:rsidR="006D6256" w:rsidRPr="00AE5973" w:rsidRDefault="006D6256" w:rsidP="00735512">
            <w:pPr>
              <w:jc w:val="center"/>
              <w:rPr>
                <w:noProof/>
                <w:lang w:val="sr-Latn-RS"/>
              </w:rPr>
            </w:pPr>
          </w:p>
        </w:tc>
      </w:tr>
    </w:tbl>
    <w:p w:rsidR="006D6256" w:rsidRDefault="006D6256" w:rsidP="00735512">
      <w:pPr>
        <w:jc w:val="center"/>
        <w:rPr>
          <w:noProof/>
          <w:lang w:val="sr-Latn-RS"/>
        </w:rPr>
      </w:pPr>
      <w:r w:rsidRPr="00AE5973">
        <w:rPr>
          <w:noProof/>
          <w:lang w:val="sr-Latn-RS"/>
        </w:rPr>
        <w:t xml:space="preserve">(Напомена: </w:t>
      </w:r>
      <w:r w:rsidRPr="00735512">
        <w:rPr>
          <w:noProof/>
          <w:lang w:val="sr-Latn-RS"/>
        </w:rPr>
        <w:t>password треба да садржи мах. 16 карактера</w:t>
      </w:r>
      <w:r w:rsidRPr="00AE5973">
        <w:rPr>
          <w:noProof/>
          <w:lang w:val="sr-Latn-RS"/>
        </w:rPr>
        <w:t>)</w:t>
      </w:r>
    </w:p>
    <w:p w:rsidR="00735512" w:rsidRPr="00735512" w:rsidRDefault="00735512" w:rsidP="00735512">
      <w:pPr>
        <w:rPr>
          <w:noProof/>
          <w:u w:val="single"/>
          <w:lang w:val="sr-Latn-RS"/>
        </w:rPr>
      </w:pPr>
    </w:p>
    <w:p w:rsidR="006D6256" w:rsidRDefault="006D6256" w:rsidP="009C63C7">
      <w:pPr>
        <w:rPr>
          <w:noProof/>
          <w:u w:val="single"/>
          <w:lang w:val="sr-Latn-RS"/>
        </w:rPr>
      </w:pPr>
      <w:r w:rsidRPr="00AE5973">
        <w:rPr>
          <w:noProof/>
          <w:u w:val="single"/>
          <w:lang w:val="sr-Latn-RS"/>
        </w:rPr>
        <w:t xml:space="preserve">Ц.3)  </w:t>
      </w:r>
      <w:r w:rsidRPr="00AE5973">
        <w:rPr>
          <w:noProof/>
          <w:u w:val="single"/>
          <w:lang w:val="sr-Cyrl-RS"/>
        </w:rPr>
        <w:t xml:space="preserve">Списак </w:t>
      </w:r>
      <w:r w:rsidRPr="00AE5973">
        <w:rPr>
          <w:noProof/>
          <w:u w:val="single"/>
          <w:lang w:val="sr-Latn-RS"/>
        </w:rPr>
        <w:t xml:space="preserve"> овлашћених особа за електронско </w:t>
      </w:r>
      <w:r w:rsidRPr="00AE5973">
        <w:rPr>
          <w:noProof/>
          <w:u w:val="single"/>
          <w:lang w:val="sr-Cyrl-RS"/>
        </w:rPr>
        <w:t>администрирање</w:t>
      </w:r>
      <w:r w:rsidRPr="00AE5973">
        <w:rPr>
          <w:noProof/>
          <w:u w:val="single"/>
          <w:lang w:val="sr-Latn-RS"/>
        </w:rPr>
        <w:t xml:space="preserve"> овлашћени</w:t>
      </w:r>
      <w:r w:rsidRPr="00AE5973">
        <w:rPr>
          <w:noProof/>
          <w:u w:val="single"/>
          <w:lang w:val="sr-Cyrl-RS"/>
        </w:rPr>
        <w:t>х</w:t>
      </w:r>
      <w:r w:rsidRPr="00AE5973">
        <w:rPr>
          <w:noProof/>
          <w:u w:val="single"/>
          <w:lang w:val="sr-Latn-RS"/>
        </w:rPr>
        <w:t xml:space="preserve"> особа и</w:t>
      </w:r>
      <w:r w:rsidRPr="00AE5973">
        <w:rPr>
          <w:noProof/>
          <w:u w:val="single"/>
          <w:lang w:val="sr-Cyrl-RS"/>
        </w:rPr>
        <w:t>з дела</w:t>
      </w:r>
      <w:r w:rsidR="009C63C7">
        <w:rPr>
          <w:noProof/>
          <w:u w:val="single"/>
          <w:lang w:val="sr-Latn-RS"/>
        </w:rPr>
        <w:t xml:space="preserve"> </w:t>
      </w:r>
      <w:r w:rsidRPr="00AE5973">
        <w:rPr>
          <w:noProof/>
          <w:u w:val="single"/>
          <w:lang w:val="sr-Latn-RS"/>
        </w:rPr>
        <w:t>Ц.1 и</w:t>
      </w:r>
      <w:r w:rsidRPr="00AE5973">
        <w:rPr>
          <w:i/>
          <w:color w:val="000000"/>
          <w:lang w:val="en-GB"/>
        </w:rPr>
        <w:t xml:space="preserve"> </w:t>
      </w:r>
      <w:r w:rsidRPr="00AE5973">
        <w:rPr>
          <w:color w:val="000000"/>
          <w:u w:val="single"/>
          <w:lang w:val="en-GB"/>
        </w:rPr>
        <w:t>Polling password</w:t>
      </w:r>
      <w:r w:rsidRPr="00AE5973">
        <w:rPr>
          <w:noProof/>
          <w:u w:val="single"/>
          <w:lang w:val="sr-Latn-RS"/>
        </w:rPr>
        <w:t xml:space="preserve"> </w:t>
      </w:r>
      <w:r w:rsidRPr="00AE5973">
        <w:rPr>
          <w:noProof/>
          <w:u w:val="single"/>
          <w:lang w:val="sr-Cyrl-RS"/>
        </w:rPr>
        <w:t xml:space="preserve"> из дела </w:t>
      </w:r>
      <w:r w:rsidRPr="00AE5973">
        <w:rPr>
          <w:noProof/>
          <w:u w:val="single"/>
          <w:lang w:val="sr-Latn-RS"/>
        </w:rPr>
        <w:t>Ц.2</w:t>
      </w:r>
    </w:p>
    <w:p w:rsidR="00735512" w:rsidRPr="00AE5973" w:rsidRDefault="00735512" w:rsidP="009C63C7">
      <w:pPr>
        <w:rPr>
          <w:noProof/>
          <w:u w:val="single"/>
          <w:lang w:val="sr-Latn-RS"/>
        </w:rPr>
      </w:pPr>
    </w:p>
    <w:p w:rsidR="006D6256" w:rsidRPr="00AE5973" w:rsidRDefault="006D6256" w:rsidP="006D6256">
      <w:pPr>
        <w:spacing w:after="240"/>
        <w:jc w:val="both"/>
        <w:rPr>
          <w:noProof/>
          <w:lang w:val="sr-Cyrl-RS"/>
        </w:rPr>
      </w:pPr>
      <w:r w:rsidRPr="00AE5973">
        <w:rPr>
          <w:noProof/>
          <w:lang w:val="sr-Latn-RS"/>
        </w:rPr>
        <w:t xml:space="preserve">У погледу  електронског </w:t>
      </w:r>
      <w:r w:rsidRPr="00AE5973">
        <w:rPr>
          <w:noProof/>
          <w:lang w:val="sr-Cyrl-RS"/>
        </w:rPr>
        <w:t>администрирање</w:t>
      </w:r>
      <w:r w:rsidRPr="00AE5973">
        <w:rPr>
          <w:noProof/>
          <w:lang w:val="sr-Latn-RS"/>
        </w:rPr>
        <w:t xml:space="preserve"> овлашћени</w:t>
      </w:r>
      <w:r w:rsidRPr="00AE5973">
        <w:rPr>
          <w:noProof/>
          <w:lang w:val="sr-Cyrl-RS"/>
        </w:rPr>
        <w:t>х</w:t>
      </w:r>
      <w:r w:rsidRPr="00AE5973">
        <w:rPr>
          <w:noProof/>
          <w:lang w:val="sr-Latn-RS"/>
        </w:rPr>
        <w:t xml:space="preserve"> особа и </w:t>
      </w:r>
      <w:r w:rsidRPr="00AE5973">
        <w:rPr>
          <w:color w:val="000000"/>
          <w:lang w:val="en-GB"/>
        </w:rPr>
        <w:t>Polling password</w:t>
      </w:r>
      <w:r w:rsidRPr="00AE5973">
        <w:rPr>
          <w:noProof/>
          <w:lang w:val="sr-Cyrl-RS"/>
        </w:rPr>
        <w:t xml:space="preserve"> из дела</w:t>
      </w:r>
      <w:r w:rsidRPr="00AE5973">
        <w:rPr>
          <w:noProof/>
          <w:lang w:val="sr-Latn-RS"/>
        </w:rPr>
        <w:t xml:space="preserve"> Ц.1 и Ц.2</w:t>
      </w:r>
      <w:r w:rsidRPr="00AE5973">
        <w:rPr>
          <w:noProof/>
          <w:lang w:val="sr-Cyrl-RS"/>
        </w:rPr>
        <w:t xml:space="preserve"> користићу с</w:t>
      </w:r>
      <w:r w:rsidRPr="00AE5973">
        <w:rPr>
          <w:noProof/>
          <w:lang w:val="sr-Latn-RS"/>
        </w:rPr>
        <w:t>ледеће</w:t>
      </w:r>
      <w:r w:rsidRPr="00AE5973">
        <w:rPr>
          <w:noProof/>
          <w:lang w:val="sr-Cyrl-RS"/>
        </w:rPr>
        <w:t xml:space="preserve"> </w:t>
      </w:r>
      <w:r w:rsidRPr="00AE5973">
        <w:rPr>
          <w:noProof/>
          <w:lang w:val="sr-Latn-RS"/>
        </w:rPr>
        <w:t>квалификоване</w:t>
      </w:r>
      <w:r w:rsidRPr="00AE5973">
        <w:rPr>
          <w:noProof/>
          <w:lang w:val="sr-Cyrl-RS"/>
        </w:rPr>
        <w:t xml:space="preserve"> електронске</w:t>
      </w:r>
      <w:r w:rsidRPr="00AE5973">
        <w:rPr>
          <w:noProof/>
          <w:lang w:val="sr-Latn-RS"/>
        </w:rPr>
        <w:t xml:space="preserve"> </w:t>
      </w:r>
      <w:r w:rsidRPr="00AE5973">
        <w:rPr>
          <w:noProof/>
          <w:lang w:val="sr-Cyrl-RS"/>
        </w:rPr>
        <w:t xml:space="preserve">сертификате издате од надлежног органа </w:t>
      </w:r>
      <w:r w:rsidRPr="00AE5973">
        <w:rPr>
          <w:noProof/>
          <w:lang w:val="sr-Latn-RS"/>
        </w:rPr>
        <w:t>под</w:t>
      </w:r>
      <w:r w:rsidRPr="00AE5973">
        <w:rPr>
          <w:noProof/>
          <w:lang w:val="sr-Cyrl-RS"/>
        </w:rPr>
        <w:t xml:space="preserve"> </w:t>
      </w:r>
      <w:r w:rsidRPr="00AE5973">
        <w:rPr>
          <w:noProof/>
          <w:lang w:val="sr-Latn-RS"/>
        </w:rPr>
        <w:t>следећим</w:t>
      </w:r>
      <w:r w:rsidRPr="00AE5973">
        <w:rPr>
          <w:noProof/>
          <w:lang w:val="sr-Cyrl-RS"/>
        </w:rPr>
        <w:t xml:space="preserve"> </w:t>
      </w:r>
      <w:r w:rsidRPr="00AE5973">
        <w:rPr>
          <w:noProof/>
          <w:lang w:val="sr-Latn-RS"/>
        </w:rPr>
        <w:t>серијским</w:t>
      </w:r>
      <w:r w:rsidRPr="00AE5973">
        <w:rPr>
          <w:noProof/>
          <w:lang w:val="sr-Cyrl-RS"/>
        </w:rPr>
        <w:t xml:space="preserve"> </w:t>
      </w:r>
      <w:r w:rsidRPr="00AE5973">
        <w:rPr>
          <w:noProof/>
          <w:lang w:val="sr-Latn-RS"/>
        </w:rPr>
        <w:t>бројем</w:t>
      </w:r>
      <w:r w:rsidRPr="00AE5973">
        <w:rPr>
          <w:noProof/>
          <w:lang w:val="sr-Cyrl-RS"/>
        </w:rPr>
        <w:t xml:space="preserve"> а који су вези са</w:t>
      </w:r>
      <w:r w:rsidRPr="00AE5973">
        <w:rPr>
          <w:noProof/>
          <w:lang w:val="sr-Latn-RS"/>
        </w:rPr>
        <w:t xml:space="preserve"> наведен</w:t>
      </w:r>
      <w:r w:rsidRPr="00AE5973">
        <w:rPr>
          <w:noProof/>
          <w:lang w:val="sr-Cyrl-RS"/>
        </w:rPr>
        <w:t>им</w:t>
      </w:r>
      <w:r w:rsidRPr="00AE5973">
        <w:rPr>
          <w:noProof/>
          <w:lang w:val="sr-Latn-RS"/>
        </w:rPr>
        <w:t xml:space="preserve"> ЈМБГ.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5"/>
        <w:gridCol w:w="2511"/>
        <w:gridCol w:w="2511"/>
        <w:gridCol w:w="2511"/>
      </w:tblGrid>
      <w:tr w:rsidR="006D6256" w:rsidRPr="00AE5973" w:rsidDel="009F740F" w:rsidTr="00B52E13">
        <w:trPr>
          <w:trHeight w:val="309"/>
        </w:trPr>
        <w:tc>
          <w:tcPr>
            <w:tcW w:w="1088" w:type="pct"/>
          </w:tcPr>
          <w:p w:rsidR="006D6256" w:rsidRPr="00AE5973" w:rsidRDefault="006D6256" w:rsidP="00B52E13">
            <w:pPr>
              <w:spacing w:before="60" w:after="60"/>
              <w:jc w:val="center"/>
              <w:rPr>
                <w:b/>
                <w:noProof/>
                <w:lang w:val="sr-Latn-RS"/>
              </w:rPr>
            </w:pPr>
            <w:r w:rsidRPr="00AE5973">
              <w:rPr>
                <w:b/>
                <w:noProof/>
                <w:lang w:val="sr-Cyrl-RS"/>
              </w:rPr>
              <w:t>Име и презиме</w:t>
            </w:r>
            <w:r w:rsidRPr="00AE5973">
              <w:rPr>
                <w:b/>
                <w:color w:val="000000"/>
                <w:lang w:val="sr-Cyrl-RS"/>
              </w:rPr>
              <w:t xml:space="preserve"> </w:t>
            </w:r>
            <w:r w:rsidRPr="00AE5973">
              <w:rPr>
                <w:rFonts w:eastAsia="Arial Unicode MS"/>
                <w:b/>
                <w:lang w:val="sr-Cyrl-RS"/>
              </w:rPr>
              <w:t>носиоца одобрења</w:t>
            </w:r>
          </w:p>
        </w:tc>
        <w:tc>
          <w:tcPr>
            <w:tcW w:w="1304" w:type="pct"/>
          </w:tcPr>
          <w:p w:rsidR="006D6256" w:rsidRPr="00AE5973" w:rsidRDefault="006D6256" w:rsidP="00B52E13">
            <w:pPr>
              <w:spacing w:before="60" w:after="60"/>
              <w:jc w:val="center"/>
              <w:rPr>
                <w:b/>
                <w:color w:val="000000"/>
                <w:lang w:val="sr-Cyrl-RS"/>
              </w:rPr>
            </w:pPr>
            <w:r w:rsidRPr="00AE5973">
              <w:rPr>
                <w:b/>
                <w:color w:val="000000"/>
                <w:lang w:val="sr-Cyrl-RS"/>
              </w:rPr>
              <w:t>ЈМБГ</w:t>
            </w:r>
          </w:p>
          <w:p w:rsidR="006D6256" w:rsidRPr="00AE5973" w:rsidRDefault="006D6256" w:rsidP="00B52E13">
            <w:pPr>
              <w:spacing w:before="120" w:after="120"/>
              <w:jc w:val="center"/>
              <w:rPr>
                <w:b/>
                <w:noProof/>
              </w:rPr>
            </w:pPr>
            <w:r w:rsidRPr="00AE5973">
              <w:rPr>
                <w:b/>
                <w:color w:val="000000"/>
                <w:lang w:val="sr-Cyrl-RS"/>
              </w:rPr>
              <w:t xml:space="preserve"> </w:t>
            </w:r>
            <w:r w:rsidRPr="00AE5973">
              <w:rPr>
                <w:rFonts w:eastAsia="Arial Unicode MS"/>
                <w:b/>
                <w:lang w:val="sr-Cyrl-RS"/>
              </w:rPr>
              <w:t>носиоца одобрења</w:t>
            </w:r>
          </w:p>
          <w:p w:rsidR="006D6256" w:rsidRPr="00AE5973" w:rsidRDefault="006D6256" w:rsidP="00B52E13">
            <w:pPr>
              <w:spacing w:before="120" w:after="120"/>
              <w:jc w:val="center"/>
              <w:rPr>
                <w:b/>
                <w:noProof/>
              </w:rPr>
            </w:pPr>
          </w:p>
        </w:tc>
        <w:tc>
          <w:tcPr>
            <w:tcW w:w="1304" w:type="pct"/>
          </w:tcPr>
          <w:p w:rsidR="006D6256" w:rsidRPr="00AE5973" w:rsidRDefault="006D6256" w:rsidP="00B52E13">
            <w:pPr>
              <w:spacing w:before="120" w:after="120"/>
              <w:jc w:val="center"/>
              <w:rPr>
                <w:b/>
                <w:noProof/>
                <w:lang w:val="sr-Cyrl-RS"/>
              </w:rPr>
            </w:pPr>
            <w:r w:rsidRPr="00AE5973">
              <w:rPr>
                <w:b/>
                <w:noProof/>
                <w:lang w:val="sr-Latn-RS"/>
              </w:rPr>
              <w:t xml:space="preserve">Серијски број </w:t>
            </w:r>
            <w:r w:rsidRPr="00AE5973">
              <w:rPr>
                <w:b/>
                <w:noProof/>
                <w:lang w:val="sr-Cyrl-RS"/>
              </w:rPr>
              <w:t xml:space="preserve">квалификованог </w:t>
            </w:r>
            <w:r w:rsidRPr="00AE5973">
              <w:rPr>
                <w:b/>
                <w:noProof/>
                <w:lang w:val="sr-Latn-RS"/>
              </w:rPr>
              <w:t>е</w:t>
            </w:r>
            <w:r w:rsidRPr="00AE5973">
              <w:rPr>
                <w:b/>
                <w:noProof/>
                <w:lang w:val="sr-Cyrl-RS"/>
              </w:rPr>
              <w:t>лектронског сертификата</w:t>
            </w:r>
          </w:p>
        </w:tc>
        <w:tc>
          <w:tcPr>
            <w:tcW w:w="1304" w:type="pct"/>
          </w:tcPr>
          <w:p w:rsidR="006D6256" w:rsidRPr="00AE5973" w:rsidDel="009F740F" w:rsidRDefault="006D6256" w:rsidP="00B52E13">
            <w:pPr>
              <w:spacing w:before="120" w:after="120"/>
              <w:jc w:val="center"/>
              <w:rPr>
                <w:b/>
                <w:noProof/>
                <w:lang w:val="sr-Latn-RS"/>
              </w:rPr>
            </w:pPr>
            <w:r w:rsidRPr="00AE5973">
              <w:rPr>
                <w:b/>
                <w:noProof/>
                <w:lang w:val="sr-Cyrl-RS"/>
              </w:rPr>
              <w:t>Овлашћено сертификационо тело</w:t>
            </w:r>
            <w:r w:rsidRPr="00AE5973">
              <w:rPr>
                <w:b/>
                <w:noProof/>
                <w:lang w:val="sr-Latn-RS"/>
              </w:rPr>
              <w:t xml:space="preserve"> </w:t>
            </w:r>
          </w:p>
        </w:tc>
      </w:tr>
      <w:tr w:rsidR="006D6256" w:rsidRPr="00AE5973" w:rsidTr="00B52E13">
        <w:trPr>
          <w:trHeight w:val="307"/>
        </w:trPr>
        <w:tc>
          <w:tcPr>
            <w:tcW w:w="1088" w:type="pct"/>
          </w:tcPr>
          <w:p w:rsidR="006D6256" w:rsidRPr="00AE5973" w:rsidRDefault="006D6256" w:rsidP="00B52E13">
            <w:pPr>
              <w:rPr>
                <w:noProof/>
                <w:lang w:val="sr-Latn-RS"/>
              </w:rPr>
            </w:pPr>
          </w:p>
        </w:tc>
        <w:tc>
          <w:tcPr>
            <w:tcW w:w="1304" w:type="pct"/>
          </w:tcPr>
          <w:p w:rsidR="006D6256" w:rsidRPr="00AE5973" w:rsidRDefault="006D6256" w:rsidP="00B52E13">
            <w:pPr>
              <w:rPr>
                <w:noProof/>
                <w:lang w:val="sr-Latn-RS"/>
              </w:rPr>
            </w:pPr>
          </w:p>
        </w:tc>
        <w:tc>
          <w:tcPr>
            <w:tcW w:w="1304" w:type="pct"/>
          </w:tcPr>
          <w:p w:rsidR="006D6256" w:rsidRPr="00AE5973" w:rsidRDefault="006D6256" w:rsidP="00B52E13">
            <w:pPr>
              <w:rPr>
                <w:noProof/>
                <w:lang w:val="sr-Latn-RS"/>
              </w:rPr>
            </w:pPr>
          </w:p>
        </w:tc>
        <w:tc>
          <w:tcPr>
            <w:tcW w:w="1304" w:type="pct"/>
          </w:tcPr>
          <w:p w:rsidR="006D6256" w:rsidRPr="00AE5973" w:rsidRDefault="006D6256" w:rsidP="00B52E13">
            <w:pPr>
              <w:rPr>
                <w:noProof/>
                <w:lang w:val="sr-Latn-RS"/>
              </w:rPr>
            </w:pPr>
          </w:p>
        </w:tc>
      </w:tr>
      <w:tr w:rsidR="006D6256" w:rsidRPr="00AE5973" w:rsidTr="00B52E13">
        <w:trPr>
          <w:trHeight w:val="307"/>
        </w:trPr>
        <w:tc>
          <w:tcPr>
            <w:tcW w:w="1088" w:type="pct"/>
          </w:tcPr>
          <w:p w:rsidR="006D6256" w:rsidRPr="00AE5973" w:rsidRDefault="006D6256" w:rsidP="00B52E13">
            <w:pPr>
              <w:rPr>
                <w:noProof/>
                <w:lang w:val="sr-Latn-RS"/>
              </w:rPr>
            </w:pPr>
          </w:p>
        </w:tc>
        <w:tc>
          <w:tcPr>
            <w:tcW w:w="1304" w:type="pct"/>
          </w:tcPr>
          <w:p w:rsidR="006D6256" w:rsidRPr="00AE5973" w:rsidRDefault="006D6256" w:rsidP="00B52E13">
            <w:pPr>
              <w:rPr>
                <w:noProof/>
                <w:lang w:val="sr-Latn-RS"/>
              </w:rPr>
            </w:pPr>
          </w:p>
        </w:tc>
        <w:tc>
          <w:tcPr>
            <w:tcW w:w="1304" w:type="pct"/>
          </w:tcPr>
          <w:p w:rsidR="006D6256" w:rsidRPr="00AE5973" w:rsidRDefault="006D6256" w:rsidP="00B52E13">
            <w:pPr>
              <w:rPr>
                <w:noProof/>
                <w:lang w:val="sr-Latn-RS"/>
              </w:rPr>
            </w:pPr>
          </w:p>
        </w:tc>
        <w:tc>
          <w:tcPr>
            <w:tcW w:w="1304" w:type="pct"/>
          </w:tcPr>
          <w:p w:rsidR="006D6256" w:rsidRPr="00AE5973" w:rsidRDefault="006D6256" w:rsidP="00B52E13">
            <w:pPr>
              <w:rPr>
                <w:noProof/>
                <w:lang w:val="sr-Latn-RS"/>
              </w:rPr>
            </w:pPr>
          </w:p>
        </w:tc>
      </w:tr>
      <w:tr w:rsidR="006D6256" w:rsidRPr="00AE5973" w:rsidTr="00B52E13">
        <w:trPr>
          <w:trHeight w:val="307"/>
        </w:trPr>
        <w:tc>
          <w:tcPr>
            <w:tcW w:w="1088" w:type="pct"/>
          </w:tcPr>
          <w:p w:rsidR="006D6256" w:rsidRPr="00AE5973" w:rsidRDefault="006D6256" w:rsidP="00B52E13">
            <w:pPr>
              <w:rPr>
                <w:noProof/>
                <w:lang w:val="sr-Latn-RS"/>
              </w:rPr>
            </w:pPr>
          </w:p>
        </w:tc>
        <w:tc>
          <w:tcPr>
            <w:tcW w:w="1304" w:type="pct"/>
          </w:tcPr>
          <w:p w:rsidR="006D6256" w:rsidRPr="00AE5973" w:rsidRDefault="006D6256" w:rsidP="00B52E13">
            <w:pPr>
              <w:rPr>
                <w:noProof/>
                <w:lang w:val="sr-Latn-RS"/>
              </w:rPr>
            </w:pPr>
          </w:p>
        </w:tc>
        <w:tc>
          <w:tcPr>
            <w:tcW w:w="1304" w:type="pct"/>
          </w:tcPr>
          <w:p w:rsidR="006D6256" w:rsidRPr="00AE5973" w:rsidRDefault="006D6256" w:rsidP="00B52E13">
            <w:pPr>
              <w:rPr>
                <w:noProof/>
                <w:lang w:val="sr-Latn-RS"/>
              </w:rPr>
            </w:pPr>
          </w:p>
        </w:tc>
        <w:tc>
          <w:tcPr>
            <w:tcW w:w="1304" w:type="pct"/>
          </w:tcPr>
          <w:p w:rsidR="006D6256" w:rsidRPr="00AE5973" w:rsidRDefault="006D6256" w:rsidP="00B52E13">
            <w:pPr>
              <w:rPr>
                <w:noProof/>
                <w:lang w:val="sr-Latn-RS"/>
              </w:rPr>
            </w:pPr>
          </w:p>
        </w:tc>
      </w:tr>
    </w:tbl>
    <w:p w:rsidR="006D6256" w:rsidRPr="00AE5973" w:rsidRDefault="006D6256" w:rsidP="006D6256">
      <w:pPr>
        <w:ind w:left="708"/>
        <w:rPr>
          <w:noProof/>
          <w:lang w:val="sr-Latn-RS"/>
        </w:rPr>
      </w:pPr>
      <w:r w:rsidRPr="00AE5973">
        <w:rPr>
          <w:noProof/>
          <w:lang w:val="sr-Latn-RS"/>
        </w:rPr>
        <w:t>(Напомена: прецртати празна поља)</w:t>
      </w:r>
    </w:p>
    <w:p w:rsidR="006D6256" w:rsidRPr="00AE5973" w:rsidRDefault="006D6256" w:rsidP="006D6256">
      <w:pPr>
        <w:rPr>
          <w:b/>
          <w:noProof/>
          <w:u w:val="single"/>
          <w:lang w:val="sr-Cyrl-RS"/>
        </w:rPr>
      </w:pPr>
    </w:p>
    <w:p w:rsidR="006D6256" w:rsidRPr="00AE5973" w:rsidRDefault="006D6256" w:rsidP="006D6256">
      <w:pPr>
        <w:rPr>
          <w:b/>
          <w:noProof/>
          <w:u w:val="single"/>
          <w:lang w:val="sr-Latn-RS"/>
        </w:rPr>
      </w:pPr>
      <w:r w:rsidRPr="00AE5973">
        <w:rPr>
          <w:b/>
          <w:noProof/>
          <w:u w:val="single"/>
          <w:lang w:val="sr-Latn-RS"/>
        </w:rPr>
        <w:lastRenderedPageBreak/>
        <w:t>Д)   Прилози уз захтев</w:t>
      </w:r>
    </w:p>
    <w:p w:rsidR="006D6256" w:rsidRPr="00AE5973" w:rsidRDefault="006D6256" w:rsidP="006D6256">
      <w:pPr>
        <w:rPr>
          <w:noProof/>
          <w:lang w:val="sr-Latn-RS"/>
        </w:rPr>
      </w:pPr>
    </w:p>
    <w:p w:rsidR="006D6256" w:rsidRPr="00AE5973" w:rsidRDefault="006D6256" w:rsidP="006D6256">
      <w:pPr>
        <w:rPr>
          <w:noProof/>
          <w:lang w:val="sr-Latn-RS"/>
        </w:rPr>
      </w:pPr>
      <w:r w:rsidRPr="00AE5973">
        <w:rPr>
          <w:noProof/>
          <w:lang w:val="sr-Latn-RS"/>
        </w:rPr>
        <w:t>Уз овај захтев прилаж</w:t>
      </w:r>
      <w:r w:rsidRPr="00AE5973">
        <w:rPr>
          <w:noProof/>
          <w:lang w:val="sr-Cyrl-RS"/>
        </w:rPr>
        <w:t xml:space="preserve">ем </w:t>
      </w:r>
      <w:r w:rsidRPr="00AE5973">
        <w:rPr>
          <w:noProof/>
          <w:lang w:val="sr-Latn-RS"/>
        </w:rPr>
        <w:t xml:space="preserve"> следећ</w:t>
      </w:r>
      <w:r w:rsidRPr="00AE5973">
        <w:rPr>
          <w:noProof/>
          <w:lang w:val="sr-Cyrl-RS"/>
        </w:rPr>
        <w:t>е</w:t>
      </w:r>
      <w:r w:rsidRPr="00AE5973">
        <w:rPr>
          <w:noProof/>
          <w:lang w:val="sr-Latn-RS"/>
        </w:rPr>
        <w:t>:</w:t>
      </w:r>
    </w:p>
    <w:p w:rsidR="006D6256" w:rsidRPr="00AE5973" w:rsidRDefault="006D6256" w:rsidP="00017E1B">
      <w:pPr>
        <w:numPr>
          <w:ilvl w:val="0"/>
          <w:numId w:val="56"/>
        </w:numPr>
        <w:spacing w:before="240"/>
        <w:ind w:left="425" w:hanging="425"/>
        <w:jc w:val="both"/>
        <w:rPr>
          <w:noProof/>
          <w:lang w:val="sr-Latn-RS"/>
        </w:rPr>
      </w:pPr>
      <w:r w:rsidRPr="00AE5973">
        <w:rPr>
          <w:noProof/>
          <w:lang w:val="sr-Latn-RS"/>
        </w:rPr>
        <w:t>Оверен</w:t>
      </w:r>
      <w:r w:rsidRPr="00AE5973">
        <w:rPr>
          <w:noProof/>
          <w:lang w:val="sr-Cyrl-RS"/>
        </w:rPr>
        <w:t>у</w:t>
      </w:r>
      <w:r w:rsidRPr="00AE5973">
        <w:rPr>
          <w:noProof/>
          <w:lang w:val="sr-Latn-RS"/>
        </w:rPr>
        <w:t xml:space="preserve"> копиј</w:t>
      </w:r>
      <w:r w:rsidRPr="00AE5973">
        <w:rPr>
          <w:noProof/>
          <w:lang w:val="sr-Cyrl-RS"/>
        </w:rPr>
        <w:t>у</w:t>
      </w:r>
      <w:r w:rsidRPr="00AE5973">
        <w:rPr>
          <w:noProof/>
          <w:lang w:val="sr-Latn-RS"/>
        </w:rPr>
        <w:t xml:space="preserve"> извода из </w:t>
      </w:r>
      <w:r w:rsidRPr="00AE5973">
        <w:rPr>
          <w:noProof/>
          <w:lang w:val="sr-Cyrl-RS"/>
        </w:rPr>
        <w:t>Агенције за привредне регистре</w:t>
      </w:r>
      <w:r w:rsidRPr="00AE5973">
        <w:rPr>
          <w:noProof/>
          <w:lang w:val="sr-Latn-RS"/>
        </w:rPr>
        <w:t xml:space="preserve"> подносиоца захтева (не старије од 3 месеца од датума подношења овог захтева)</w:t>
      </w:r>
    </w:p>
    <w:p w:rsidR="006D6256" w:rsidRPr="00AE5973" w:rsidRDefault="006D6256" w:rsidP="00017E1B">
      <w:pPr>
        <w:numPr>
          <w:ilvl w:val="0"/>
          <w:numId w:val="56"/>
        </w:numPr>
        <w:tabs>
          <w:tab w:val="clear" w:pos="720"/>
          <w:tab w:val="num" w:pos="450"/>
        </w:tabs>
        <w:spacing w:before="240"/>
        <w:ind w:left="450" w:hanging="450"/>
        <w:jc w:val="both"/>
        <w:rPr>
          <w:noProof/>
          <w:lang w:val="sr-Latn-RS"/>
        </w:rPr>
      </w:pPr>
      <w:r w:rsidRPr="00AE5973">
        <w:rPr>
          <w:noProof/>
          <w:lang w:val="sr-Cyrl-RS"/>
        </w:rPr>
        <w:t>Коп</w:t>
      </w:r>
      <w:r w:rsidRPr="00AE5973">
        <w:rPr>
          <w:noProof/>
          <w:lang w:val="sr-Cyrl-CS"/>
        </w:rPr>
        <w:t>ију</w:t>
      </w:r>
      <w:r w:rsidRPr="00AE5973">
        <w:rPr>
          <w:noProof/>
          <w:lang w:val="sr-Cyrl-RS"/>
        </w:rPr>
        <w:t xml:space="preserve"> Уговора о издавању и коришћењу квалификованог електронског сертификата издатог од сертификационог тела</w:t>
      </w:r>
    </w:p>
    <w:p w:rsidR="006D6256" w:rsidRDefault="006D6256" w:rsidP="006D6256">
      <w:pPr>
        <w:rPr>
          <w:noProof/>
          <w:lang w:val="sr-Cyrl-RS"/>
        </w:rPr>
      </w:pPr>
    </w:p>
    <w:p w:rsidR="006D6256" w:rsidRDefault="006D6256" w:rsidP="006D6256">
      <w:pPr>
        <w:rPr>
          <w:noProof/>
          <w:lang w:val="sr-Cyrl-RS"/>
        </w:rPr>
      </w:pPr>
    </w:p>
    <w:p w:rsidR="006D6256" w:rsidRPr="00AE5973" w:rsidRDefault="006D6256" w:rsidP="006D6256">
      <w:pPr>
        <w:rPr>
          <w:noProof/>
          <w:lang w:val="sr-Cyrl-RS"/>
        </w:rPr>
      </w:pPr>
    </w:p>
    <w:p w:rsidR="006D6256" w:rsidRPr="00AE5973" w:rsidRDefault="006D6256" w:rsidP="006D6256">
      <w:pPr>
        <w:rPr>
          <w:noProof/>
          <w:lang w:val="sr-Latn-RS"/>
        </w:rPr>
      </w:pPr>
      <w:r w:rsidRPr="00AE5973">
        <w:rPr>
          <w:noProof/>
          <w:lang w:val="sr-Latn-RS"/>
        </w:rPr>
        <w:t>Дана  .............................</w:t>
      </w:r>
      <w:r w:rsidRPr="00AE5973">
        <w:rPr>
          <w:noProof/>
          <w:lang w:val="sr-Latn-RS"/>
        </w:rPr>
        <w:tab/>
      </w:r>
      <w:r w:rsidRPr="00AE5973">
        <w:rPr>
          <w:noProof/>
          <w:lang w:val="sr-Latn-RS"/>
        </w:rPr>
        <w:tab/>
      </w:r>
      <w:r w:rsidRPr="00AE5973">
        <w:rPr>
          <w:noProof/>
          <w:lang w:val="sr-Latn-RS"/>
        </w:rPr>
        <w:tab/>
        <w:t xml:space="preserve"> .................................................................</w:t>
      </w:r>
    </w:p>
    <w:p w:rsidR="006D6256" w:rsidRDefault="006D6256" w:rsidP="006D6256">
      <w:pPr>
        <w:rPr>
          <w:noProof/>
          <w:lang w:val="sr-Cyrl-RS"/>
        </w:rPr>
      </w:pPr>
      <w:r w:rsidRPr="00AE5973">
        <w:rPr>
          <w:noProof/>
          <w:lang w:val="sr-Cyrl-RS"/>
        </w:rPr>
        <w:t xml:space="preserve">                                                         </w:t>
      </w:r>
      <w:r w:rsidRPr="00AE5973">
        <w:rPr>
          <w:noProof/>
          <w:lang w:val="sr-Latn-RS"/>
        </w:rPr>
        <w:t xml:space="preserve">Потпис овлашћеног заступника подносиоца </w:t>
      </w:r>
      <w:r w:rsidRPr="00AE5973">
        <w:rPr>
          <w:noProof/>
          <w:lang w:val="sr-Cyrl-RS"/>
        </w:rPr>
        <w:t xml:space="preserve"> захтева</w:t>
      </w:r>
    </w:p>
    <w:p w:rsidR="006D6256" w:rsidRDefault="006D6256">
      <w:pPr>
        <w:spacing w:after="200" w:line="276" w:lineRule="auto"/>
        <w:rPr>
          <w:noProof/>
          <w:lang w:val="sr-Cyrl-RS"/>
        </w:rPr>
      </w:pPr>
      <w:r>
        <w:rPr>
          <w:noProof/>
          <w:lang w:val="sr-Cyrl-RS"/>
        </w:rPr>
        <w:br w:type="page"/>
      </w:r>
    </w:p>
    <w:p w:rsidR="007B1895" w:rsidRPr="006803D1" w:rsidRDefault="005566DE" w:rsidP="007B1895">
      <w:pPr>
        <w:spacing w:before="60"/>
        <w:jc w:val="right"/>
        <w:outlineLvl w:val="1"/>
        <w:rPr>
          <w:b/>
          <w:caps/>
          <w:lang w:val="sr-Cyrl-CS"/>
        </w:rPr>
      </w:pPr>
      <w:r w:rsidRPr="006803D1">
        <w:rPr>
          <w:b/>
          <w:lang w:val="sr-Cyrl-CS"/>
        </w:rPr>
        <w:lastRenderedPageBreak/>
        <w:t>ПРИЛОГ</w:t>
      </w:r>
      <w:r w:rsidR="00AE3DFC" w:rsidRPr="006803D1">
        <w:rPr>
          <w:b/>
          <w:caps/>
          <w:lang w:val="sr-Cyrl-CS"/>
        </w:rPr>
        <w:t xml:space="preserve"> 2</w:t>
      </w:r>
      <w:r w:rsidR="007B1895" w:rsidRPr="006803D1">
        <w:rPr>
          <w:b/>
          <w:caps/>
          <w:lang w:val="sr-Cyrl-CS"/>
        </w:rPr>
        <w:t xml:space="preserve"> </w:t>
      </w:r>
      <w:r w:rsidR="00A962B6" w:rsidRPr="006803D1">
        <w:rPr>
          <w:b/>
          <w:caps/>
          <w:lang w:val="sr-Cyrl-CS"/>
        </w:rPr>
        <w:t xml:space="preserve">– </w:t>
      </w:r>
      <w:r w:rsidR="006803D1" w:rsidRPr="006803D1">
        <w:rPr>
          <w:b/>
          <w:lang w:val="sr-Cyrl-CS"/>
        </w:rPr>
        <w:t>Одобрење за електронску комуникацију и Обавештење</w:t>
      </w:r>
    </w:p>
    <w:p w:rsidR="00AE3DFC" w:rsidRPr="007B1895" w:rsidRDefault="00AE3DFC" w:rsidP="007B1895">
      <w:pPr>
        <w:spacing w:after="120"/>
        <w:jc w:val="both"/>
        <w:rPr>
          <w:noProof/>
          <w:color w:val="000000"/>
          <w:lang w:val="sr-Latn-RS" w:eastAsia="en-US"/>
        </w:rPr>
      </w:pPr>
    </w:p>
    <w:p w:rsidR="009C63C7" w:rsidRDefault="009C63C7" w:rsidP="009C63C7">
      <w:pPr>
        <w:spacing w:after="120"/>
        <w:jc w:val="both"/>
        <w:rPr>
          <w:noProof/>
          <w:color w:val="000000"/>
          <w:lang w:val="sr-Latn-RS" w:eastAsia="en-US"/>
        </w:rPr>
      </w:pPr>
    </w:p>
    <w:p w:rsidR="009C63C7" w:rsidRPr="00AE5973" w:rsidRDefault="009C63C7" w:rsidP="009C63C7">
      <w:pPr>
        <w:spacing w:after="120"/>
        <w:jc w:val="both"/>
        <w:rPr>
          <w:noProof/>
          <w:color w:val="000000"/>
          <w:lang w:val="sr-Latn-RS" w:eastAsia="en-US"/>
        </w:rPr>
      </w:pPr>
      <w:r w:rsidRPr="00AE5973">
        <w:rPr>
          <w:noProof/>
          <w:color w:val="000000"/>
          <w:lang w:val="sr-Latn-RS" w:eastAsia="en-US"/>
        </w:rPr>
        <w:t>Управа царина, Царинарница .............................................. поступајући</w:t>
      </w:r>
      <w:r>
        <w:rPr>
          <w:noProof/>
          <w:color w:val="000000"/>
          <w:lang w:val="sr-Cyrl-RS" w:eastAsia="en-US"/>
        </w:rPr>
        <w:t xml:space="preserve"> по захтеву привредног друштва </w:t>
      </w:r>
      <w:r w:rsidRPr="00AE5973">
        <w:rPr>
          <w:noProof/>
          <w:color w:val="000000"/>
          <w:lang w:val="sr-Latn-RS" w:eastAsia="en-US"/>
        </w:rPr>
        <w:t>..........................................................................., ПИБ..........................,</w:t>
      </w:r>
      <w:r w:rsidRPr="00AE5973">
        <w:rPr>
          <w:noProof/>
          <w:color w:val="000000"/>
          <w:lang w:val="sr-Cyrl-RS" w:eastAsia="en-US"/>
        </w:rPr>
        <w:t xml:space="preserve"> </w:t>
      </w:r>
      <w:r w:rsidRPr="00AE5973">
        <w:rPr>
          <w:noProof/>
          <w:color w:val="000000"/>
          <w:lang w:val="sr-Latn-RS" w:eastAsia="en-US"/>
        </w:rPr>
        <w:t>са седиштем...................................................................... (у даљем тексту „Носилац одобрења“), за одобрење електронске комуникације у националном или Заједничком транзитном поступку на принципима НЦТС или за електронску комуникацију података и</w:t>
      </w:r>
      <w:r w:rsidRPr="00AE5973">
        <w:rPr>
          <w:noProof/>
          <w:color w:val="000000"/>
          <w:lang w:val="sr-Latn-CS" w:eastAsia="en-US"/>
        </w:rPr>
        <w:t xml:space="preserve">з </w:t>
      </w:r>
      <w:r w:rsidRPr="00AE5973">
        <w:rPr>
          <w:noProof/>
          <w:color w:val="000000"/>
          <w:lang w:val="sr-Latn-RS" w:eastAsia="en-US"/>
        </w:rPr>
        <w:t xml:space="preserve">ТИР Карнет података, </w:t>
      </w:r>
      <w:r w:rsidR="00BE61BE">
        <w:rPr>
          <w:noProof/>
          <w:color w:val="000000"/>
          <w:lang w:val="sr-Latn-RS" w:eastAsia="en-US"/>
        </w:rPr>
        <w:t>у складу са одредбама члана</w:t>
      </w:r>
      <w:r w:rsidRPr="00AE5973">
        <w:rPr>
          <w:noProof/>
          <w:color w:val="000000"/>
          <w:lang w:val="sr-Latn-RS" w:eastAsia="en-US"/>
        </w:rPr>
        <w:t xml:space="preserve"> </w:t>
      </w:r>
      <w:r w:rsidRPr="00AE5973">
        <w:rPr>
          <w:spacing w:val="-1"/>
          <w:lang w:val="sr-Cyrl-CS" w:eastAsia="en-US"/>
        </w:rPr>
        <w:t>ч</w:t>
      </w:r>
      <w:r w:rsidRPr="00AE5973">
        <w:rPr>
          <w:lang w:val="sr-Cyrl-CS" w:eastAsia="en-US"/>
        </w:rPr>
        <w:t>л</w:t>
      </w:r>
      <w:r w:rsidRPr="00AE5973">
        <w:rPr>
          <w:lang w:val="en-GB" w:eastAsia="en-US"/>
        </w:rPr>
        <w:t>.</w:t>
      </w:r>
      <w:r w:rsidRPr="00AE5973">
        <w:rPr>
          <w:spacing w:val="18"/>
          <w:lang w:val="en-GB" w:eastAsia="en-US"/>
        </w:rPr>
        <w:t xml:space="preserve"> </w:t>
      </w:r>
      <w:r w:rsidRPr="00AE5973">
        <w:rPr>
          <w:lang w:val="sr-Cyrl-CS" w:eastAsia="en-US"/>
        </w:rPr>
        <w:t>136. и</w:t>
      </w:r>
      <w:r w:rsidRPr="00AE5973">
        <w:rPr>
          <w:lang w:val="en-GB" w:eastAsia="en-US"/>
        </w:rPr>
        <w:t xml:space="preserve"> 141.</w:t>
      </w:r>
      <w:r w:rsidRPr="00AE5973">
        <w:rPr>
          <w:spacing w:val="17"/>
          <w:lang w:val="en-GB" w:eastAsia="en-US"/>
        </w:rPr>
        <w:t xml:space="preserve"> </w:t>
      </w:r>
      <w:r w:rsidRPr="00AE5973">
        <w:rPr>
          <w:lang w:val="sr-Cyrl-CS" w:eastAsia="en-US"/>
        </w:rPr>
        <w:t xml:space="preserve">Закона о општем управном поступку </w:t>
      </w:r>
      <w:r w:rsidRPr="00AE5973">
        <w:rPr>
          <w:spacing w:val="20"/>
          <w:lang w:val="sr-Cyrl-CS" w:eastAsia="en-US"/>
        </w:rPr>
        <w:t> </w:t>
      </w:r>
      <w:r w:rsidRPr="00AE5973">
        <w:rPr>
          <w:spacing w:val="-1"/>
          <w:lang w:val="sr-Cyrl-CS" w:eastAsia="en-US"/>
        </w:rPr>
        <w:t>(“</w:t>
      </w:r>
      <w:r w:rsidRPr="00AE5973">
        <w:rPr>
          <w:spacing w:val="1"/>
          <w:lang w:val="sr-Cyrl-CS" w:eastAsia="en-US"/>
        </w:rPr>
        <w:t>Сл</w:t>
      </w:r>
      <w:r w:rsidRPr="00AE5973">
        <w:rPr>
          <w:lang w:val="sr-Cyrl-CS" w:eastAsia="en-US"/>
        </w:rPr>
        <w:t>. гл</w:t>
      </w:r>
      <w:r w:rsidRPr="00AE5973">
        <w:rPr>
          <w:spacing w:val="-1"/>
          <w:lang w:val="sr-Cyrl-CS" w:eastAsia="en-US"/>
        </w:rPr>
        <w:t>ас</w:t>
      </w:r>
      <w:r w:rsidRPr="00AE5973">
        <w:rPr>
          <w:spacing w:val="1"/>
          <w:lang w:val="sr-Cyrl-CS" w:eastAsia="en-US"/>
        </w:rPr>
        <w:t>ни</w:t>
      </w:r>
      <w:r w:rsidRPr="00AE5973">
        <w:rPr>
          <w:lang w:val="sr-Cyrl-CS" w:eastAsia="en-US"/>
        </w:rPr>
        <w:t>к</w:t>
      </w:r>
      <w:r w:rsidRPr="00AE5973">
        <w:rPr>
          <w:spacing w:val="1"/>
          <w:lang w:val="sr-Cyrl-CS" w:eastAsia="en-US"/>
        </w:rPr>
        <w:t xml:space="preserve"> Р</w:t>
      </w:r>
      <w:r w:rsidRPr="00AE5973">
        <w:rPr>
          <w:spacing w:val="-1"/>
          <w:lang w:val="sr-Cyrl-CS" w:eastAsia="en-US"/>
        </w:rPr>
        <w:t>е</w:t>
      </w:r>
      <w:r w:rsidRPr="00AE5973">
        <w:rPr>
          <w:spacing w:val="3"/>
          <w:lang w:val="sr-Cyrl-CS" w:eastAsia="en-US"/>
        </w:rPr>
        <w:t>п</w:t>
      </w:r>
      <w:r w:rsidRPr="00AE5973">
        <w:rPr>
          <w:spacing w:val="-7"/>
          <w:lang w:val="sr-Cyrl-CS" w:eastAsia="en-US"/>
        </w:rPr>
        <w:t>у</w:t>
      </w:r>
      <w:r w:rsidRPr="00AE5973">
        <w:rPr>
          <w:lang w:val="sr-Cyrl-CS" w:eastAsia="en-US"/>
        </w:rPr>
        <w:t>бл</w:t>
      </w:r>
      <w:r w:rsidRPr="00AE5973">
        <w:rPr>
          <w:spacing w:val="1"/>
          <w:lang w:val="sr-Cyrl-CS" w:eastAsia="en-US"/>
        </w:rPr>
        <w:t>ик</w:t>
      </w:r>
      <w:r w:rsidRPr="00AE5973">
        <w:rPr>
          <w:lang w:val="sr-Cyrl-CS" w:eastAsia="en-US"/>
        </w:rPr>
        <w:t>е</w:t>
      </w:r>
      <w:r w:rsidRPr="00AE5973">
        <w:rPr>
          <w:spacing w:val="2"/>
          <w:lang w:val="sr-Cyrl-CS" w:eastAsia="en-US"/>
        </w:rPr>
        <w:t xml:space="preserve"> </w:t>
      </w:r>
      <w:r w:rsidRPr="00AE5973">
        <w:rPr>
          <w:lang w:val="sr-Cyrl-CS" w:eastAsia="en-US"/>
        </w:rPr>
        <w:t>Срб</w:t>
      </w:r>
      <w:r w:rsidRPr="00AE5973">
        <w:rPr>
          <w:spacing w:val="1"/>
          <w:lang w:val="sr-Cyrl-CS" w:eastAsia="en-US"/>
        </w:rPr>
        <w:t>и</w:t>
      </w:r>
      <w:r w:rsidRPr="00AE5973">
        <w:rPr>
          <w:lang w:val="sr-Cyrl-CS" w:eastAsia="en-US"/>
        </w:rPr>
        <w:t>је</w:t>
      </w:r>
      <w:r w:rsidRPr="00AE5973">
        <w:rPr>
          <w:spacing w:val="-2"/>
          <w:lang w:val="sr-Cyrl-CS" w:eastAsia="en-US"/>
        </w:rPr>
        <w:t>'</w:t>
      </w:r>
      <w:r w:rsidRPr="00AE5973">
        <w:rPr>
          <w:lang w:val="sr-Cyrl-CS" w:eastAsia="en-US"/>
        </w:rPr>
        <w:t>'</w:t>
      </w:r>
      <w:r w:rsidRPr="00AE5973">
        <w:rPr>
          <w:spacing w:val="-2"/>
          <w:lang w:val="sr-Cyrl-CS" w:eastAsia="en-US"/>
        </w:rPr>
        <w:t xml:space="preserve"> </w:t>
      </w:r>
      <w:r w:rsidRPr="00AE5973">
        <w:rPr>
          <w:lang w:val="sr-Cyrl-CS" w:eastAsia="en-US"/>
        </w:rPr>
        <w:t>број</w:t>
      </w:r>
      <w:r w:rsidRPr="00AE5973">
        <w:rPr>
          <w:spacing w:val="1"/>
          <w:lang w:val="sr-Cyrl-CS" w:eastAsia="en-US"/>
        </w:rPr>
        <w:t xml:space="preserve"> 18</w:t>
      </w:r>
      <w:r w:rsidRPr="00AE5973">
        <w:rPr>
          <w:lang w:val="sr-Cyrl-CS" w:eastAsia="en-US"/>
        </w:rPr>
        <w:t xml:space="preserve">/2016 и 95/2018, у даљем тексту „ЗУП“), </w:t>
      </w:r>
      <w:r w:rsidRPr="00AE5973">
        <w:rPr>
          <w:noProof/>
          <w:color w:val="000000"/>
          <w:lang w:val="sr-Latn-RS" w:eastAsia="en-US"/>
        </w:rPr>
        <w:t xml:space="preserve">а на основу чланова </w:t>
      </w:r>
      <w:r w:rsidRPr="00AE5973">
        <w:rPr>
          <w:noProof/>
          <w:color w:val="000000"/>
          <w:lang w:val="sr-Cyrl-RS" w:eastAsia="en-US"/>
        </w:rPr>
        <w:t xml:space="preserve">5. став 4. </w:t>
      </w:r>
      <w:r w:rsidRPr="00AE5973">
        <w:rPr>
          <w:noProof/>
          <w:color w:val="000000"/>
          <w:lang w:val="sr-Latn-RS" w:eastAsia="en-US"/>
        </w:rPr>
        <w:t xml:space="preserve"> Царинског </w:t>
      </w:r>
      <w:r w:rsidRPr="00AE5973">
        <w:rPr>
          <w:noProof/>
          <w:color w:val="000000"/>
          <w:lang w:val="sr-Cyrl-RS" w:eastAsia="en-US"/>
        </w:rPr>
        <w:t>з</w:t>
      </w:r>
      <w:r w:rsidRPr="00AE5973">
        <w:rPr>
          <w:noProof/>
          <w:color w:val="000000"/>
          <w:lang w:val="sr-Latn-RS" w:eastAsia="en-US"/>
        </w:rPr>
        <w:t>акона</w:t>
      </w:r>
      <w:r w:rsidRPr="00AE5973">
        <w:rPr>
          <w:noProof/>
          <w:color w:val="000000"/>
          <w:lang w:val="sr-Cyrl-RS" w:eastAsia="en-US"/>
        </w:rPr>
        <w:t xml:space="preserve"> („</w:t>
      </w:r>
      <w:r w:rsidRPr="00AE5973">
        <w:rPr>
          <w:noProof/>
          <w:lang w:val="sr-Latn-RS" w:eastAsia="en-US"/>
        </w:rPr>
        <w:t>Службени гласник РС</w:t>
      </w:r>
      <w:r w:rsidRPr="00AE5973">
        <w:rPr>
          <w:noProof/>
          <w:lang w:val="sr-Cyrl-RS" w:eastAsia="en-US"/>
        </w:rPr>
        <w:t xml:space="preserve">“, </w:t>
      </w:r>
      <w:r w:rsidRPr="00AE5973">
        <w:rPr>
          <w:noProof/>
          <w:color w:val="000000"/>
          <w:lang w:val="sr-Latn-RS" w:eastAsia="en-US"/>
        </w:rPr>
        <w:t>бр.</w:t>
      </w:r>
      <w:r w:rsidRPr="00AE5973">
        <w:rPr>
          <w:noProof/>
          <w:lang w:val="sr-Latn-RS" w:eastAsia="en-US"/>
        </w:rPr>
        <w:t xml:space="preserve"> </w:t>
      </w:r>
      <w:r w:rsidRPr="00AE5973">
        <w:rPr>
          <w:noProof/>
          <w:lang w:val="sr-Cyrl-RS" w:eastAsia="en-US"/>
        </w:rPr>
        <w:t>95</w:t>
      </w:r>
      <w:r w:rsidRPr="00AE5973">
        <w:rPr>
          <w:noProof/>
          <w:lang w:val="sr-Latn-RS" w:eastAsia="en-US"/>
        </w:rPr>
        <w:t>/201</w:t>
      </w:r>
      <w:r w:rsidRPr="00AE5973">
        <w:rPr>
          <w:noProof/>
          <w:lang w:val="sr-Cyrl-RS" w:eastAsia="en-US"/>
        </w:rPr>
        <w:t>8)</w:t>
      </w:r>
      <w:r w:rsidRPr="00AE5973">
        <w:rPr>
          <w:noProof/>
          <w:lang w:val="sr-Latn-RS" w:eastAsia="en-US"/>
        </w:rPr>
        <w:t>,</w:t>
      </w:r>
      <w:r w:rsidRPr="00AE5973">
        <w:rPr>
          <w:noProof/>
          <w:color w:val="000000"/>
          <w:lang w:val="sr-Latn-RS" w:eastAsia="en-US"/>
        </w:rPr>
        <w:t xml:space="preserve"> доноси</w:t>
      </w:r>
    </w:p>
    <w:p w:rsidR="009C63C7" w:rsidRPr="00AE5973" w:rsidRDefault="009C63C7" w:rsidP="009C63C7">
      <w:pPr>
        <w:spacing w:after="120"/>
        <w:jc w:val="center"/>
        <w:rPr>
          <w:b/>
          <w:strike/>
          <w:noProof/>
          <w:color w:val="000000"/>
          <w:spacing w:val="120"/>
          <w:lang w:val="sr-Latn-RS" w:eastAsia="en-US"/>
        </w:rPr>
      </w:pPr>
    </w:p>
    <w:p w:rsidR="009C63C7" w:rsidRPr="00AE5973" w:rsidRDefault="009C63C7" w:rsidP="009C63C7">
      <w:pPr>
        <w:tabs>
          <w:tab w:val="left" w:pos="2835"/>
          <w:tab w:val="left" w:pos="4962"/>
          <w:tab w:val="left" w:pos="7088"/>
        </w:tabs>
        <w:jc w:val="center"/>
        <w:rPr>
          <w:b/>
          <w:noProof/>
          <w:color w:val="000000"/>
          <w:spacing w:val="120"/>
          <w:lang w:val="sr-Latn-RS"/>
        </w:rPr>
      </w:pPr>
      <w:r w:rsidRPr="00AE5973">
        <w:rPr>
          <w:b/>
          <w:noProof/>
          <w:color w:val="000000"/>
          <w:spacing w:val="120"/>
          <w:lang w:val="sr-Latn-RS"/>
        </w:rPr>
        <w:t>РЕШЕЊЕ</w:t>
      </w:r>
    </w:p>
    <w:p w:rsidR="009C63C7" w:rsidRPr="00AE5973" w:rsidRDefault="009C63C7" w:rsidP="009C63C7">
      <w:pPr>
        <w:tabs>
          <w:tab w:val="left" w:pos="2835"/>
          <w:tab w:val="left" w:pos="4962"/>
          <w:tab w:val="left" w:pos="7088"/>
        </w:tabs>
        <w:ind w:hanging="900"/>
        <w:jc w:val="center"/>
        <w:rPr>
          <w:b/>
          <w:noProof/>
          <w:color w:val="000000"/>
          <w:spacing w:val="120"/>
          <w:lang w:val="sr-Latn-RS"/>
        </w:rPr>
      </w:pPr>
    </w:p>
    <w:p w:rsidR="009C63C7" w:rsidRPr="00AE5973" w:rsidRDefault="009C63C7" w:rsidP="009C63C7">
      <w:pPr>
        <w:tabs>
          <w:tab w:val="left" w:pos="2835"/>
          <w:tab w:val="left" w:pos="4962"/>
          <w:tab w:val="left" w:pos="7088"/>
        </w:tabs>
        <w:jc w:val="center"/>
        <w:rPr>
          <w:b/>
          <w:noProof/>
          <w:color w:val="000000"/>
          <w:lang w:val="sr-Latn-RS"/>
        </w:rPr>
      </w:pPr>
      <w:r w:rsidRPr="00AE5973">
        <w:rPr>
          <w:noProof/>
          <w:color w:val="000000"/>
          <w:lang w:val="sr-Latn-RS"/>
        </w:rPr>
        <w:t xml:space="preserve">за електронску комуникацију у транзитном поступку </w:t>
      </w:r>
      <w:r w:rsidRPr="00AE5973">
        <w:rPr>
          <w:b/>
          <w:noProof/>
          <w:color w:val="000000"/>
          <w:lang w:val="sr-Latn-RS"/>
        </w:rPr>
        <w:t>– nnRSnnnnnnECnnnnn</w:t>
      </w:r>
    </w:p>
    <w:p w:rsidR="009C63C7" w:rsidRPr="00AE5973" w:rsidRDefault="009C63C7" w:rsidP="009C63C7">
      <w:pPr>
        <w:spacing w:after="120"/>
        <w:ind w:left="283"/>
        <w:jc w:val="center"/>
        <w:rPr>
          <w:b/>
          <w:strike/>
          <w:noProof/>
          <w:color w:val="000000"/>
          <w:spacing w:val="120"/>
          <w:lang w:val="sr-Latn-RS" w:eastAsia="en-US"/>
        </w:rPr>
      </w:pPr>
    </w:p>
    <w:p w:rsidR="009C63C7" w:rsidRPr="00AE5973" w:rsidRDefault="009C63C7" w:rsidP="009C63C7">
      <w:pPr>
        <w:jc w:val="both"/>
        <w:rPr>
          <w:noProof/>
          <w:color w:val="000000"/>
          <w:lang w:val="sr-Latn-RS"/>
        </w:rPr>
      </w:pPr>
      <w:r w:rsidRPr="00AE5973">
        <w:rPr>
          <w:noProof/>
          <w:color w:val="000000"/>
          <w:lang w:val="sr-Latn-RS"/>
        </w:rPr>
        <w:t xml:space="preserve">Царинарница ............................................................ </w:t>
      </w:r>
    </w:p>
    <w:p w:rsidR="009C63C7" w:rsidRPr="00AE5973" w:rsidRDefault="00BE61BE" w:rsidP="00017E1B">
      <w:pPr>
        <w:numPr>
          <w:ilvl w:val="0"/>
          <w:numId w:val="273"/>
        </w:numPr>
        <w:jc w:val="both"/>
        <w:rPr>
          <w:noProof/>
          <w:lang w:val="sr-Latn-RS"/>
        </w:rPr>
      </w:pPr>
      <w:r>
        <w:rPr>
          <w:noProof/>
          <w:color w:val="000000"/>
          <w:lang w:val="sr-Latn-RS"/>
        </w:rPr>
        <w:t>у складу са одредбама члана</w:t>
      </w:r>
      <w:r w:rsidR="009C63C7" w:rsidRPr="00AE5973">
        <w:rPr>
          <w:noProof/>
          <w:color w:val="000000"/>
          <w:lang w:val="sr-Cyrl-RS"/>
        </w:rPr>
        <w:t xml:space="preserve"> 5. и 12. Царинског закона и чланом </w:t>
      </w:r>
      <w:r w:rsidR="009C63C7" w:rsidRPr="00AE5973">
        <w:rPr>
          <w:noProof/>
          <w:color w:val="000000"/>
          <w:lang w:val="sr-Latn-RS"/>
        </w:rPr>
        <w:t>3</w:t>
      </w:r>
      <w:r w:rsidR="009C63C7" w:rsidRPr="00AE5973">
        <w:rPr>
          <w:noProof/>
          <w:color w:val="000000"/>
          <w:lang w:val="sr-Cyrl-RS"/>
        </w:rPr>
        <w:t>02.</w:t>
      </w:r>
      <w:r w:rsidR="009C63C7" w:rsidRPr="00AE5973">
        <w:rPr>
          <w:noProof/>
          <w:color w:val="000000"/>
          <w:lang w:val="sr-Latn-RS"/>
        </w:rPr>
        <w:t xml:space="preserve">  Уредбе о </w:t>
      </w:r>
      <w:r w:rsidR="009C63C7" w:rsidRPr="00AE5973">
        <w:rPr>
          <w:noProof/>
          <w:color w:val="000000"/>
          <w:lang w:val="sr-Cyrl-RS"/>
        </w:rPr>
        <w:t xml:space="preserve">царинским поступцима и царинским формалностима </w:t>
      </w:r>
      <w:r w:rsidR="009C63C7" w:rsidRPr="00AE5973">
        <w:rPr>
          <w:noProof/>
          <w:color w:val="000000"/>
          <w:lang w:val="sr-Latn-RS"/>
        </w:rPr>
        <w:t>( у даљем тексту Уредба)</w:t>
      </w:r>
      <w:r w:rsidR="009C63C7" w:rsidRPr="00AE5973">
        <w:rPr>
          <w:noProof/>
          <w:lang w:val="sr-Latn-RS"/>
        </w:rPr>
        <w:t xml:space="preserve">, </w:t>
      </w:r>
    </w:p>
    <w:p w:rsidR="009C63C7" w:rsidRPr="00AE5973" w:rsidRDefault="009C63C7" w:rsidP="00017E1B">
      <w:pPr>
        <w:numPr>
          <w:ilvl w:val="0"/>
          <w:numId w:val="273"/>
        </w:numPr>
        <w:jc w:val="both"/>
        <w:rPr>
          <w:noProof/>
          <w:lang w:val="sr-Latn-RS"/>
        </w:rPr>
      </w:pPr>
      <w:r w:rsidRPr="00AE5973">
        <w:rPr>
          <w:noProof/>
          <w:color w:val="000000"/>
          <w:lang w:val="sr-Latn-RS"/>
        </w:rPr>
        <w:t xml:space="preserve"> </w:t>
      </w:r>
      <w:r w:rsidR="00BE61BE">
        <w:rPr>
          <w:noProof/>
          <w:color w:val="000000"/>
          <w:lang w:val="sr-Latn-RS"/>
        </w:rPr>
        <w:t>у складу са одредбама члана</w:t>
      </w:r>
      <w:r w:rsidRPr="00AE5973">
        <w:rPr>
          <w:noProof/>
          <w:color w:val="000000"/>
          <w:lang w:val="sr-Latn-RS"/>
        </w:rPr>
        <w:t xml:space="preserve"> </w:t>
      </w:r>
      <w:r w:rsidRPr="00AE5973">
        <w:rPr>
          <w:noProof/>
          <w:color w:val="000000"/>
          <w:lang w:val="sr-Cyrl-RS"/>
        </w:rPr>
        <w:t>197</w:t>
      </w:r>
      <w:r w:rsidR="005566DE">
        <w:rPr>
          <w:noProof/>
          <w:color w:val="000000"/>
          <w:lang w:val="sr-Cyrl-RS"/>
        </w:rPr>
        <w:t>.</w:t>
      </w:r>
      <w:r w:rsidRPr="00AE5973">
        <w:rPr>
          <w:noProof/>
          <w:color w:val="000000"/>
          <w:lang w:val="sr-Cyrl-RS"/>
        </w:rPr>
        <w:t xml:space="preserve"> и чланом </w:t>
      </w:r>
      <w:r w:rsidRPr="00AE5973">
        <w:rPr>
          <w:noProof/>
          <w:color w:val="000000"/>
          <w:lang w:val="sr-Latn-RS"/>
        </w:rPr>
        <w:t>1</w:t>
      </w:r>
      <w:r w:rsidRPr="00AE5973">
        <w:rPr>
          <w:noProof/>
          <w:color w:val="000000"/>
          <w:lang w:val="sr-Cyrl-RS"/>
        </w:rPr>
        <w:t>99</w:t>
      </w:r>
      <w:r w:rsidRPr="00AE5973">
        <w:rPr>
          <w:noProof/>
          <w:color w:val="000000"/>
          <w:lang w:val="sr-Latn-RS"/>
        </w:rPr>
        <w:t xml:space="preserve">. став </w:t>
      </w:r>
      <w:r w:rsidRPr="00AE5973">
        <w:rPr>
          <w:noProof/>
          <w:color w:val="000000"/>
          <w:lang w:val="sr-Cyrl-RS"/>
        </w:rPr>
        <w:t>4.</w:t>
      </w:r>
      <w:r w:rsidRPr="00AE5973">
        <w:rPr>
          <w:noProof/>
          <w:color w:val="000000"/>
          <w:lang w:val="sr-Latn-RS"/>
        </w:rPr>
        <w:t xml:space="preserve"> Царинског закона</w:t>
      </w:r>
      <w:r w:rsidRPr="00AE5973">
        <w:rPr>
          <w:noProof/>
          <w:color w:val="000000"/>
          <w:lang w:val="sr-Cyrl-RS"/>
        </w:rPr>
        <w:t>,</w:t>
      </w:r>
    </w:p>
    <w:p w:rsidR="009C63C7" w:rsidRPr="00AE5973" w:rsidRDefault="00BE61BE" w:rsidP="00017E1B">
      <w:pPr>
        <w:numPr>
          <w:ilvl w:val="0"/>
          <w:numId w:val="273"/>
        </w:numPr>
        <w:jc w:val="both"/>
        <w:rPr>
          <w:noProof/>
          <w:lang w:val="sr-Latn-RS"/>
        </w:rPr>
      </w:pPr>
      <w:r>
        <w:rPr>
          <w:noProof/>
          <w:color w:val="000000"/>
          <w:lang w:val="sr-Latn-RS"/>
        </w:rPr>
        <w:t>у складу са одредбама члана</w:t>
      </w:r>
      <w:r w:rsidR="009C63C7" w:rsidRPr="00AE5973">
        <w:rPr>
          <w:noProof/>
          <w:color w:val="000000"/>
          <w:lang w:val="sr-Latn-RS"/>
        </w:rPr>
        <w:t xml:space="preserve"> 4</w:t>
      </w:r>
      <w:r w:rsidR="009C63C7" w:rsidRPr="00AE5973">
        <w:rPr>
          <w:noProof/>
          <w:color w:val="000000"/>
          <w:lang w:val="sr-Cyrl-RS"/>
        </w:rPr>
        <w:t>.</w:t>
      </w:r>
      <w:r w:rsidR="009C63C7" w:rsidRPr="00AE5973">
        <w:rPr>
          <w:noProof/>
          <w:color w:val="000000"/>
          <w:lang w:val="sr-Latn-RS"/>
        </w:rPr>
        <w:t xml:space="preserve"> и чланом </w:t>
      </w:r>
      <w:r w:rsidR="009C63C7" w:rsidRPr="00AE5973">
        <w:rPr>
          <w:noProof/>
          <w:color w:val="000000"/>
          <w:lang w:val="sr-Cyrl-RS"/>
        </w:rPr>
        <w:t>30.</w:t>
      </w:r>
      <w:r w:rsidR="009C63C7" w:rsidRPr="00AE5973">
        <w:rPr>
          <w:noProof/>
          <w:color w:val="000000"/>
          <w:lang w:val="sr-Latn-RS"/>
        </w:rPr>
        <w:t xml:space="preserve"> </w:t>
      </w:r>
      <w:r w:rsidR="009C63C7" w:rsidRPr="00AE5973">
        <w:rPr>
          <w:noProof/>
          <w:color w:val="000000"/>
          <w:lang w:val="sr-Cyrl-RS"/>
        </w:rPr>
        <w:t>Прилога</w:t>
      </w:r>
      <w:r w:rsidR="009C63C7" w:rsidRPr="00AE5973">
        <w:rPr>
          <w:noProof/>
          <w:color w:val="000000"/>
          <w:lang w:val="sr-Latn-RS"/>
        </w:rPr>
        <w:t xml:space="preserve"> </w:t>
      </w:r>
      <w:r w:rsidR="009C63C7" w:rsidRPr="00AE5973">
        <w:rPr>
          <w:noProof/>
          <w:lang w:val="sr-Latn-RS"/>
        </w:rPr>
        <w:t>I Конвенције о заједничком транзит</w:t>
      </w:r>
      <w:r w:rsidR="009C63C7" w:rsidRPr="00AE5973">
        <w:rPr>
          <w:noProof/>
          <w:lang w:val="sr-Cyrl-RS"/>
        </w:rPr>
        <w:t>ном поступку</w:t>
      </w:r>
      <w:r w:rsidR="009C63C7" w:rsidRPr="00AE5973">
        <w:rPr>
          <w:noProof/>
          <w:lang w:val="sr-Latn-RS"/>
        </w:rPr>
        <w:t xml:space="preserve"> (у даљем тексту „</w:t>
      </w:r>
      <w:r w:rsidR="009C63C7" w:rsidRPr="00AE5973">
        <w:rPr>
          <w:noProof/>
          <w:lang w:val="sr-Cyrl-RS"/>
        </w:rPr>
        <w:t>Ц</w:t>
      </w:r>
      <w:r w:rsidR="009C63C7" w:rsidRPr="00AE5973">
        <w:rPr>
          <w:noProof/>
          <w:lang w:val="sr-Latn-RS"/>
        </w:rPr>
        <w:t xml:space="preserve">T Конвенција”) и на основу </w:t>
      </w:r>
      <w:r w:rsidR="009C63C7" w:rsidRPr="00AE5973">
        <w:rPr>
          <w:noProof/>
          <w:color w:val="000000"/>
          <w:lang w:val="sr-Latn-RS"/>
        </w:rPr>
        <w:t>члана 6</w:t>
      </w:r>
      <w:r w:rsidR="009C63C7" w:rsidRPr="00AE5973">
        <w:rPr>
          <w:noProof/>
          <w:color w:val="000000"/>
          <w:lang w:val="sr-Cyrl-RS"/>
        </w:rPr>
        <w:t>.</w:t>
      </w:r>
      <w:r w:rsidR="009C63C7" w:rsidRPr="00AE5973">
        <w:rPr>
          <w:noProof/>
          <w:color w:val="000000"/>
          <w:lang w:val="sr-Latn-RS"/>
        </w:rPr>
        <w:t xml:space="preserve"> и </w:t>
      </w:r>
      <w:r w:rsidR="009C63C7" w:rsidRPr="00AE5973">
        <w:rPr>
          <w:noProof/>
          <w:lang w:val="sr-Latn-RS"/>
        </w:rPr>
        <w:t>члана 24</w:t>
      </w:r>
      <w:r w:rsidR="009C63C7" w:rsidRPr="00AE5973">
        <w:rPr>
          <w:noProof/>
          <w:lang w:val="sr-Cyrl-RS"/>
        </w:rPr>
        <w:t>.</w:t>
      </w:r>
      <w:r w:rsidR="009C63C7" w:rsidRPr="00AE5973">
        <w:rPr>
          <w:noProof/>
          <w:lang w:val="sr-Latn-RS"/>
        </w:rPr>
        <w:t xml:space="preserve">став 1 Прилог I </w:t>
      </w:r>
      <w:r w:rsidR="009C63C7" w:rsidRPr="00AE5973">
        <w:rPr>
          <w:noProof/>
          <w:lang w:val="sr-Cyrl-RS"/>
        </w:rPr>
        <w:t>Ц</w:t>
      </w:r>
      <w:r w:rsidR="009C63C7" w:rsidRPr="00AE5973">
        <w:rPr>
          <w:noProof/>
          <w:lang w:val="sr-Latn-RS"/>
        </w:rPr>
        <w:t>T Конвенције,</w:t>
      </w:r>
    </w:p>
    <w:p w:rsidR="009C63C7" w:rsidRPr="00AE5973" w:rsidRDefault="00BE61BE" w:rsidP="00017E1B">
      <w:pPr>
        <w:numPr>
          <w:ilvl w:val="0"/>
          <w:numId w:val="273"/>
        </w:numPr>
        <w:jc w:val="both"/>
        <w:rPr>
          <w:noProof/>
          <w:lang w:val="sr-Latn-RS"/>
        </w:rPr>
      </w:pPr>
      <w:r>
        <w:rPr>
          <w:noProof/>
          <w:color w:val="000000"/>
          <w:lang w:val="sr-Latn-RS"/>
        </w:rPr>
        <w:t>у складу са одредбама члана</w:t>
      </w:r>
      <w:r w:rsidR="009C63C7" w:rsidRPr="00AE5973">
        <w:rPr>
          <w:noProof/>
          <w:color w:val="000000"/>
          <w:lang w:val="sr-Latn-RS"/>
        </w:rPr>
        <w:t xml:space="preserve"> 4</w:t>
      </w:r>
      <w:r w:rsidR="009C63C7" w:rsidRPr="00AE5973">
        <w:rPr>
          <w:noProof/>
          <w:color w:val="000000"/>
          <w:lang w:val="sr-Cyrl-RS"/>
        </w:rPr>
        <w:t>.</w:t>
      </w:r>
      <w:r w:rsidR="009C63C7" w:rsidRPr="00AE5973">
        <w:rPr>
          <w:noProof/>
          <w:color w:val="000000"/>
          <w:lang w:val="sr-Latn-RS"/>
        </w:rPr>
        <w:t xml:space="preserve"> </w:t>
      </w:r>
      <w:r w:rsidR="009C63C7" w:rsidRPr="00AE5973">
        <w:rPr>
          <w:noProof/>
          <w:lang w:val="sr-Latn-RS"/>
        </w:rPr>
        <w:t xml:space="preserve">и члановима </w:t>
      </w:r>
      <w:r w:rsidR="009C63C7" w:rsidRPr="00AE5973">
        <w:rPr>
          <w:noProof/>
          <w:lang w:val="sr-Cyrl-RS"/>
        </w:rPr>
        <w:t>87.</w:t>
      </w:r>
      <w:r w:rsidR="009C63C7" w:rsidRPr="00AE5973">
        <w:rPr>
          <w:noProof/>
          <w:lang w:val="sr-Latn-RS"/>
        </w:rPr>
        <w:t xml:space="preserve"> – </w:t>
      </w:r>
      <w:r w:rsidR="009C63C7" w:rsidRPr="00AE5973">
        <w:rPr>
          <w:noProof/>
          <w:lang w:val="sr-Cyrl-RS"/>
        </w:rPr>
        <w:t>90.</w:t>
      </w:r>
      <w:r w:rsidR="009C63C7" w:rsidRPr="00AE5973">
        <w:rPr>
          <w:noProof/>
          <w:lang w:val="sr-Latn-RS"/>
        </w:rPr>
        <w:t xml:space="preserve"> </w:t>
      </w:r>
      <w:r w:rsidR="009C63C7" w:rsidRPr="00AE5973">
        <w:rPr>
          <w:noProof/>
          <w:lang w:val="sr-Cyrl-RS"/>
        </w:rPr>
        <w:t>Прилога</w:t>
      </w:r>
      <w:r w:rsidR="009C63C7" w:rsidRPr="00AE5973">
        <w:rPr>
          <w:noProof/>
          <w:lang w:val="sr-Latn-RS"/>
        </w:rPr>
        <w:t xml:space="preserve"> I </w:t>
      </w:r>
      <w:r w:rsidR="009C63C7" w:rsidRPr="00AE5973">
        <w:rPr>
          <w:noProof/>
          <w:lang w:val="sr-Cyrl-RS"/>
        </w:rPr>
        <w:t>Ц</w:t>
      </w:r>
      <w:r w:rsidR="009C63C7" w:rsidRPr="00AE5973">
        <w:rPr>
          <w:noProof/>
          <w:lang w:val="sr-Latn-RS"/>
        </w:rPr>
        <w:t>Т Конвенције и на основу ч</w:t>
      </w:r>
      <w:r w:rsidR="009C63C7" w:rsidRPr="00AE5973">
        <w:rPr>
          <w:noProof/>
          <w:color w:val="000000"/>
          <w:lang w:val="sr-Latn-RS"/>
        </w:rPr>
        <w:t>лана 6</w:t>
      </w:r>
      <w:r w:rsidR="009C63C7" w:rsidRPr="00AE5973">
        <w:rPr>
          <w:noProof/>
          <w:color w:val="000000"/>
          <w:lang w:val="sr-Cyrl-RS"/>
        </w:rPr>
        <w:t>.</w:t>
      </w:r>
      <w:r w:rsidR="009C63C7" w:rsidRPr="00AE5973">
        <w:rPr>
          <w:noProof/>
          <w:color w:val="000000"/>
          <w:lang w:val="sr-Latn-RS"/>
        </w:rPr>
        <w:t>, ч</w:t>
      </w:r>
      <w:r w:rsidR="009C63C7" w:rsidRPr="00AE5973">
        <w:rPr>
          <w:noProof/>
          <w:lang w:val="sr-Latn-RS"/>
        </w:rPr>
        <w:t>лана 2</w:t>
      </w:r>
      <w:r w:rsidR="009C63C7" w:rsidRPr="00AE5973">
        <w:rPr>
          <w:noProof/>
          <w:lang w:val="sr-Cyrl-RS"/>
        </w:rPr>
        <w:t>9.</w:t>
      </w:r>
      <w:r w:rsidR="009C63C7" w:rsidRPr="00AE5973">
        <w:rPr>
          <w:noProof/>
          <w:lang w:val="sr-Latn-RS"/>
        </w:rPr>
        <w:t xml:space="preserve"> став 1</w:t>
      </w:r>
      <w:r w:rsidR="009C63C7" w:rsidRPr="00AE5973">
        <w:rPr>
          <w:noProof/>
          <w:lang w:val="sr-Cyrl-RS"/>
        </w:rPr>
        <w:t>.</w:t>
      </w:r>
      <w:r w:rsidR="009C63C7" w:rsidRPr="00AE5973">
        <w:rPr>
          <w:noProof/>
          <w:lang w:val="sr-Latn-RS"/>
        </w:rPr>
        <w:t xml:space="preserve"> </w:t>
      </w:r>
      <w:r w:rsidR="009C63C7" w:rsidRPr="00AE5973">
        <w:rPr>
          <w:noProof/>
          <w:color w:val="000000"/>
          <w:lang w:val="sr-Latn-RS"/>
        </w:rPr>
        <w:t xml:space="preserve">и члана </w:t>
      </w:r>
      <w:r w:rsidR="009C63C7" w:rsidRPr="00AE5973">
        <w:rPr>
          <w:noProof/>
          <w:color w:val="000000"/>
          <w:lang w:val="sr-Cyrl-RS"/>
        </w:rPr>
        <w:t>57.</w:t>
      </w:r>
      <w:r w:rsidR="009C63C7" w:rsidRPr="00AE5973">
        <w:rPr>
          <w:noProof/>
          <w:color w:val="000000"/>
          <w:lang w:val="sr-Latn-RS"/>
        </w:rPr>
        <w:t xml:space="preserve"> </w:t>
      </w:r>
      <w:r w:rsidR="009C63C7" w:rsidRPr="00AE5973">
        <w:rPr>
          <w:noProof/>
          <w:lang w:val="sr-Latn-RS"/>
        </w:rPr>
        <w:t xml:space="preserve">Прилога I </w:t>
      </w:r>
      <w:r w:rsidR="009C63C7" w:rsidRPr="00AE5973">
        <w:rPr>
          <w:noProof/>
          <w:lang w:val="sr-Cyrl-RS"/>
        </w:rPr>
        <w:t>Ц</w:t>
      </w:r>
      <w:r w:rsidR="009C63C7" w:rsidRPr="00AE5973">
        <w:rPr>
          <w:noProof/>
          <w:lang w:val="sr-Latn-RS"/>
        </w:rPr>
        <w:t>Т Конвенције,</w:t>
      </w:r>
    </w:p>
    <w:p w:rsidR="009C63C7" w:rsidRPr="00AE5973" w:rsidRDefault="00BE61BE" w:rsidP="00017E1B">
      <w:pPr>
        <w:numPr>
          <w:ilvl w:val="0"/>
          <w:numId w:val="273"/>
        </w:numPr>
        <w:jc w:val="both"/>
        <w:rPr>
          <w:noProof/>
          <w:lang w:val="sr-Latn-RS"/>
        </w:rPr>
      </w:pPr>
      <w:r>
        <w:rPr>
          <w:noProof/>
          <w:color w:val="000000"/>
          <w:lang w:val="sr-Latn-RS"/>
        </w:rPr>
        <w:t>у складу са одредбама члана</w:t>
      </w:r>
      <w:r w:rsidR="009C63C7" w:rsidRPr="00AE5973">
        <w:rPr>
          <w:noProof/>
          <w:color w:val="000000"/>
          <w:lang w:val="sr-Latn-RS"/>
        </w:rPr>
        <w:t xml:space="preserve"> </w:t>
      </w:r>
      <w:r w:rsidR="009C63C7" w:rsidRPr="00AE5973">
        <w:rPr>
          <w:noProof/>
          <w:color w:val="000000"/>
          <w:lang w:val="sr-Cyrl-RS"/>
        </w:rPr>
        <w:t>151.</w:t>
      </w:r>
      <w:r w:rsidR="009C63C7" w:rsidRPr="00AE5973">
        <w:rPr>
          <w:noProof/>
          <w:color w:val="000000"/>
          <w:lang w:val="sr-Latn-RS"/>
        </w:rPr>
        <w:t xml:space="preserve"> Уредбе, </w:t>
      </w:r>
      <w:r w:rsidR="009C63C7" w:rsidRPr="00AE5973">
        <w:rPr>
          <w:noProof/>
          <w:lang w:val="sr-Latn-RS"/>
        </w:rPr>
        <w:t xml:space="preserve">и на основу чланова </w:t>
      </w:r>
      <w:r w:rsidR="009C63C7" w:rsidRPr="00AE5973">
        <w:rPr>
          <w:noProof/>
          <w:lang w:val="sr-Cyrl-RS"/>
        </w:rPr>
        <w:t>348.</w:t>
      </w:r>
      <w:r w:rsidR="009C63C7" w:rsidRPr="00AE5973">
        <w:rPr>
          <w:noProof/>
          <w:color w:val="000000"/>
          <w:lang w:val="sr-Latn-RS"/>
        </w:rPr>
        <w:t xml:space="preserve"> </w:t>
      </w:r>
      <w:r w:rsidR="009C63C7" w:rsidRPr="00AE5973">
        <w:rPr>
          <w:noProof/>
          <w:lang w:val="sr-Latn-RS"/>
        </w:rPr>
        <w:t>Уредбе,</w:t>
      </w:r>
    </w:p>
    <w:p w:rsidR="009C63C7" w:rsidRPr="00AE5973" w:rsidRDefault="00BE61BE" w:rsidP="00017E1B">
      <w:pPr>
        <w:numPr>
          <w:ilvl w:val="0"/>
          <w:numId w:val="273"/>
        </w:numPr>
        <w:jc w:val="both"/>
        <w:rPr>
          <w:noProof/>
          <w:lang w:val="sr-Latn-RS"/>
        </w:rPr>
      </w:pPr>
      <w:r>
        <w:rPr>
          <w:noProof/>
          <w:color w:val="000000"/>
          <w:lang w:val="sr-Latn-RS"/>
        </w:rPr>
        <w:t>у складу са одредбама члана</w:t>
      </w:r>
      <w:r w:rsidR="009C63C7" w:rsidRPr="00AE5973">
        <w:rPr>
          <w:noProof/>
          <w:lang w:val="sr-Latn-RS"/>
        </w:rPr>
        <w:t xml:space="preserve"> </w:t>
      </w:r>
      <w:r w:rsidR="009C63C7" w:rsidRPr="00AE5973">
        <w:rPr>
          <w:noProof/>
          <w:lang w:val="sr-Cyrl-RS"/>
        </w:rPr>
        <w:t>74.</w:t>
      </w:r>
      <w:r w:rsidR="009C63C7" w:rsidRPr="00AE5973">
        <w:rPr>
          <w:noProof/>
          <w:lang w:val="sr-Latn-RS"/>
        </w:rPr>
        <w:t xml:space="preserve"> став </w:t>
      </w:r>
      <w:r w:rsidR="009C63C7" w:rsidRPr="00AE5973">
        <w:rPr>
          <w:noProof/>
          <w:lang w:val="sr-Cyrl-RS"/>
        </w:rPr>
        <w:t>6.</w:t>
      </w:r>
      <w:r w:rsidR="009C63C7" w:rsidRPr="00AE5973">
        <w:rPr>
          <w:noProof/>
          <w:lang w:val="sr-Latn-RS"/>
        </w:rPr>
        <w:t xml:space="preserve"> Прилога I </w:t>
      </w:r>
      <w:r w:rsidR="009C63C7" w:rsidRPr="00AE5973">
        <w:rPr>
          <w:noProof/>
          <w:lang w:val="sr-Cyrl-RS"/>
        </w:rPr>
        <w:t>Ц</w:t>
      </w:r>
      <w:r w:rsidR="009C63C7" w:rsidRPr="00AE5973">
        <w:rPr>
          <w:noProof/>
          <w:lang w:val="sr-Latn-RS"/>
        </w:rPr>
        <w:t xml:space="preserve">Т Конвенције и на основу </w:t>
      </w:r>
      <w:r w:rsidR="009C63C7" w:rsidRPr="00AE5973">
        <w:rPr>
          <w:noProof/>
          <w:color w:val="000000"/>
          <w:lang w:val="sr-Latn-RS"/>
        </w:rPr>
        <w:t>члана 6</w:t>
      </w:r>
      <w:r w:rsidR="009C63C7" w:rsidRPr="00AE5973">
        <w:rPr>
          <w:noProof/>
          <w:color w:val="000000"/>
          <w:lang w:val="sr-Cyrl-RS"/>
        </w:rPr>
        <w:t>.</w:t>
      </w:r>
      <w:r w:rsidR="009C63C7" w:rsidRPr="00AE5973">
        <w:rPr>
          <w:noProof/>
          <w:color w:val="000000"/>
          <w:lang w:val="sr-Latn-RS"/>
        </w:rPr>
        <w:t xml:space="preserve"> и члана </w:t>
      </w:r>
      <w:r w:rsidR="009C63C7" w:rsidRPr="00AE5973">
        <w:rPr>
          <w:noProof/>
          <w:color w:val="000000"/>
          <w:lang w:val="sr-Cyrl-RS"/>
        </w:rPr>
        <w:t>57.</w:t>
      </w:r>
      <w:r w:rsidR="009C63C7" w:rsidRPr="00AE5973">
        <w:rPr>
          <w:noProof/>
          <w:color w:val="000000"/>
          <w:lang w:val="sr-Latn-RS"/>
        </w:rPr>
        <w:t xml:space="preserve"> </w:t>
      </w:r>
      <w:r w:rsidR="009C63C7" w:rsidRPr="00AE5973">
        <w:rPr>
          <w:noProof/>
          <w:lang w:val="sr-Latn-RS"/>
        </w:rPr>
        <w:t xml:space="preserve">Прилога I </w:t>
      </w:r>
      <w:r w:rsidR="009C63C7" w:rsidRPr="00AE5973">
        <w:rPr>
          <w:noProof/>
          <w:lang w:val="sr-Cyrl-RS"/>
        </w:rPr>
        <w:t>Ц</w:t>
      </w:r>
      <w:r w:rsidR="009C63C7" w:rsidRPr="00AE5973">
        <w:rPr>
          <w:noProof/>
          <w:lang w:val="sr-Latn-RS"/>
        </w:rPr>
        <w:t xml:space="preserve">Т Конвенције, </w:t>
      </w:r>
    </w:p>
    <w:p w:rsidR="009C63C7" w:rsidRPr="00017E1B" w:rsidRDefault="009C63C7" w:rsidP="00017E1B">
      <w:pPr>
        <w:pStyle w:val="ListParagraph"/>
        <w:jc w:val="both"/>
        <w:rPr>
          <w:noProof/>
          <w:lang w:val="sr-Latn-RS"/>
        </w:rPr>
      </w:pPr>
      <w:del w:id="1" w:author="Olga Protic" w:date="2019-08-22T15:15:00Z">
        <w:r w:rsidRPr="00017E1B" w:rsidDel="00017E1B">
          <w:rPr>
            <w:noProof/>
            <w:lang w:val="sr-Latn-RS"/>
          </w:rPr>
          <w:delText xml:space="preserve"> </w:delText>
        </w:r>
      </w:del>
    </w:p>
    <w:p w:rsidR="009C63C7" w:rsidRPr="00AE5973" w:rsidRDefault="009C63C7" w:rsidP="009C63C7">
      <w:pPr>
        <w:jc w:val="both"/>
        <w:rPr>
          <w:noProof/>
          <w:lang w:val="sr-Latn-RS"/>
        </w:rPr>
      </w:pPr>
      <w:r w:rsidRPr="00AE5973">
        <w:rPr>
          <w:b/>
          <w:noProof/>
          <w:color w:val="000000"/>
          <w:spacing w:val="120"/>
          <w:lang w:val="sr-Latn-RS"/>
        </w:rPr>
        <w:t>Одобрава</w:t>
      </w:r>
      <w:r w:rsidRPr="00AE5973">
        <w:rPr>
          <w:noProof/>
          <w:lang w:val="sr-Latn-RS"/>
        </w:rPr>
        <w:t>подносиоцу захтева електронску комуникацију са царинским органима Републике Србије који су надлежни за спровођење транзитног поступка, а који су наведени у Правилник</w:t>
      </w:r>
      <w:r w:rsidRPr="00AE5973">
        <w:rPr>
          <w:noProof/>
          <w:lang w:val="sr-Cyrl-CS"/>
        </w:rPr>
        <w:t>у</w:t>
      </w:r>
      <w:r w:rsidRPr="00AE5973">
        <w:rPr>
          <w:noProof/>
          <w:lang w:val="sr-Latn-RS"/>
        </w:rPr>
        <w:t xml:space="preserve">, и то, </w:t>
      </w:r>
    </w:p>
    <w:p w:rsidR="009C63C7" w:rsidRPr="00AE5973" w:rsidRDefault="009C63C7" w:rsidP="009C63C7">
      <w:pPr>
        <w:jc w:val="both"/>
        <w:rPr>
          <w:noProof/>
          <w:lang w:val="sr-Latn-RS"/>
        </w:rPr>
      </w:pPr>
    </w:p>
    <w:p w:rsidR="009C63C7" w:rsidRPr="00AE5973" w:rsidRDefault="009C63C7" w:rsidP="00017E1B">
      <w:pPr>
        <w:numPr>
          <w:ilvl w:val="0"/>
          <w:numId w:val="70"/>
        </w:numPr>
        <w:jc w:val="both"/>
        <w:rPr>
          <w:noProof/>
          <w:lang w:val="sr-Latn-RS"/>
        </w:rPr>
      </w:pPr>
      <w:r w:rsidRPr="00AE5973">
        <w:rPr>
          <w:noProof/>
          <w:lang w:val="sr-Latn-RS"/>
        </w:rPr>
        <w:t xml:space="preserve">за подношење царинске декларације за национални транзитни поступак и електронски унос података ТИР Карнета надлежним царинским органима Републике Србије, који имају улогу </w:t>
      </w:r>
      <w:r w:rsidRPr="00AE5973">
        <w:rPr>
          <w:noProof/>
          <w:lang w:val="sr-Cyrl-RS"/>
        </w:rPr>
        <w:t>полазне</w:t>
      </w:r>
      <w:r w:rsidRPr="00AE5973">
        <w:rPr>
          <w:noProof/>
          <w:lang w:val="sr-Latn-RS"/>
        </w:rPr>
        <w:t xml:space="preserve"> царинарнице, сагласно условима наведеним у документу </w:t>
      </w:r>
      <w:r w:rsidRPr="00AE5973">
        <w:rPr>
          <w:b/>
          <w:noProof/>
          <w:lang w:val="sr-Latn-RS"/>
        </w:rPr>
        <w:t>„Услови за електронску комуникацију са царинарницама Републике Србије“</w:t>
      </w:r>
      <w:r w:rsidRPr="00AE5973">
        <w:rPr>
          <w:noProof/>
          <w:lang w:val="sr-Latn-RS"/>
        </w:rPr>
        <w:t xml:space="preserve">, који је објављен на Интернет сајту Управе царине Републике Србије </w:t>
      </w:r>
      <w:r w:rsidRPr="00AE5973">
        <w:rPr>
          <w:b/>
          <w:noProof/>
          <w:lang w:val="sr-Latn-RS"/>
        </w:rPr>
        <w:t>http://www.carina.rs/NCTS</w:t>
      </w:r>
      <w:r w:rsidRPr="00AE5973">
        <w:rPr>
          <w:noProof/>
          <w:lang w:val="sr-Latn-RS"/>
        </w:rPr>
        <w:t>,</w:t>
      </w:r>
    </w:p>
    <w:p w:rsidR="009C63C7" w:rsidRPr="00AE5973" w:rsidRDefault="009C63C7" w:rsidP="00017E1B">
      <w:pPr>
        <w:numPr>
          <w:ilvl w:val="0"/>
          <w:numId w:val="70"/>
        </w:numPr>
        <w:jc w:val="both"/>
        <w:rPr>
          <w:noProof/>
          <w:lang w:val="sr-Latn-RS"/>
        </w:rPr>
      </w:pPr>
      <w:r w:rsidRPr="00AE5973">
        <w:rPr>
          <w:noProof/>
          <w:lang w:val="sr-Latn-RS"/>
        </w:rPr>
        <w:t xml:space="preserve">за подношење царинске декларације за заједнички транзитни поступак надлежним царинским органима Републике Србије, који имају улогу </w:t>
      </w:r>
      <w:r w:rsidRPr="00AE5973">
        <w:rPr>
          <w:noProof/>
          <w:lang w:val="sr-Cyrl-RS"/>
        </w:rPr>
        <w:t>полазне</w:t>
      </w:r>
      <w:r w:rsidRPr="00AE5973">
        <w:rPr>
          <w:noProof/>
          <w:lang w:val="sr-Latn-RS"/>
        </w:rPr>
        <w:t xml:space="preserve"> царинарнице, сагласно условима наведеним у документу </w:t>
      </w:r>
      <w:r w:rsidRPr="00AE5973">
        <w:rPr>
          <w:b/>
          <w:noProof/>
          <w:lang w:val="sr-Latn-RS"/>
        </w:rPr>
        <w:t>„Услови за електронску комуникацију са царинарницама Републике Србије“</w:t>
      </w:r>
      <w:r w:rsidRPr="00AE5973">
        <w:rPr>
          <w:noProof/>
          <w:lang w:val="sr-Latn-RS"/>
        </w:rPr>
        <w:t xml:space="preserve">, који је објављен на Интернет сајту Управе царине Републике Србије </w:t>
      </w:r>
      <w:r w:rsidRPr="00AE5973">
        <w:rPr>
          <w:b/>
          <w:noProof/>
          <w:lang w:val="sr-Latn-RS"/>
        </w:rPr>
        <w:t>http://www.carina.rs/NCTS</w:t>
      </w:r>
      <w:r w:rsidRPr="00AE5973">
        <w:rPr>
          <w:noProof/>
          <w:lang w:val="sr-Latn-RS"/>
        </w:rPr>
        <w:t>,</w:t>
      </w:r>
    </w:p>
    <w:p w:rsidR="009C63C7" w:rsidRPr="00AE5973" w:rsidRDefault="009C63C7" w:rsidP="00017E1B">
      <w:pPr>
        <w:numPr>
          <w:ilvl w:val="0"/>
          <w:numId w:val="70"/>
        </w:numPr>
        <w:jc w:val="both"/>
        <w:rPr>
          <w:noProof/>
          <w:lang w:val="sr-Latn-RS"/>
        </w:rPr>
      </w:pPr>
      <w:r w:rsidRPr="00AE5973">
        <w:rPr>
          <w:noProof/>
          <w:lang w:val="sr-Latn-RS"/>
        </w:rPr>
        <w:t xml:space="preserve">за окончање поступка у националном </w:t>
      </w:r>
      <w:r w:rsidR="000A27B5" w:rsidRPr="00AE5973">
        <w:rPr>
          <w:noProof/>
          <w:lang w:val="sr-Latn-RS"/>
        </w:rPr>
        <w:t>транзит</w:t>
      </w:r>
      <w:r w:rsidR="000A27B5">
        <w:rPr>
          <w:noProof/>
          <w:lang w:val="sr-Cyrl-RS"/>
        </w:rPr>
        <w:t>ном поступку</w:t>
      </w:r>
      <w:r w:rsidRPr="00AE5973">
        <w:rPr>
          <w:noProof/>
          <w:lang w:val="sr-Latn-RS"/>
        </w:rPr>
        <w:t xml:space="preserve">, укључујући и национални транзитни поступак са ТИР Карнетом, код надлежних царинских органа Републике Србије, који имају улогу </w:t>
      </w:r>
      <w:r w:rsidRPr="00AE5973">
        <w:rPr>
          <w:noProof/>
          <w:lang w:val="sr-Cyrl-RS"/>
        </w:rPr>
        <w:t>о</w:t>
      </w:r>
      <w:r w:rsidRPr="00AE5973">
        <w:rPr>
          <w:noProof/>
          <w:lang w:val="sr-Latn-RS"/>
        </w:rPr>
        <w:t xml:space="preserve">дредишне царинарнице, сагласно условима наведеним у документу </w:t>
      </w:r>
      <w:r w:rsidRPr="00AE5973">
        <w:rPr>
          <w:b/>
          <w:noProof/>
          <w:lang w:val="sr-Latn-RS"/>
        </w:rPr>
        <w:t>„Услови за електронску комуникацију са царинарницама Републике Србије“</w:t>
      </w:r>
      <w:r w:rsidRPr="00AE5973">
        <w:rPr>
          <w:noProof/>
          <w:lang w:val="sr-Latn-RS"/>
        </w:rPr>
        <w:t xml:space="preserve">, који је објављен на Интернет сајту Управе царине Републике Србије </w:t>
      </w:r>
      <w:r w:rsidRPr="00AE5973">
        <w:rPr>
          <w:b/>
          <w:noProof/>
          <w:lang w:val="sr-Latn-RS"/>
        </w:rPr>
        <w:t>http://www.carina.rs/NCTS</w:t>
      </w:r>
      <w:r w:rsidRPr="00AE5973">
        <w:rPr>
          <w:noProof/>
          <w:lang w:val="sr-Latn-RS"/>
        </w:rPr>
        <w:t>,</w:t>
      </w:r>
    </w:p>
    <w:p w:rsidR="009C63C7" w:rsidRPr="00AE5973" w:rsidRDefault="009C63C7" w:rsidP="00017E1B">
      <w:pPr>
        <w:numPr>
          <w:ilvl w:val="0"/>
          <w:numId w:val="70"/>
        </w:numPr>
        <w:jc w:val="both"/>
        <w:rPr>
          <w:noProof/>
          <w:lang w:val="sr-Latn-RS"/>
        </w:rPr>
      </w:pPr>
      <w:r w:rsidRPr="00AE5973">
        <w:rPr>
          <w:noProof/>
          <w:lang w:val="sr-Latn-RS"/>
        </w:rPr>
        <w:lastRenderedPageBreak/>
        <w:t>за окончање заједничког транзитног поступка код надлежних царинских органа Републике Србиј</w:t>
      </w:r>
      <w:r w:rsidRPr="00AE5973">
        <w:rPr>
          <w:noProof/>
          <w:lang w:val="sr-Cyrl-RS"/>
        </w:rPr>
        <w:t>е</w:t>
      </w:r>
      <w:r w:rsidRPr="00AE5973">
        <w:rPr>
          <w:noProof/>
          <w:lang w:val="sr-Latn-RS"/>
        </w:rPr>
        <w:t xml:space="preserve">, који имају улогу </w:t>
      </w:r>
      <w:r w:rsidRPr="00AE5973">
        <w:rPr>
          <w:noProof/>
          <w:lang w:val="sr-Cyrl-RS"/>
        </w:rPr>
        <w:t>о</w:t>
      </w:r>
      <w:r w:rsidRPr="00AE5973">
        <w:rPr>
          <w:noProof/>
          <w:lang w:val="sr-Latn-RS"/>
        </w:rPr>
        <w:t xml:space="preserve">дредишне царинарнице, сагласно условима наведеним у документу </w:t>
      </w:r>
      <w:r w:rsidRPr="00AE5973">
        <w:rPr>
          <w:b/>
          <w:noProof/>
          <w:lang w:val="sr-Latn-RS"/>
        </w:rPr>
        <w:t>„Услови за електронску комуникацију са царинарницама Републике Србије“</w:t>
      </w:r>
      <w:r w:rsidRPr="00AE5973">
        <w:rPr>
          <w:noProof/>
          <w:lang w:val="sr-Latn-RS"/>
        </w:rPr>
        <w:t xml:space="preserve">, који је објављен на Интернет сајту Управе царине Републике Србије </w:t>
      </w:r>
      <w:r w:rsidRPr="00AE5973">
        <w:rPr>
          <w:b/>
          <w:noProof/>
          <w:lang w:val="sr-Latn-RS"/>
        </w:rPr>
        <w:t>http://www.carina.rs/NCTS</w:t>
      </w:r>
      <w:r w:rsidRPr="00AE5973">
        <w:rPr>
          <w:noProof/>
          <w:lang w:val="sr-Latn-RS"/>
        </w:rPr>
        <w:t>,</w:t>
      </w:r>
    </w:p>
    <w:p w:rsidR="009C63C7" w:rsidRPr="00AE5973" w:rsidRDefault="009C63C7" w:rsidP="00017E1B">
      <w:pPr>
        <w:numPr>
          <w:ilvl w:val="0"/>
          <w:numId w:val="70"/>
        </w:numPr>
        <w:jc w:val="both"/>
        <w:rPr>
          <w:noProof/>
          <w:lang w:val="sr-Latn-RS"/>
        </w:rPr>
      </w:pPr>
      <w:r w:rsidRPr="00AE5973">
        <w:rPr>
          <w:noProof/>
          <w:lang w:val="sr-Latn-RS"/>
        </w:rPr>
        <w:t>за евидентирање и праћење гаранције у транзитном поступку у националном транзит</w:t>
      </w:r>
      <w:r w:rsidR="000A27B5">
        <w:rPr>
          <w:noProof/>
          <w:lang w:val="sr-Cyrl-RS"/>
        </w:rPr>
        <w:t>ном поступку</w:t>
      </w:r>
      <w:r w:rsidRPr="00AE5973">
        <w:rPr>
          <w:noProof/>
          <w:lang w:val="sr-Latn-RS"/>
        </w:rPr>
        <w:t xml:space="preserve">, код надлежних царинских органа Републике Србије који имају улогу </w:t>
      </w:r>
      <w:r w:rsidRPr="00AE5973">
        <w:rPr>
          <w:noProof/>
          <w:lang w:val="sr-Cyrl-RS"/>
        </w:rPr>
        <w:t>г</w:t>
      </w:r>
      <w:r w:rsidRPr="00AE5973">
        <w:rPr>
          <w:noProof/>
          <w:lang w:val="sr-Latn-RS"/>
        </w:rPr>
        <w:t xml:space="preserve">арантне царинарнице, сагласно условима наведеним у документу </w:t>
      </w:r>
      <w:r w:rsidRPr="00AE5973">
        <w:rPr>
          <w:b/>
          <w:noProof/>
          <w:lang w:val="sr-Latn-RS"/>
        </w:rPr>
        <w:t>„Услови за електронску комуникацију са царинарницама Републике Србије“</w:t>
      </w:r>
      <w:r w:rsidRPr="00AE5973">
        <w:rPr>
          <w:noProof/>
          <w:lang w:val="sr-Latn-RS"/>
        </w:rPr>
        <w:t xml:space="preserve">, који је објављен на Интернет сајту Управе царине Републике Србије </w:t>
      </w:r>
      <w:r w:rsidRPr="00AE5973">
        <w:rPr>
          <w:b/>
          <w:noProof/>
          <w:lang w:val="sr-Latn-RS"/>
        </w:rPr>
        <w:t>http://www.carina.rs/NCTS</w:t>
      </w:r>
      <w:r w:rsidRPr="00AE5973">
        <w:rPr>
          <w:noProof/>
          <w:lang w:val="sr-Latn-RS"/>
        </w:rPr>
        <w:t>,</w:t>
      </w:r>
    </w:p>
    <w:p w:rsidR="009C63C7" w:rsidRPr="00AE5973" w:rsidRDefault="009C63C7" w:rsidP="00017E1B">
      <w:pPr>
        <w:numPr>
          <w:ilvl w:val="0"/>
          <w:numId w:val="70"/>
        </w:numPr>
        <w:jc w:val="both"/>
        <w:rPr>
          <w:noProof/>
          <w:lang w:val="sr-Latn-RS"/>
        </w:rPr>
      </w:pPr>
      <w:r w:rsidRPr="00AE5973">
        <w:rPr>
          <w:noProof/>
          <w:lang w:val="sr-Latn-RS"/>
        </w:rPr>
        <w:t xml:space="preserve">за евидентирање и праћење гаранције у Заједничком транзитном поступку код надлежних царинских органа Републике Србије који имају улогу Гарантне царинарнице, сагласно условима наведеним у документу </w:t>
      </w:r>
      <w:r w:rsidRPr="00AE5973">
        <w:rPr>
          <w:b/>
          <w:noProof/>
          <w:lang w:val="sr-Latn-RS"/>
        </w:rPr>
        <w:t>„Услови за електронску комуникацију са царинарницама Републике Србије“</w:t>
      </w:r>
      <w:r w:rsidRPr="00AE5973">
        <w:rPr>
          <w:noProof/>
          <w:lang w:val="sr-Latn-RS"/>
        </w:rPr>
        <w:t xml:space="preserve">, који је објављен на Интернет сајту Управе царине Републике Србије </w:t>
      </w:r>
      <w:r w:rsidRPr="00AE5973">
        <w:rPr>
          <w:b/>
          <w:noProof/>
          <w:lang w:val="sr-Latn-RS"/>
        </w:rPr>
        <w:t>http://www.carina.rs/NCTS</w:t>
      </w:r>
      <w:r w:rsidRPr="00AE5973">
        <w:rPr>
          <w:noProof/>
          <w:lang w:val="sr-Latn-RS"/>
        </w:rPr>
        <w:t>,</w:t>
      </w:r>
    </w:p>
    <w:p w:rsidR="009C63C7" w:rsidRPr="00AE5973" w:rsidRDefault="009C63C7" w:rsidP="009C63C7">
      <w:pPr>
        <w:jc w:val="both"/>
        <w:rPr>
          <w:noProof/>
          <w:lang w:val="sr-Latn-RS"/>
        </w:rPr>
      </w:pPr>
    </w:p>
    <w:p w:rsidR="009C63C7" w:rsidRPr="00AE5973" w:rsidRDefault="009C63C7" w:rsidP="009C63C7">
      <w:pPr>
        <w:jc w:val="both"/>
        <w:rPr>
          <w:lang w:val="en-GB"/>
        </w:rPr>
      </w:pPr>
      <w:r w:rsidRPr="00AE5973">
        <w:rPr>
          <w:noProof/>
          <w:lang w:val="sr-Cyrl-RS"/>
        </w:rPr>
        <w:t xml:space="preserve">при чему се поруке које шаље Носилац одобрења потврђују квалификованим електронским сертификатима које издају овлашћена сертификациона тела са серијским бројем сертификата и где је почетна техничка шифра за polling </w:t>
      </w:r>
      <w:r w:rsidRPr="00AE5973">
        <w:rPr>
          <w:noProof/>
          <w:color w:val="000000"/>
          <w:lang w:val="sr-Cyrl-RS"/>
        </w:rPr>
        <w:t>password</w:t>
      </w:r>
      <w:r w:rsidRPr="00AE5973" w:rsidDel="009F740F">
        <w:rPr>
          <w:noProof/>
          <w:lang w:val="sr-Cyrl-RS"/>
        </w:rPr>
        <w:t xml:space="preserve"> </w:t>
      </w:r>
      <w:r w:rsidRPr="00AE5973">
        <w:rPr>
          <w:noProof/>
          <w:lang w:val="sr-Cyrl-RS"/>
        </w:rPr>
        <w:t>са листама нових порука од стране ECC GW и где је списак овлашћених особа за електронско управљање овлашћеним особама и</w:t>
      </w:r>
      <w:r w:rsidRPr="00AE5973">
        <w:rPr>
          <w:i/>
          <w:noProof/>
          <w:color w:val="000000"/>
          <w:lang w:val="sr-Cyrl-RS"/>
        </w:rPr>
        <w:t xml:space="preserve"> </w:t>
      </w:r>
      <w:r w:rsidRPr="00AE5973">
        <w:rPr>
          <w:noProof/>
          <w:color w:val="000000"/>
          <w:lang w:val="sr-Cyrl-RS"/>
        </w:rPr>
        <w:t xml:space="preserve">Polling password, регистровани и издати Носиоцу одобрења </w:t>
      </w:r>
      <w:r w:rsidRPr="00AE5973">
        <w:rPr>
          <w:b/>
          <w:noProof/>
          <w:lang w:val="sr-Cyrl-RS"/>
        </w:rPr>
        <w:t xml:space="preserve">на основу Обавештења о електронским параметрима </w:t>
      </w:r>
      <w:r w:rsidRPr="00AE5973">
        <w:rPr>
          <w:noProof/>
          <w:lang w:val="sr-Cyrl-RS"/>
        </w:rPr>
        <w:t xml:space="preserve">од стране надлежне царинарнице заведеном под редним бројем: </w:t>
      </w:r>
      <w:r w:rsidRPr="00AE5973">
        <w:rPr>
          <w:b/>
          <w:noProof/>
          <w:spacing w:val="100"/>
          <w:lang w:val="sr-Cyrl-RS"/>
        </w:rPr>
        <w:t>nnRSnnnnnn</w:t>
      </w:r>
      <w:r w:rsidRPr="00AE5973">
        <w:rPr>
          <w:b/>
          <w:noProof/>
          <w:spacing w:val="100"/>
        </w:rPr>
        <w:t>ECn</w:t>
      </w:r>
      <w:r w:rsidRPr="00AE5973">
        <w:rPr>
          <w:b/>
          <w:noProof/>
          <w:spacing w:val="100"/>
          <w:lang w:val="sr-Cyrl-RS"/>
        </w:rPr>
        <w:t>nnn</w:t>
      </w:r>
      <w:r w:rsidRPr="00AE5973">
        <w:rPr>
          <w:lang w:val="en-GB"/>
        </w:rPr>
        <w:t>.</w:t>
      </w:r>
    </w:p>
    <w:p w:rsidR="009C63C7" w:rsidRPr="00AE5973" w:rsidRDefault="009C63C7" w:rsidP="009C63C7">
      <w:pPr>
        <w:jc w:val="both"/>
        <w:rPr>
          <w:lang w:val="en-GB"/>
        </w:rPr>
      </w:pPr>
    </w:p>
    <w:p w:rsidR="009C63C7" w:rsidRPr="00AE5973" w:rsidRDefault="009C63C7" w:rsidP="009C63C7">
      <w:pPr>
        <w:jc w:val="both"/>
        <w:rPr>
          <w:noProof/>
        </w:rPr>
      </w:pPr>
      <w:r>
        <w:rPr>
          <w:noProof/>
          <w:lang w:val="sr-Cyrl-RS"/>
        </w:rPr>
        <w:t>П</w:t>
      </w:r>
      <w:r w:rsidRPr="00AE5973">
        <w:rPr>
          <w:noProof/>
          <w:lang w:val="sr-Cyrl-RS"/>
        </w:rPr>
        <w:t>одношење електронске транзитне декларације или било које друге електронске поруке коју је потписао Носилац одобрења употребом система електронске размене података или његов заступник помоћу техника за електронску обраду података сматраће Носиоца одобрења или његовог заступника одговорним, у складу са важећим прописима, за:</w:t>
      </w:r>
    </w:p>
    <w:p w:rsidR="009C63C7" w:rsidRPr="00AE5973" w:rsidRDefault="009C63C7" w:rsidP="009C63C7">
      <w:pPr>
        <w:jc w:val="both"/>
        <w:rPr>
          <w:noProof/>
        </w:rPr>
      </w:pPr>
    </w:p>
    <w:p w:rsidR="009C63C7" w:rsidRPr="00AE5973" w:rsidRDefault="009C63C7" w:rsidP="00017E1B">
      <w:pPr>
        <w:numPr>
          <w:ilvl w:val="0"/>
          <w:numId w:val="71"/>
        </w:numPr>
        <w:jc w:val="both"/>
        <w:rPr>
          <w:noProof/>
          <w:lang w:val="sr-Cyrl-RS"/>
        </w:rPr>
      </w:pPr>
      <w:r w:rsidRPr="00AE5973">
        <w:rPr>
          <w:noProof/>
          <w:lang w:val="sr-Cyrl-RS"/>
        </w:rPr>
        <w:t>Тачност информација података у декларацији или било којој другој електронској поруци,</w:t>
      </w:r>
    </w:p>
    <w:p w:rsidR="009C63C7" w:rsidRPr="00AE5973" w:rsidRDefault="009C63C7" w:rsidP="00017E1B">
      <w:pPr>
        <w:numPr>
          <w:ilvl w:val="0"/>
          <w:numId w:val="71"/>
        </w:numPr>
        <w:jc w:val="both"/>
        <w:rPr>
          <w:lang w:val="en-GB"/>
        </w:rPr>
      </w:pPr>
      <w:r w:rsidRPr="00AE5973">
        <w:rPr>
          <w:lang w:val="en-GB"/>
        </w:rPr>
        <w:t>Веродостојност</w:t>
      </w:r>
      <w:r w:rsidRPr="00AE5973">
        <w:rPr>
          <w:lang w:val="sr-Cyrl-RS"/>
        </w:rPr>
        <w:t xml:space="preserve"> </w:t>
      </w:r>
      <w:r w:rsidRPr="00AE5973">
        <w:rPr>
          <w:lang w:val="en-GB"/>
        </w:rPr>
        <w:t>докумената</w:t>
      </w:r>
      <w:r w:rsidRPr="00AE5973">
        <w:rPr>
          <w:lang w:val="sr-Cyrl-RS"/>
        </w:rPr>
        <w:t xml:space="preserve"> поднетих </w:t>
      </w:r>
      <w:r w:rsidRPr="00AE5973">
        <w:rPr>
          <w:lang w:val="en-GB"/>
        </w:rPr>
        <w:t>царинским</w:t>
      </w:r>
      <w:r w:rsidRPr="00AE5973">
        <w:rPr>
          <w:lang w:val="sr-Cyrl-RS"/>
        </w:rPr>
        <w:t xml:space="preserve"> </w:t>
      </w:r>
      <w:r w:rsidRPr="00AE5973">
        <w:rPr>
          <w:lang w:val="en-GB"/>
        </w:rPr>
        <w:t>органима, и</w:t>
      </w:r>
    </w:p>
    <w:p w:rsidR="009C63C7" w:rsidRPr="00AE5973" w:rsidRDefault="009C63C7" w:rsidP="00017E1B">
      <w:pPr>
        <w:numPr>
          <w:ilvl w:val="0"/>
          <w:numId w:val="71"/>
        </w:numPr>
        <w:jc w:val="both"/>
        <w:rPr>
          <w:lang w:val="en-GB"/>
        </w:rPr>
      </w:pPr>
      <w:r w:rsidRPr="00AE5973">
        <w:rPr>
          <w:lang w:val="sr-Cyrl-RS"/>
        </w:rPr>
        <w:t>Поштовање свих обавеза које се односе на стављање робе у захтевани царински поступак</w:t>
      </w:r>
      <w:r w:rsidRPr="00AE5973">
        <w:rPr>
          <w:lang w:val="en-GB"/>
        </w:rPr>
        <w:t>.</w:t>
      </w:r>
    </w:p>
    <w:p w:rsidR="009C63C7" w:rsidRPr="00AE5973" w:rsidRDefault="00BE61BE" w:rsidP="009C63C7">
      <w:pPr>
        <w:spacing w:before="120" w:after="120"/>
        <w:jc w:val="both"/>
        <w:rPr>
          <w:color w:val="000000"/>
          <w:lang w:val="sr-Cyrl-RS"/>
        </w:rPr>
      </w:pPr>
      <w:r>
        <w:rPr>
          <w:lang w:val="sr-Cyrl-RS"/>
        </w:rPr>
        <w:t>У складу са одредбама члана</w:t>
      </w:r>
      <w:r w:rsidR="009C63C7" w:rsidRPr="00AE5973">
        <w:rPr>
          <w:lang w:val="sr-Cyrl-RS"/>
        </w:rPr>
        <w:t xml:space="preserve"> 5. Царинског закона Носилац одобрења се обавезује</w:t>
      </w:r>
      <w:r w:rsidR="009C63C7" w:rsidRPr="00AE5973">
        <w:rPr>
          <w:color w:val="000000"/>
          <w:lang w:val="sr-Cyrl-RS"/>
        </w:rPr>
        <w:t>:</w:t>
      </w:r>
    </w:p>
    <w:p w:rsidR="009C63C7" w:rsidRPr="00AE5973" w:rsidRDefault="009C63C7" w:rsidP="00017E1B">
      <w:pPr>
        <w:numPr>
          <w:ilvl w:val="0"/>
          <w:numId w:val="72"/>
        </w:numPr>
        <w:spacing w:before="120" w:after="120"/>
        <w:jc w:val="both"/>
        <w:rPr>
          <w:lang w:val="sr-Cyrl-RS"/>
        </w:rPr>
      </w:pPr>
      <w:r w:rsidRPr="00AE5973">
        <w:rPr>
          <w:color w:val="000000"/>
          <w:lang w:val="sr-Cyrl-RS"/>
        </w:rPr>
        <w:t>Да ће у електронској комуникацији са царинским органима сносити одговорност за коришћење само важећих квалификованих електронских сертификата</w:t>
      </w:r>
      <w:r w:rsidRPr="00AE5973">
        <w:rPr>
          <w:lang w:val="sr-Cyrl-RS"/>
        </w:rPr>
        <w:t xml:space="preserve">, односно квалификованог електронског сертификата који није укинут пре генерисања електронског потписа; </w:t>
      </w:r>
    </w:p>
    <w:p w:rsidR="009C63C7" w:rsidRPr="00AE5973" w:rsidRDefault="009C63C7" w:rsidP="00017E1B">
      <w:pPr>
        <w:numPr>
          <w:ilvl w:val="0"/>
          <w:numId w:val="72"/>
        </w:numPr>
        <w:spacing w:before="120" w:after="120"/>
        <w:jc w:val="both"/>
        <w:rPr>
          <w:lang w:val="en-GB"/>
        </w:rPr>
      </w:pPr>
      <w:r w:rsidRPr="00AE5973">
        <w:rPr>
          <w:lang w:val="sr-Cyrl-RS"/>
        </w:rPr>
        <w:t>Да ће сносити одговорност за сваку штету коју у електронској комуникацији Носилац одобрења нанесе царинским органима РС као последицу коришћења неважећих квалификованих електронских сертификата</w:t>
      </w:r>
      <w:r w:rsidRPr="00AE5973">
        <w:rPr>
          <w:lang w:val="en-GB"/>
        </w:rPr>
        <w:t xml:space="preserve">; </w:t>
      </w:r>
    </w:p>
    <w:p w:rsidR="009C63C7" w:rsidRPr="00AE5973" w:rsidRDefault="009C63C7" w:rsidP="00017E1B">
      <w:pPr>
        <w:numPr>
          <w:ilvl w:val="0"/>
          <w:numId w:val="72"/>
        </w:numPr>
        <w:spacing w:before="120" w:after="120"/>
        <w:jc w:val="both"/>
        <w:rPr>
          <w:lang w:val="en-GB"/>
        </w:rPr>
      </w:pPr>
      <w:r w:rsidRPr="00AE5973">
        <w:rPr>
          <w:lang w:val="sr-Cyrl-RS"/>
        </w:rPr>
        <w:t>Да ће редовно преузимати електронске поруке са</w:t>
      </w:r>
      <w:r w:rsidRPr="00AE5973">
        <w:rPr>
          <w:color w:val="000000"/>
          <w:lang w:val="sr-Cyrl-RS"/>
        </w:rPr>
        <w:t xml:space="preserve"> ECC GW Управе </w:t>
      </w:r>
      <w:r w:rsidRPr="00AE5973">
        <w:rPr>
          <w:lang w:val="sr-Cyrl-RS"/>
        </w:rPr>
        <w:t>царине РС, који су генерисани за њу помоћу техника система за електронскуе обраду података, а које користе царински органи РС</w:t>
      </w:r>
      <w:r w:rsidRPr="00AE5973">
        <w:rPr>
          <w:lang w:val="en-GB"/>
        </w:rPr>
        <w:t>;</w:t>
      </w:r>
    </w:p>
    <w:p w:rsidR="009C63C7" w:rsidRPr="00AE5973" w:rsidRDefault="009C63C7" w:rsidP="00017E1B">
      <w:pPr>
        <w:numPr>
          <w:ilvl w:val="0"/>
          <w:numId w:val="72"/>
        </w:numPr>
        <w:spacing w:before="120" w:after="120"/>
        <w:jc w:val="both"/>
        <w:rPr>
          <w:lang w:val="en-GB"/>
        </w:rPr>
      </w:pPr>
      <w:r w:rsidRPr="00AE5973">
        <w:rPr>
          <w:lang w:val="en-GB"/>
        </w:rPr>
        <w:t xml:space="preserve">Да ће бити сагласан са тим да се електронске поруке са </w:t>
      </w:r>
      <w:r w:rsidRPr="00AE5973">
        <w:rPr>
          <w:color w:val="000000"/>
          <w:lang w:val="en-GB"/>
        </w:rPr>
        <w:t>ECC GW</w:t>
      </w:r>
      <w:r w:rsidRPr="00AE5973">
        <w:rPr>
          <w:lang w:val="en-GB"/>
        </w:rPr>
        <w:t xml:space="preserve"> </w:t>
      </w:r>
      <w:r w:rsidRPr="00AE5973">
        <w:rPr>
          <w:color w:val="000000"/>
          <w:lang w:val="sr-Cyrl-RS"/>
        </w:rPr>
        <w:t xml:space="preserve">Управе </w:t>
      </w:r>
      <w:r w:rsidRPr="00AE5973">
        <w:rPr>
          <w:lang w:val="sr-Cyrl-RS"/>
        </w:rPr>
        <w:t>царине РС</w:t>
      </w:r>
      <w:r w:rsidRPr="00AE5973">
        <w:rPr>
          <w:lang w:val="en-GB"/>
        </w:rPr>
        <w:t>, које су генерисане за њега, чувају у ECC</w:t>
      </w:r>
      <w:r w:rsidRPr="00AE5973">
        <w:rPr>
          <w:lang w:val="sr-Cyrl-RS"/>
        </w:rPr>
        <w:t xml:space="preserve"> </w:t>
      </w:r>
      <w:r w:rsidRPr="00AE5973">
        <w:rPr>
          <w:lang w:val="en-GB"/>
        </w:rPr>
        <w:t>G</w:t>
      </w:r>
      <w:r w:rsidRPr="00AE5973">
        <w:rPr>
          <w:lang w:val="sr-Cyrl-RS"/>
        </w:rPr>
        <w:t>W</w:t>
      </w:r>
      <w:r w:rsidRPr="00AE5973">
        <w:rPr>
          <w:lang w:val="en-GB"/>
        </w:rPr>
        <w:t xml:space="preserve"> највише 90 календарских дана од датума када је порука генерисана; </w:t>
      </w:r>
    </w:p>
    <w:p w:rsidR="009C63C7" w:rsidRPr="00AE5973" w:rsidRDefault="009C63C7" w:rsidP="00017E1B">
      <w:pPr>
        <w:numPr>
          <w:ilvl w:val="0"/>
          <w:numId w:val="72"/>
        </w:numPr>
        <w:spacing w:before="120" w:after="120"/>
        <w:jc w:val="both"/>
        <w:rPr>
          <w:lang w:val="sr-Cyrl-RS"/>
        </w:rPr>
      </w:pPr>
      <w:r w:rsidRPr="00AE5973">
        <w:rPr>
          <w:lang w:val="sr-Cyrl-RS"/>
        </w:rPr>
        <w:lastRenderedPageBreak/>
        <w:t>Да ће редовно ажурирати листу шифара које се користе за електронску комуникацју са царинским органима РС;</w:t>
      </w:r>
    </w:p>
    <w:p w:rsidR="009C63C7" w:rsidRPr="00AE5973" w:rsidRDefault="009C63C7" w:rsidP="00017E1B">
      <w:pPr>
        <w:numPr>
          <w:ilvl w:val="0"/>
          <w:numId w:val="72"/>
        </w:numPr>
        <w:spacing w:before="120" w:after="120"/>
        <w:jc w:val="both"/>
        <w:rPr>
          <w:lang w:val="sr-Cyrl-RS"/>
        </w:rPr>
      </w:pPr>
      <w:r w:rsidRPr="00AE5973">
        <w:rPr>
          <w:lang w:val="sr-Cyrl-RS"/>
        </w:rPr>
        <w:t xml:space="preserve">Да ће бити сагласан да царински органи могу одбити сваку електронску поруку, укључујући и електронску транзитну декларацију, из разлога што ова порука не испуњава неки од технички, комуникациони или безбедносни услов које су прописали царински органи РС за електронску комуникацију.  </w:t>
      </w:r>
    </w:p>
    <w:p w:rsidR="009C63C7" w:rsidRPr="00AE5973" w:rsidRDefault="009C63C7" w:rsidP="009C63C7">
      <w:pPr>
        <w:spacing w:before="120" w:after="120"/>
        <w:jc w:val="both"/>
        <w:rPr>
          <w:b/>
          <w:noProof/>
          <w:lang w:val="sr-Latn-RS"/>
        </w:rPr>
      </w:pPr>
      <w:r w:rsidRPr="00AE5973">
        <w:rPr>
          <w:b/>
          <w:noProof/>
          <w:lang w:val="sr-Latn-RS"/>
        </w:rPr>
        <w:t xml:space="preserve">Oво </w:t>
      </w:r>
      <w:r w:rsidRPr="00AE5973">
        <w:rPr>
          <w:b/>
          <w:noProof/>
          <w:lang w:val="sr-Cyrl-CS"/>
        </w:rPr>
        <w:t>решење</w:t>
      </w:r>
      <w:r w:rsidRPr="00AE5973">
        <w:rPr>
          <w:b/>
          <w:noProof/>
          <w:lang w:val="sr-Cyrl-RS"/>
        </w:rPr>
        <w:t xml:space="preserve"> се издаје за електронску комуникацију у транзитном поступку и није временски ограничено</w:t>
      </w:r>
      <w:r w:rsidRPr="00AE5973">
        <w:rPr>
          <w:b/>
          <w:noProof/>
          <w:lang w:val="sr-Latn-RS"/>
        </w:rPr>
        <w:t>.</w:t>
      </w:r>
    </w:p>
    <w:p w:rsidR="009C63C7" w:rsidRPr="00AE5973" w:rsidRDefault="009C63C7" w:rsidP="009C63C7">
      <w:pPr>
        <w:jc w:val="both"/>
        <w:rPr>
          <w:noProof/>
          <w:lang w:val="sr-Latn-RS"/>
        </w:rPr>
      </w:pPr>
    </w:p>
    <w:p w:rsidR="009C63C7" w:rsidRPr="00AE5973" w:rsidRDefault="009C63C7" w:rsidP="009C63C7">
      <w:pPr>
        <w:jc w:val="center"/>
        <w:rPr>
          <w:b/>
          <w:noProof/>
          <w:spacing w:val="120"/>
          <w:lang w:val="sr-Latn-RS"/>
        </w:rPr>
      </w:pPr>
      <w:r w:rsidRPr="00AE5973">
        <w:rPr>
          <w:b/>
          <w:noProof/>
          <w:spacing w:val="120"/>
          <w:lang w:val="sr-Latn-RS"/>
        </w:rPr>
        <w:t>ОБРАЗЛОЖЕЊЕ</w:t>
      </w:r>
    </w:p>
    <w:p w:rsidR="009C63C7" w:rsidRPr="00AE5973" w:rsidRDefault="009C63C7" w:rsidP="009C63C7">
      <w:pPr>
        <w:jc w:val="both"/>
        <w:rPr>
          <w:noProof/>
          <w:lang w:val="sr-Latn-RS"/>
        </w:rPr>
      </w:pPr>
    </w:p>
    <w:p w:rsidR="009C63C7" w:rsidRPr="00AE5973" w:rsidRDefault="009C63C7" w:rsidP="009C63C7">
      <w:pPr>
        <w:ind w:firstLine="708"/>
        <w:jc w:val="both"/>
        <w:rPr>
          <w:noProof/>
          <w:lang w:val="sr-Latn-RS"/>
        </w:rPr>
      </w:pPr>
      <w:r w:rsidRPr="00AE5973">
        <w:rPr>
          <w:noProof/>
          <w:lang w:val="sr-Latn-RS"/>
        </w:rPr>
        <w:t>Царинарница ………………………………… је примила захтев за одобрење за електронску комуникацију у транзиту дана …………</w:t>
      </w:r>
      <w:r w:rsidRPr="00AE5973">
        <w:rPr>
          <w:noProof/>
          <w:lang w:val="sr-Cyrl-RS"/>
        </w:rPr>
        <w:t>...........</w:t>
      </w:r>
      <w:r w:rsidRPr="00AE5973">
        <w:rPr>
          <w:noProof/>
          <w:lang w:val="sr-Latn-RS"/>
        </w:rPr>
        <w:t>…. .</w:t>
      </w:r>
    </w:p>
    <w:p w:rsidR="009C63C7" w:rsidRPr="009C63C7" w:rsidRDefault="009C63C7" w:rsidP="009C63C7">
      <w:pPr>
        <w:spacing w:before="120" w:after="120"/>
        <w:jc w:val="both"/>
        <w:rPr>
          <w:lang w:val="sr-Cyrl-CS"/>
        </w:rPr>
      </w:pPr>
      <w:r w:rsidRPr="009C63C7">
        <w:rPr>
          <w:lang w:val="sr-Cyrl-CS"/>
        </w:rPr>
        <w:t xml:space="preserve">1. Због чињенице да подносилац захтева испуњава све потребне законске услове као и услове које је поставила царинарница, захтев је у потпуности одобрен. </w:t>
      </w:r>
    </w:p>
    <w:p w:rsidR="009C63C7" w:rsidRPr="00AE5973" w:rsidRDefault="009C63C7" w:rsidP="009C63C7">
      <w:pPr>
        <w:jc w:val="both"/>
        <w:rPr>
          <w:noProof/>
          <w:lang w:val="sr-Latn-RS"/>
        </w:rPr>
      </w:pPr>
    </w:p>
    <w:p w:rsidR="009C63C7" w:rsidRPr="009C63C7" w:rsidRDefault="009C63C7" w:rsidP="009C63C7">
      <w:pPr>
        <w:jc w:val="both"/>
        <w:rPr>
          <w:b/>
          <w:noProof/>
          <w:u w:val="single"/>
          <w:lang w:val="sr-Latn-RS"/>
        </w:rPr>
      </w:pPr>
      <w:r w:rsidRPr="009C63C7">
        <w:rPr>
          <w:b/>
          <w:noProof/>
          <w:u w:val="single"/>
          <w:lang w:val="sr-Latn-RS"/>
        </w:rPr>
        <w:t>ПОУКА О ПРАВНОМ ЛЕКУ:</w:t>
      </w:r>
    </w:p>
    <w:p w:rsidR="009C63C7" w:rsidRPr="00AE5973" w:rsidRDefault="009C63C7" w:rsidP="009C63C7">
      <w:pPr>
        <w:spacing w:before="120" w:after="120"/>
        <w:ind w:firstLine="720"/>
        <w:jc w:val="both"/>
        <w:rPr>
          <w:color w:val="000000"/>
          <w:lang w:val="sr-Cyrl-CS"/>
        </w:rPr>
      </w:pPr>
      <w:r w:rsidRPr="00AE5973">
        <w:rPr>
          <w:lang w:val="sr-Cyrl-CS"/>
        </w:rPr>
        <w:t>Прот</w:t>
      </w:r>
      <w:r w:rsidRPr="00AE5973">
        <w:rPr>
          <w:spacing w:val="1"/>
          <w:lang w:val="sr-Cyrl-CS"/>
        </w:rPr>
        <w:t>и</w:t>
      </w:r>
      <w:r w:rsidRPr="00AE5973">
        <w:rPr>
          <w:lang w:val="sr-Cyrl-CS"/>
        </w:rPr>
        <w:t>в</w:t>
      </w:r>
      <w:r w:rsidRPr="00AE5973">
        <w:rPr>
          <w:spacing w:val="9"/>
          <w:lang w:val="sr-Cyrl-CS"/>
        </w:rPr>
        <w:t xml:space="preserve"> </w:t>
      </w:r>
      <w:r w:rsidRPr="00AE5973">
        <w:rPr>
          <w:lang w:val="sr-Cyrl-CS"/>
        </w:rPr>
        <w:t>овог</w:t>
      </w:r>
      <w:r w:rsidRPr="00AE5973">
        <w:rPr>
          <w:spacing w:val="9"/>
          <w:lang w:val="sr-Cyrl-CS"/>
        </w:rPr>
        <w:t xml:space="preserve"> </w:t>
      </w:r>
      <w:r w:rsidRPr="00AE5973">
        <w:rPr>
          <w:lang w:val="sr-Cyrl-CS"/>
        </w:rPr>
        <w:t>р</w:t>
      </w:r>
      <w:r w:rsidRPr="00AE5973">
        <w:rPr>
          <w:spacing w:val="-1"/>
          <w:lang w:val="sr-Cyrl-CS"/>
        </w:rPr>
        <w:t>е</w:t>
      </w:r>
      <w:r w:rsidRPr="00AE5973">
        <w:rPr>
          <w:lang w:val="sr-Cyrl-CS"/>
        </w:rPr>
        <w:t>ш</w:t>
      </w:r>
      <w:r w:rsidRPr="00AE5973">
        <w:rPr>
          <w:spacing w:val="1"/>
          <w:lang w:val="sr-Cyrl-CS"/>
        </w:rPr>
        <w:t>е</w:t>
      </w:r>
      <w:r w:rsidRPr="00AE5973">
        <w:rPr>
          <w:lang w:val="sr-Cyrl-CS"/>
        </w:rPr>
        <w:t>ња</w:t>
      </w:r>
      <w:r w:rsidRPr="00AE5973">
        <w:rPr>
          <w:spacing w:val="11"/>
          <w:lang w:val="sr-Cyrl-CS"/>
        </w:rPr>
        <w:t xml:space="preserve"> </w:t>
      </w:r>
      <w:r w:rsidRPr="00AE5973">
        <w:rPr>
          <w:spacing w:val="1"/>
          <w:lang w:val="sr-Cyrl-CS"/>
        </w:rPr>
        <w:t>м</w:t>
      </w:r>
      <w:r w:rsidRPr="00AE5973">
        <w:rPr>
          <w:lang w:val="sr-Cyrl-CS"/>
        </w:rPr>
        <w:t>оже</w:t>
      </w:r>
      <w:r w:rsidRPr="00AE5973">
        <w:rPr>
          <w:spacing w:val="9"/>
          <w:lang w:val="sr-Cyrl-CS"/>
        </w:rPr>
        <w:t xml:space="preserve"> </w:t>
      </w:r>
      <w:r w:rsidRPr="00AE5973">
        <w:rPr>
          <w:spacing w:val="1"/>
          <w:lang w:val="sr-Cyrl-CS"/>
        </w:rPr>
        <w:t>с</w:t>
      </w:r>
      <w:r w:rsidRPr="00AE5973">
        <w:rPr>
          <w:lang w:val="sr-Cyrl-CS"/>
        </w:rPr>
        <w:t>е</w:t>
      </w:r>
      <w:r w:rsidRPr="00AE5973">
        <w:rPr>
          <w:spacing w:val="9"/>
          <w:lang w:val="sr-Cyrl-CS"/>
        </w:rPr>
        <w:t xml:space="preserve"> уложити </w:t>
      </w:r>
      <w:r w:rsidRPr="00AE5973">
        <w:rPr>
          <w:lang w:val="sr-Cyrl-CS"/>
        </w:rPr>
        <w:t>ж</w:t>
      </w:r>
      <w:r w:rsidRPr="00AE5973">
        <w:rPr>
          <w:spacing w:val="-1"/>
          <w:lang w:val="sr-Cyrl-CS"/>
        </w:rPr>
        <w:t>а</w:t>
      </w:r>
      <w:r w:rsidRPr="00AE5973">
        <w:rPr>
          <w:lang w:val="sr-Cyrl-CS"/>
        </w:rPr>
        <w:t>лба</w:t>
      </w:r>
      <w:r w:rsidRPr="00AE5973">
        <w:rPr>
          <w:spacing w:val="12"/>
          <w:lang w:val="sr-Cyrl-CS"/>
        </w:rPr>
        <w:t xml:space="preserve"> Сектору за другостепени порески и царински поступак-Одељењу за другостепени царински поступак Министарства финансија</w:t>
      </w:r>
      <w:r w:rsidRPr="00AE5973">
        <w:rPr>
          <w:color w:val="FF0000"/>
          <w:spacing w:val="15"/>
          <w:lang w:val="sr-Cyrl-CS"/>
        </w:rPr>
        <w:t xml:space="preserve"> </w:t>
      </w:r>
      <w:r w:rsidRPr="00AE5973">
        <w:rPr>
          <w:color w:val="000000"/>
          <w:lang w:val="sr-Cyrl-CS"/>
        </w:rPr>
        <w:t xml:space="preserve">у року од 15 дана од дана пријема истог, а преко ове царинарнице. Жалба не одлаже извршење решења на основу члана </w:t>
      </w:r>
      <w:r>
        <w:rPr>
          <w:color w:val="000000"/>
          <w:lang w:val="sr-Cyrl-CS"/>
        </w:rPr>
        <w:t>3</w:t>
      </w:r>
      <w:r w:rsidRPr="00AE5973">
        <w:rPr>
          <w:color w:val="000000"/>
          <w:lang w:val="sr-Cyrl-CS"/>
        </w:rPr>
        <w:t>1. став 1. Царинског закона.</w:t>
      </w:r>
    </w:p>
    <w:p w:rsidR="009C63C7" w:rsidRPr="00AE5973" w:rsidRDefault="009C63C7" w:rsidP="009C63C7">
      <w:pPr>
        <w:spacing w:before="29"/>
        <w:ind w:firstLine="720"/>
        <w:jc w:val="both"/>
        <w:rPr>
          <w:lang w:val="sr-Cyrl-CS" w:eastAsia="en-US"/>
        </w:rPr>
      </w:pPr>
      <w:r w:rsidRPr="00AE5973">
        <w:rPr>
          <w:spacing w:val="1"/>
          <w:lang w:val="sr-Cyrl-CS"/>
        </w:rPr>
        <w:t>Ж</w:t>
      </w:r>
      <w:r w:rsidRPr="00AE5973">
        <w:rPr>
          <w:spacing w:val="-1"/>
          <w:lang w:val="sr-Cyrl-CS"/>
        </w:rPr>
        <w:t>а</w:t>
      </w:r>
      <w:r w:rsidRPr="00AE5973">
        <w:rPr>
          <w:lang w:val="sr-Cyrl-CS"/>
        </w:rPr>
        <w:t>лба</w:t>
      </w:r>
      <w:r w:rsidRPr="00AE5973">
        <w:rPr>
          <w:spacing w:val="9"/>
          <w:lang w:val="sr-Cyrl-CS"/>
        </w:rPr>
        <w:t xml:space="preserve"> </w:t>
      </w:r>
      <w:r w:rsidRPr="00AE5973">
        <w:rPr>
          <w:spacing w:val="-1"/>
          <w:lang w:val="sr-Cyrl-CS"/>
        </w:rPr>
        <w:t>с</w:t>
      </w:r>
      <w:r w:rsidRPr="00AE5973">
        <w:rPr>
          <w:lang w:val="sr-Cyrl-CS"/>
        </w:rPr>
        <w:t>е</w:t>
      </w:r>
      <w:r w:rsidRPr="00AE5973">
        <w:rPr>
          <w:spacing w:val="11"/>
          <w:lang w:val="sr-Cyrl-CS"/>
        </w:rPr>
        <w:t xml:space="preserve"> </w:t>
      </w:r>
      <w:r w:rsidRPr="00AE5973">
        <w:rPr>
          <w:lang w:val="sr-Cyrl-CS"/>
        </w:rPr>
        <w:t>т</w:t>
      </w:r>
      <w:r w:rsidRPr="00AE5973">
        <w:rPr>
          <w:spacing w:val="-1"/>
          <w:lang w:val="sr-Cyrl-CS"/>
        </w:rPr>
        <w:t>а</w:t>
      </w:r>
      <w:r w:rsidRPr="00AE5973">
        <w:rPr>
          <w:spacing w:val="1"/>
          <w:lang w:val="sr-Cyrl-CS"/>
        </w:rPr>
        <w:t>к</w:t>
      </w:r>
      <w:r w:rsidRPr="00AE5973">
        <w:rPr>
          <w:spacing w:val="-1"/>
          <w:lang w:val="sr-Cyrl-CS"/>
        </w:rPr>
        <w:t>с</w:t>
      </w:r>
      <w:r w:rsidRPr="00AE5973">
        <w:rPr>
          <w:spacing w:val="1"/>
          <w:lang w:val="sr-Cyrl-CS"/>
        </w:rPr>
        <w:t>и</w:t>
      </w:r>
      <w:r w:rsidRPr="00AE5973">
        <w:rPr>
          <w:lang w:val="sr-Cyrl-CS"/>
        </w:rPr>
        <w:t>ра</w:t>
      </w:r>
      <w:r w:rsidRPr="00AE5973">
        <w:rPr>
          <w:spacing w:val="9"/>
          <w:lang w:val="sr-Cyrl-CS"/>
        </w:rPr>
        <w:t xml:space="preserve"> </w:t>
      </w:r>
      <w:r w:rsidRPr="00AE5973">
        <w:rPr>
          <w:spacing w:val="1"/>
          <w:lang w:val="sr-Cyrl-CS"/>
        </w:rPr>
        <w:t>с</w:t>
      </w:r>
      <w:r w:rsidRPr="00AE5973">
        <w:rPr>
          <w:lang w:val="sr-Cyrl-CS"/>
        </w:rPr>
        <w:t>а</w:t>
      </w:r>
      <w:r w:rsidRPr="00AE5973">
        <w:rPr>
          <w:spacing w:val="9"/>
          <w:lang w:val="sr-Cyrl-CS"/>
        </w:rPr>
        <w:t xml:space="preserve"> </w:t>
      </w:r>
      <w:r w:rsidRPr="00AE5973">
        <w:rPr>
          <w:lang w:val="sr-Cyrl-CS"/>
        </w:rPr>
        <w:t>...</w:t>
      </w:r>
      <w:r w:rsidRPr="00AE5973">
        <w:rPr>
          <w:spacing w:val="2"/>
          <w:lang w:val="sr-Cyrl-CS"/>
        </w:rPr>
        <w:t>.</w:t>
      </w:r>
      <w:r w:rsidRPr="00AE5973">
        <w:rPr>
          <w:lang w:val="sr-Cyrl-CS"/>
        </w:rPr>
        <w:t>.............................</w:t>
      </w:r>
      <w:r w:rsidRPr="00AE5973">
        <w:rPr>
          <w:spacing w:val="1"/>
          <w:lang w:val="sr-Cyrl-CS"/>
        </w:rPr>
        <w:t>.</w:t>
      </w:r>
      <w:r w:rsidRPr="00AE5973">
        <w:rPr>
          <w:lang w:val="sr-Cyrl-CS"/>
        </w:rPr>
        <w:t>д</w:t>
      </w:r>
      <w:r w:rsidRPr="00AE5973">
        <w:rPr>
          <w:spacing w:val="1"/>
          <w:lang w:val="sr-Cyrl-CS"/>
        </w:rPr>
        <w:t>ин</w:t>
      </w:r>
      <w:r w:rsidRPr="00AE5973">
        <w:rPr>
          <w:spacing w:val="-1"/>
          <w:lang w:val="sr-Cyrl-CS"/>
        </w:rPr>
        <w:t>а</w:t>
      </w:r>
      <w:r w:rsidRPr="00AE5973">
        <w:rPr>
          <w:spacing w:val="-2"/>
          <w:lang w:val="sr-Cyrl-CS"/>
        </w:rPr>
        <w:t>р</w:t>
      </w:r>
      <w:r w:rsidRPr="00AE5973">
        <w:rPr>
          <w:lang w:val="sr-Cyrl-CS"/>
        </w:rPr>
        <w:t>а</w:t>
      </w:r>
      <w:r w:rsidRPr="00AE5973">
        <w:rPr>
          <w:spacing w:val="9"/>
          <w:lang w:val="sr-Cyrl-CS"/>
        </w:rPr>
        <w:t xml:space="preserve"> </w:t>
      </w:r>
      <w:r w:rsidRPr="00AE5973">
        <w:rPr>
          <w:spacing w:val="-1"/>
          <w:lang w:val="sr-Cyrl-CS"/>
        </w:rPr>
        <w:t>а</w:t>
      </w:r>
      <w:r w:rsidRPr="00AE5973">
        <w:rPr>
          <w:lang w:val="sr-Cyrl-CS"/>
        </w:rPr>
        <w:t>дми</w:t>
      </w:r>
      <w:r w:rsidRPr="00AE5973">
        <w:rPr>
          <w:spacing w:val="2"/>
          <w:lang w:val="sr-Cyrl-CS"/>
        </w:rPr>
        <w:t>н</w:t>
      </w:r>
      <w:r w:rsidRPr="00AE5973">
        <w:rPr>
          <w:spacing w:val="1"/>
          <w:lang w:val="sr-Cyrl-CS"/>
        </w:rPr>
        <w:t>и</w:t>
      </w:r>
      <w:r w:rsidRPr="00AE5973">
        <w:rPr>
          <w:spacing w:val="-1"/>
          <w:lang w:val="sr-Cyrl-CS"/>
        </w:rPr>
        <w:t>с</w:t>
      </w:r>
      <w:r w:rsidRPr="00AE5973">
        <w:rPr>
          <w:lang w:val="sr-Cyrl-CS"/>
        </w:rPr>
        <w:t>тр</w:t>
      </w:r>
      <w:r w:rsidRPr="00AE5973">
        <w:rPr>
          <w:spacing w:val="-1"/>
          <w:lang w:val="sr-Cyrl-CS"/>
        </w:rPr>
        <w:t>а</w:t>
      </w:r>
      <w:r w:rsidRPr="00AE5973">
        <w:rPr>
          <w:lang w:val="sr-Cyrl-CS"/>
        </w:rPr>
        <w:t>т</w:t>
      </w:r>
      <w:r w:rsidRPr="00AE5973">
        <w:rPr>
          <w:spacing w:val="1"/>
          <w:lang w:val="sr-Cyrl-CS"/>
        </w:rPr>
        <w:t>и</w:t>
      </w:r>
      <w:r w:rsidRPr="00AE5973">
        <w:rPr>
          <w:lang w:val="sr-Cyrl-CS"/>
        </w:rPr>
        <w:t>вне</w:t>
      </w:r>
      <w:r w:rsidRPr="00AE5973">
        <w:rPr>
          <w:spacing w:val="10"/>
          <w:lang w:val="sr-Cyrl-CS"/>
        </w:rPr>
        <w:t xml:space="preserve"> </w:t>
      </w:r>
      <w:r w:rsidRPr="00AE5973">
        <w:rPr>
          <w:lang w:val="sr-Cyrl-CS"/>
        </w:rPr>
        <w:t>т</w:t>
      </w:r>
      <w:r w:rsidRPr="00AE5973">
        <w:rPr>
          <w:spacing w:val="-1"/>
          <w:lang w:val="sr-Cyrl-CS"/>
        </w:rPr>
        <w:t>а</w:t>
      </w:r>
      <w:r w:rsidRPr="00AE5973">
        <w:rPr>
          <w:spacing w:val="1"/>
          <w:lang w:val="sr-Cyrl-CS"/>
        </w:rPr>
        <w:t>к</w:t>
      </w:r>
      <w:r w:rsidRPr="00AE5973">
        <w:rPr>
          <w:spacing w:val="-1"/>
          <w:lang w:val="sr-Cyrl-CS"/>
        </w:rPr>
        <w:t>с</w:t>
      </w:r>
      <w:r w:rsidRPr="00AE5973">
        <w:rPr>
          <w:lang w:val="sr-Cyrl-CS"/>
        </w:rPr>
        <w:t>е</w:t>
      </w:r>
      <w:r w:rsidRPr="00AE5973">
        <w:rPr>
          <w:spacing w:val="9"/>
          <w:lang w:val="sr-Cyrl-CS"/>
        </w:rPr>
        <w:t xml:space="preserve"> </w:t>
      </w:r>
      <w:r w:rsidRPr="00AE5973">
        <w:rPr>
          <w:spacing w:val="1"/>
          <w:lang w:val="sr-Cyrl-CS"/>
        </w:rPr>
        <w:t>и</w:t>
      </w:r>
      <w:r w:rsidRPr="00AE5973">
        <w:rPr>
          <w:lang w:val="sr-Cyrl-CS"/>
        </w:rPr>
        <w:t>з</w:t>
      </w:r>
      <w:r w:rsidRPr="00AE5973">
        <w:rPr>
          <w:spacing w:val="11"/>
          <w:lang w:val="sr-Cyrl-CS"/>
        </w:rPr>
        <w:t xml:space="preserve"> </w:t>
      </w:r>
      <w:r w:rsidRPr="00AE5973">
        <w:rPr>
          <w:lang w:val="sr-Cyrl-CS"/>
        </w:rPr>
        <w:t>Т</w:t>
      </w:r>
      <w:r w:rsidRPr="00AE5973">
        <w:rPr>
          <w:spacing w:val="-1"/>
          <w:lang w:val="sr-Cyrl-CS"/>
        </w:rPr>
        <w:t>а</w:t>
      </w:r>
      <w:r w:rsidRPr="00AE5973">
        <w:rPr>
          <w:lang w:val="sr-Cyrl-CS"/>
        </w:rPr>
        <w:t>р</w:t>
      </w:r>
      <w:r w:rsidRPr="00AE5973">
        <w:rPr>
          <w:spacing w:val="1"/>
          <w:lang w:val="sr-Cyrl-CS"/>
        </w:rPr>
        <w:t>и</w:t>
      </w:r>
      <w:r w:rsidRPr="00AE5973">
        <w:rPr>
          <w:lang w:val="sr-Cyrl-CS"/>
        </w:rPr>
        <w:t>ф</w:t>
      </w:r>
      <w:r w:rsidRPr="00AE5973">
        <w:rPr>
          <w:spacing w:val="1"/>
          <w:lang w:val="sr-Cyrl-CS"/>
        </w:rPr>
        <w:t>н</w:t>
      </w:r>
      <w:r w:rsidRPr="00AE5973">
        <w:rPr>
          <w:lang w:val="sr-Cyrl-CS"/>
        </w:rPr>
        <w:t>ог</w:t>
      </w:r>
      <w:r w:rsidRPr="00AE5973">
        <w:rPr>
          <w:spacing w:val="11"/>
          <w:lang w:val="sr-Cyrl-CS"/>
        </w:rPr>
        <w:t xml:space="preserve"> </w:t>
      </w:r>
      <w:r w:rsidRPr="00AE5973">
        <w:rPr>
          <w:lang w:val="sr-Cyrl-CS"/>
        </w:rPr>
        <w:t>броја 7. З</w:t>
      </w:r>
      <w:r w:rsidRPr="00AE5973">
        <w:rPr>
          <w:spacing w:val="-1"/>
          <w:lang w:val="sr-Cyrl-CS"/>
        </w:rPr>
        <w:t>О</w:t>
      </w:r>
      <w:r w:rsidRPr="00AE5973">
        <w:rPr>
          <w:lang w:val="sr-Cyrl-CS"/>
        </w:rPr>
        <w:t>ТРАТ</w:t>
      </w:r>
      <w:r w:rsidRPr="00AE5973">
        <w:rPr>
          <w:spacing w:val="-1"/>
          <w:lang w:val="sr-Cyrl-CS"/>
        </w:rPr>
        <w:t>-</w:t>
      </w:r>
      <w:r w:rsidRPr="00AE5973">
        <w:rPr>
          <w:lang w:val="sr-Cyrl-CS"/>
        </w:rPr>
        <w:t>а</w:t>
      </w:r>
      <w:r w:rsidRPr="00AE5973">
        <w:rPr>
          <w:spacing w:val="-1"/>
          <w:lang w:val="sr-Cyrl-CS"/>
        </w:rPr>
        <w:t xml:space="preserve"> </w:t>
      </w:r>
      <w:r w:rsidRPr="00AE5973">
        <w:rPr>
          <w:spacing w:val="1"/>
          <w:lang w:val="sr-Cyrl-CS"/>
        </w:rPr>
        <w:t>(</w:t>
      </w:r>
      <w:r w:rsidRPr="00AE5973">
        <w:rPr>
          <w:lang w:val="sr-Cyrl-CS"/>
        </w:rPr>
        <w:t>'</w:t>
      </w:r>
      <w:r w:rsidRPr="00AE5973">
        <w:rPr>
          <w:spacing w:val="-2"/>
          <w:lang w:val="sr-Cyrl-CS"/>
        </w:rPr>
        <w:t>'</w:t>
      </w:r>
      <w:r w:rsidRPr="00AE5973">
        <w:rPr>
          <w:spacing w:val="1"/>
          <w:lang w:val="sr-Cyrl-CS"/>
        </w:rPr>
        <w:t>С</w:t>
      </w:r>
      <w:r w:rsidRPr="00AE5973">
        <w:rPr>
          <w:lang w:val="sr-Cyrl-CS"/>
        </w:rPr>
        <w:t>л. гл</w:t>
      </w:r>
      <w:r w:rsidRPr="00AE5973">
        <w:rPr>
          <w:spacing w:val="1"/>
          <w:lang w:val="sr-Cyrl-CS"/>
        </w:rPr>
        <w:t>асни</w:t>
      </w:r>
      <w:r w:rsidRPr="00AE5973">
        <w:rPr>
          <w:lang w:val="sr-Cyrl-CS"/>
        </w:rPr>
        <w:t xml:space="preserve">к </w:t>
      </w:r>
      <w:r w:rsidRPr="00AE5973">
        <w:rPr>
          <w:spacing w:val="1"/>
          <w:lang w:val="sr-Cyrl-CS"/>
        </w:rPr>
        <w:t>РС</w:t>
      </w:r>
      <w:r w:rsidRPr="00AE5973">
        <w:rPr>
          <w:spacing w:val="-2"/>
          <w:lang w:val="sr-Cyrl-CS"/>
        </w:rPr>
        <w:t>'</w:t>
      </w:r>
      <w:r w:rsidRPr="00AE5973">
        <w:rPr>
          <w:lang w:val="sr-Cyrl-CS"/>
        </w:rPr>
        <w:t>'</w:t>
      </w:r>
      <w:r w:rsidRPr="00AE5973">
        <w:rPr>
          <w:spacing w:val="-2"/>
          <w:lang w:val="sr-Cyrl-CS"/>
        </w:rPr>
        <w:t xml:space="preserve"> </w:t>
      </w:r>
      <w:r w:rsidRPr="00AE5973">
        <w:rPr>
          <w:lang w:val="sr-Cyrl-CS"/>
        </w:rPr>
        <w:t>бр.43/2003,…и 50/2016-ускл. дин.изн...</w:t>
      </w:r>
      <w:r>
        <w:rPr>
          <w:lang w:val="sr-Latn-RS"/>
        </w:rPr>
        <w:t>38</w:t>
      </w:r>
      <w:r w:rsidRPr="00AE5973">
        <w:rPr>
          <w:lang w:val="sr-Cyrl-CS"/>
        </w:rPr>
        <w:t>/201</w:t>
      </w:r>
      <w:r>
        <w:rPr>
          <w:lang w:val="sr-Latn-RS"/>
        </w:rPr>
        <w:t>9</w:t>
      </w:r>
      <w:r w:rsidRPr="00AE5973">
        <w:rPr>
          <w:lang w:val="sr-Cyrl-CS"/>
        </w:rPr>
        <w:t>.), а</w:t>
      </w:r>
      <w:r w:rsidRPr="00AE5973">
        <w:rPr>
          <w:spacing w:val="1"/>
          <w:lang w:val="sr-Cyrl-CS"/>
        </w:rPr>
        <w:t xml:space="preserve"> н</w:t>
      </w:r>
      <w:r w:rsidRPr="00AE5973">
        <w:rPr>
          <w:lang w:val="sr-Cyrl-CS"/>
        </w:rPr>
        <w:t>а</w:t>
      </w:r>
      <w:r w:rsidRPr="00AE5973">
        <w:rPr>
          <w:spacing w:val="-1"/>
          <w:lang w:val="sr-Cyrl-CS"/>
        </w:rPr>
        <w:t xml:space="preserve"> </w:t>
      </w:r>
      <w:r w:rsidRPr="00AE5973">
        <w:rPr>
          <w:lang w:val="sr-Cyrl-CS"/>
        </w:rPr>
        <w:t>р</w:t>
      </w:r>
      <w:r w:rsidRPr="00AE5973">
        <w:rPr>
          <w:spacing w:val="-1"/>
          <w:lang w:val="sr-Cyrl-CS"/>
        </w:rPr>
        <w:t>а</w:t>
      </w:r>
      <w:r w:rsidRPr="00AE5973">
        <w:rPr>
          <w:spacing w:val="4"/>
          <w:lang w:val="sr-Cyrl-CS"/>
        </w:rPr>
        <w:t>ч</w:t>
      </w:r>
      <w:r w:rsidRPr="00AE5973">
        <w:rPr>
          <w:spacing w:val="-7"/>
          <w:lang w:val="sr-Cyrl-CS"/>
        </w:rPr>
        <w:t>у</w:t>
      </w:r>
      <w:r w:rsidRPr="00AE5973">
        <w:rPr>
          <w:lang w:val="sr-Cyrl-CS"/>
        </w:rPr>
        <w:t>н</w:t>
      </w:r>
      <w:r w:rsidRPr="00AE5973">
        <w:rPr>
          <w:spacing w:val="2"/>
          <w:lang w:val="sr-Cyrl-CS"/>
        </w:rPr>
        <w:t xml:space="preserve"> </w:t>
      </w:r>
      <w:r w:rsidRPr="00AE5973">
        <w:rPr>
          <w:lang w:val="sr-Cyrl-CS"/>
        </w:rPr>
        <w:t>бро</w:t>
      </w:r>
      <w:r w:rsidRPr="00AE5973">
        <w:rPr>
          <w:spacing w:val="1"/>
          <w:lang w:val="sr-Cyrl-CS"/>
        </w:rPr>
        <w:t>ј</w:t>
      </w:r>
      <w:r w:rsidRPr="00AE5973">
        <w:rPr>
          <w:lang w:val="sr-Cyrl-CS"/>
        </w:rPr>
        <w:t>.......................................</w:t>
      </w:r>
    </w:p>
    <w:p w:rsidR="009C63C7" w:rsidRPr="00AE5973" w:rsidRDefault="009C63C7" w:rsidP="009C63C7">
      <w:pPr>
        <w:jc w:val="both"/>
        <w:rPr>
          <w:noProof/>
          <w:lang w:val="sr-Latn-RS"/>
        </w:rPr>
      </w:pPr>
    </w:p>
    <w:p w:rsidR="009C63C7" w:rsidRPr="00AE5973" w:rsidRDefault="009C63C7" w:rsidP="009C63C7">
      <w:pPr>
        <w:rPr>
          <w:noProof/>
          <w:color w:val="000000"/>
          <w:lang w:val="sr-Latn-RS"/>
        </w:rPr>
      </w:pPr>
      <w:r w:rsidRPr="00AE5973">
        <w:rPr>
          <w:noProof/>
          <w:color w:val="000000"/>
          <w:lang w:val="sr-Latn-RS"/>
        </w:rPr>
        <w:t>Дана  ................</w:t>
      </w:r>
      <w:r w:rsidRPr="00AE5973">
        <w:rPr>
          <w:noProof/>
          <w:color w:val="000000"/>
          <w:lang w:val="sr-Cyrl-RS"/>
        </w:rPr>
        <w:t>.........</w:t>
      </w:r>
      <w:r w:rsidRPr="00AE5973">
        <w:rPr>
          <w:noProof/>
          <w:color w:val="000000"/>
          <w:lang w:val="sr-Latn-RS"/>
        </w:rPr>
        <w:t>.....</w:t>
      </w:r>
      <w:r w:rsidRPr="00AE5973">
        <w:rPr>
          <w:noProof/>
          <w:color w:val="000000"/>
          <w:lang w:val="sr-Latn-RS"/>
        </w:rPr>
        <w:tab/>
        <w:t xml:space="preserve">                     ......................................................................</w:t>
      </w:r>
    </w:p>
    <w:p w:rsidR="009C63C7" w:rsidRPr="00AE5973" w:rsidRDefault="009C63C7" w:rsidP="009C63C7">
      <w:pPr>
        <w:jc w:val="center"/>
        <w:rPr>
          <w:b/>
          <w:sz w:val="22"/>
          <w:szCs w:val="22"/>
          <w:lang w:val="sr-Cyrl-CS"/>
        </w:rPr>
      </w:pPr>
      <w:r w:rsidRPr="00AE5973">
        <w:rPr>
          <w:noProof/>
          <w:color w:val="000000"/>
          <w:lang w:val="sr-Latn-RS"/>
        </w:rPr>
        <w:t xml:space="preserve">                                                 </w:t>
      </w:r>
      <w:r w:rsidRPr="00AE5973">
        <w:rPr>
          <w:noProof/>
          <w:color w:val="000000"/>
          <w:lang w:val="sr-Cyrl-RS"/>
        </w:rPr>
        <w:tab/>
      </w:r>
      <w:r w:rsidRPr="00AE5973">
        <w:rPr>
          <w:noProof/>
          <w:color w:val="000000"/>
          <w:lang w:val="sr-Cyrl-RS"/>
        </w:rPr>
        <w:tab/>
      </w:r>
      <w:r w:rsidRPr="00AE5973">
        <w:rPr>
          <w:noProof/>
          <w:color w:val="000000"/>
          <w:lang w:val="sr-Latn-RS"/>
        </w:rPr>
        <w:t>УПРАВНИК</w:t>
      </w:r>
    </w:p>
    <w:p w:rsidR="009C63C7" w:rsidRPr="00AE5973" w:rsidRDefault="009C63C7" w:rsidP="009C63C7">
      <w:pPr>
        <w:jc w:val="right"/>
        <w:rPr>
          <w:b/>
          <w:sz w:val="22"/>
          <w:szCs w:val="22"/>
          <w:lang w:val="sr-Cyrl-CS"/>
        </w:rPr>
      </w:pPr>
    </w:p>
    <w:p w:rsidR="00735512" w:rsidRDefault="00735512">
      <w:pPr>
        <w:spacing w:after="200" w:line="276" w:lineRule="auto"/>
        <w:rPr>
          <w:b/>
          <w:sz w:val="22"/>
          <w:szCs w:val="22"/>
          <w:lang w:val="sr-Cyrl-CS"/>
        </w:rPr>
      </w:pPr>
      <w:r>
        <w:rPr>
          <w:b/>
          <w:sz w:val="22"/>
          <w:szCs w:val="22"/>
          <w:lang w:val="sr-Cyrl-CS"/>
        </w:rPr>
        <w:br w:type="page"/>
      </w:r>
    </w:p>
    <w:p w:rsidR="009C63C7" w:rsidRPr="00AE5973" w:rsidRDefault="009C63C7" w:rsidP="009C63C7">
      <w:pPr>
        <w:spacing w:after="120" w:line="276" w:lineRule="auto"/>
        <w:jc w:val="both"/>
        <w:rPr>
          <w:color w:val="000000"/>
          <w:lang w:val="en-GB" w:eastAsia="en-US"/>
        </w:rPr>
      </w:pPr>
      <w:r w:rsidRPr="00AE5973">
        <w:rPr>
          <w:color w:val="000000"/>
          <w:lang w:val="en-GB" w:eastAsia="en-US"/>
        </w:rPr>
        <w:lastRenderedPageBreak/>
        <w:t>Царинарница   ............................................................ је примила дана ............................ захтев за електронску комуникацију у транзиту од............................................................,</w:t>
      </w:r>
    </w:p>
    <w:p w:rsidR="009C63C7" w:rsidRPr="00AE5973" w:rsidRDefault="009C63C7" w:rsidP="009C63C7">
      <w:pPr>
        <w:spacing w:after="120" w:line="276" w:lineRule="auto"/>
        <w:jc w:val="both"/>
        <w:rPr>
          <w:color w:val="000000"/>
          <w:lang w:val="en-GB" w:eastAsia="en-US"/>
        </w:rPr>
      </w:pPr>
      <w:r w:rsidRPr="00AE5973">
        <w:rPr>
          <w:color w:val="000000"/>
          <w:lang w:val="en-GB" w:eastAsia="en-US"/>
        </w:rPr>
        <w:t>(ПИБ) ....................</w:t>
      </w:r>
      <w:r w:rsidRPr="00AE5973">
        <w:rPr>
          <w:color w:val="000000"/>
          <w:lang w:val="sr-Cyrl-RS" w:eastAsia="en-US"/>
        </w:rPr>
        <w:t>...............................................</w:t>
      </w:r>
      <w:r w:rsidRPr="00AE5973">
        <w:rPr>
          <w:color w:val="000000"/>
          <w:lang w:val="en-GB" w:eastAsia="en-US"/>
        </w:rPr>
        <w:t xml:space="preserve">, регистрованог са сталним седиштем на адреси..................................................................... (у даљем тексту „Носилац одобрења“) и овим издаје </w:t>
      </w:r>
    </w:p>
    <w:p w:rsidR="009C63C7" w:rsidRPr="00012313" w:rsidRDefault="009C63C7" w:rsidP="009C63C7">
      <w:pPr>
        <w:spacing w:after="120" w:line="276" w:lineRule="auto"/>
        <w:ind w:left="283"/>
        <w:jc w:val="center"/>
        <w:rPr>
          <w:b/>
          <w:color w:val="000000"/>
          <w:spacing w:val="120"/>
          <w:lang w:val="en-GB" w:eastAsia="en-US"/>
        </w:rPr>
      </w:pPr>
      <w:r w:rsidRPr="00012313">
        <w:rPr>
          <w:b/>
          <w:color w:val="000000"/>
          <w:spacing w:val="120"/>
          <w:lang w:val="en-GB" w:eastAsia="en-US"/>
        </w:rPr>
        <w:t>ОБАВЕШТЕЊЕ</w:t>
      </w:r>
    </w:p>
    <w:p w:rsidR="009C63C7" w:rsidRPr="00012313" w:rsidRDefault="009C63C7" w:rsidP="009C63C7">
      <w:pPr>
        <w:spacing w:after="120" w:line="276" w:lineRule="auto"/>
        <w:ind w:left="283"/>
        <w:jc w:val="center"/>
        <w:rPr>
          <w:b/>
          <w:color w:val="000000"/>
          <w:spacing w:val="120"/>
          <w:lang w:val="en-GB" w:eastAsia="en-US"/>
        </w:rPr>
      </w:pPr>
      <w:r w:rsidRPr="00012313">
        <w:rPr>
          <w:b/>
          <w:color w:val="000000"/>
          <w:lang w:val="en-GB" w:eastAsia="en-US"/>
        </w:rPr>
        <w:t xml:space="preserve"> </w:t>
      </w:r>
      <w:r w:rsidRPr="00012313">
        <w:rPr>
          <w:b/>
          <w:color w:val="000000"/>
          <w:lang w:val="sr-Cyrl-RS" w:eastAsia="en-US"/>
        </w:rPr>
        <w:t>о параметрима електронскe комуникације  –  nnRSnnnnnn</w:t>
      </w:r>
      <w:r w:rsidRPr="00012313">
        <w:rPr>
          <w:b/>
          <w:color w:val="000000"/>
          <w:lang w:val="sr-Latn-RS" w:eastAsia="en-US"/>
        </w:rPr>
        <w:t>EC</w:t>
      </w:r>
      <w:r w:rsidRPr="00012313">
        <w:rPr>
          <w:b/>
          <w:color w:val="000000"/>
          <w:lang w:val="sr-Cyrl-RS" w:eastAsia="en-US"/>
        </w:rPr>
        <w:t>nnnnn</w:t>
      </w:r>
      <w:r w:rsidRPr="00012313">
        <w:rPr>
          <w:b/>
          <w:color w:val="000000"/>
          <w:spacing w:val="120"/>
          <w:lang w:val="en-GB" w:eastAsia="en-US"/>
        </w:rPr>
        <w:t xml:space="preserve">, </w:t>
      </w:r>
    </w:p>
    <w:p w:rsidR="009C63C7" w:rsidRPr="00012313" w:rsidRDefault="009C63C7" w:rsidP="009C63C7">
      <w:pPr>
        <w:spacing w:line="276" w:lineRule="auto"/>
        <w:jc w:val="both"/>
        <w:rPr>
          <w:color w:val="000000"/>
          <w:lang w:val="sr-Cyrl-RS"/>
        </w:rPr>
      </w:pPr>
      <w:r w:rsidRPr="00012313">
        <w:rPr>
          <w:color w:val="000000"/>
          <w:lang w:val="sr-Cyrl-RS"/>
        </w:rPr>
        <w:t xml:space="preserve">Да је за електронску комуникацију са царинским органима Републике Србије и информациони систем који користи Управа царине РС ова Царинарница пријавила следеће параметре за електронску комуникацију који су регистровани под следећим бројем </w:t>
      </w:r>
    </w:p>
    <w:p w:rsidR="009C63C7" w:rsidRPr="00AE5973" w:rsidRDefault="009C63C7" w:rsidP="009C63C7">
      <w:pPr>
        <w:spacing w:line="276" w:lineRule="auto"/>
        <w:rPr>
          <w:color w:val="000000"/>
          <w:sz w:val="22"/>
          <w:lang w:val="en-GB"/>
        </w:rPr>
      </w:pPr>
    </w:p>
    <w:p w:rsidR="009C63C7" w:rsidRPr="00012313" w:rsidRDefault="009C63C7" w:rsidP="009C63C7">
      <w:pPr>
        <w:spacing w:line="276" w:lineRule="auto"/>
        <w:jc w:val="center"/>
        <w:rPr>
          <w:color w:val="000000"/>
          <w:lang w:val="en-GB"/>
        </w:rPr>
      </w:pPr>
      <w:r w:rsidRPr="00012313">
        <w:rPr>
          <w:b/>
          <w:color w:val="000000"/>
          <w:lang w:val="en-GB"/>
        </w:rPr>
        <w:t>nnRSnnnnnn</w:t>
      </w:r>
      <w:r w:rsidR="005B7D6B">
        <w:rPr>
          <w:b/>
          <w:color w:val="000000"/>
          <w:lang w:val="sr-Latn-RS"/>
        </w:rPr>
        <w:t>EC</w:t>
      </w:r>
      <w:r w:rsidRPr="00012313">
        <w:rPr>
          <w:b/>
          <w:color w:val="000000"/>
          <w:lang w:val="en-GB"/>
        </w:rPr>
        <w:t>nnnnn</w:t>
      </w:r>
      <w:r w:rsidR="002F154F" w:rsidRPr="00012313">
        <w:rPr>
          <w:rStyle w:val="FootnoteReference"/>
          <w:b/>
          <w:color w:val="000000"/>
          <w:lang w:val="en-GB"/>
        </w:rPr>
        <w:footnoteReference w:id="2"/>
      </w:r>
      <w:r w:rsidRPr="00012313">
        <w:rPr>
          <w:color w:val="000000"/>
          <w:lang w:val="en-GB"/>
        </w:rPr>
        <w:t>:</w:t>
      </w:r>
    </w:p>
    <w:p w:rsidR="009C63C7" w:rsidRPr="00AE5973" w:rsidRDefault="009C63C7" w:rsidP="009C63C7">
      <w:pPr>
        <w:spacing w:line="276" w:lineRule="auto"/>
        <w:rPr>
          <w:color w:val="000000"/>
          <w:sz w:val="22"/>
          <w:lang w:val="en-GB"/>
        </w:rPr>
      </w:pPr>
    </w:p>
    <w:p w:rsidR="009C63C7" w:rsidRPr="00AE5973" w:rsidRDefault="009C63C7" w:rsidP="009C63C7">
      <w:pPr>
        <w:spacing w:after="120" w:line="276" w:lineRule="auto"/>
        <w:jc w:val="both"/>
        <w:rPr>
          <w:b/>
          <w:color w:val="000000"/>
          <w:sz w:val="22"/>
          <w:u w:val="single"/>
          <w:lang w:val="en-GB"/>
        </w:rPr>
      </w:pPr>
      <w:r w:rsidRPr="00AE5973">
        <w:rPr>
          <w:b/>
          <w:color w:val="000000"/>
          <w:sz w:val="22"/>
          <w:u w:val="single"/>
          <w:lang w:val="en-GB"/>
        </w:rPr>
        <w:t xml:space="preserve">a)  </w:t>
      </w:r>
      <w:r w:rsidRPr="00AE5973">
        <w:rPr>
          <w:b/>
          <w:color w:val="000000"/>
          <w:sz w:val="22"/>
          <w:u w:val="single"/>
          <w:lang w:val="sr-Cyrl-RS"/>
        </w:rPr>
        <w:t xml:space="preserve">Списак важећих квалификованих електронских сертификата </w:t>
      </w:r>
      <w:r w:rsidRPr="00AE5973">
        <w:rPr>
          <w:b/>
          <w:color w:val="000000"/>
          <w:sz w:val="22"/>
          <w:u w:val="single"/>
          <w:lang w:val="en-GB"/>
        </w:rPr>
        <w:t xml:space="preserve">за аутентичности порука које шаље Носилац одобрења: </w:t>
      </w:r>
    </w:p>
    <w:tbl>
      <w:tblPr>
        <w:tblW w:w="10028"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571"/>
        <w:gridCol w:w="2211"/>
        <w:gridCol w:w="2688"/>
        <w:gridCol w:w="2558"/>
      </w:tblGrid>
      <w:tr w:rsidR="005041F5" w:rsidRPr="00AE5973" w:rsidTr="005041F5">
        <w:trPr>
          <w:trHeight w:val="739"/>
        </w:trPr>
        <w:tc>
          <w:tcPr>
            <w:tcW w:w="2571" w:type="dxa"/>
            <w:tcBorders>
              <w:top w:val="single" w:sz="4" w:space="0" w:color="auto"/>
              <w:left w:val="single" w:sz="4" w:space="0" w:color="auto"/>
              <w:bottom w:val="single" w:sz="4" w:space="0" w:color="auto"/>
              <w:right w:val="single" w:sz="4" w:space="0" w:color="auto"/>
            </w:tcBorders>
          </w:tcPr>
          <w:p w:rsidR="005041F5" w:rsidRPr="005041F5" w:rsidRDefault="005041F5" w:rsidP="00B52E13">
            <w:pPr>
              <w:spacing w:before="60" w:after="60"/>
              <w:jc w:val="center"/>
              <w:outlineLvl w:val="4"/>
              <w:rPr>
                <w:b/>
                <w:bCs/>
                <w:iCs/>
                <w:color w:val="000000"/>
                <w:sz w:val="26"/>
                <w:szCs w:val="26"/>
                <w:lang w:val="sr-Cyrl-RS"/>
              </w:rPr>
            </w:pPr>
            <w:r>
              <w:rPr>
                <w:b/>
                <w:bCs/>
                <w:iCs/>
                <w:color w:val="000000"/>
                <w:sz w:val="26"/>
                <w:szCs w:val="26"/>
                <w:lang w:val="sr-Cyrl-RS"/>
              </w:rPr>
              <w:t>Име и презиме</w:t>
            </w:r>
          </w:p>
        </w:tc>
        <w:tc>
          <w:tcPr>
            <w:tcW w:w="2211" w:type="dxa"/>
            <w:tcBorders>
              <w:top w:val="single" w:sz="4" w:space="0" w:color="auto"/>
              <w:left w:val="single" w:sz="4" w:space="0" w:color="auto"/>
              <w:bottom w:val="single" w:sz="4" w:space="0" w:color="auto"/>
              <w:right w:val="single" w:sz="4" w:space="0" w:color="auto"/>
            </w:tcBorders>
          </w:tcPr>
          <w:p w:rsidR="005041F5" w:rsidRPr="00AE5973" w:rsidRDefault="005041F5" w:rsidP="00B52E13">
            <w:pPr>
              <w:spacing w:before="60" w:after="60"/>
              <w:jc w:val="center"/>
              <w:outlineLvl w:val="4"/>
              <w:rPr>
                <w:rFonts w:eastAsia="Arial Unicode MS"/>
                <w:b/>
                <w:bCs/>
                <w:iCs/>
                <w:color w:val="000000"/>
                <w:sz w:val="26"/>
                <w:szCs w:val="26"/>
                <w:lang w:val="en-GB"/>
              </w:rPr>
            </w:pPr>
            <w:r w:rsidRPr="00AE5973">
              <w:rPr>
                <w:b/>
                <w:bCs/>
                <w:iCs/>
                <w:color w:val="000000"/>
                <w:sz w:val="26"/>
                <w:szCs w:val="26"/>
                <w:lang w:val="sr-Cyrl-RS"/>
              </w:rPr>
              <w:t>Надлежно сертификационо тело</w:t>
            </w:r>
          </w:p>
        </w:tc>
        <w:tc>
          <w:tcPr>
            <w:tcW w:w="2688" w:type="dxa"/>
            <w:tcBorders>
              <w:top w:val="single" w:sz="4" w:space="0" w:color="auto"/>
              <w:left w:val="single" w:sz="4" w:space="0" w:color="auto"/>
              <w:bottom w:val="single" w:sz="4" w:space="0" w:color="auto"/>
              <w:right w:val="single" w:sz="4" w:space="0" w:color="auto"/>
            </w:tcBorders>
          </w:tcPr>
          <w:p w:rsidR="005041F5" w:rsidRPr="00AE5973" w:rsidRDefault="005041F5" w:rsidP="00B52E13">
            <w:pPr>
              <w:spacing w:before="60" w:after="60"/>
              <w:jc w:val="center"/>
              <w:rPr>
                <w:b/>
                <w:color w:val="000000"/>
                <w:sz w:val="22"/>
                <w:lang w:val="en-GB"/>
              </w:rPr>
            </w:pPr>
            <w:r w:rsidRPr="00AE5973">
              <w:rPr>
                <w:b/>
                <w:color w:val="000000"/>
                <w:sz w:val="22"/>
                <w:lang w:val="sr-Cyrl-RS"/>
              </w:rPr>
              <w:t>Серијски број квалификованог електронског сертификата</w:t>
            </w:r>
          </w:p>
        </w:tc>
        <w:tc>
          <w:tcPr>
            <w:tcW w:w="2558" w:type="dxa"/>
            <w:tcBorders>
              <w:top w:val="single" w:sz="4" w:space="0" w:color="auto"/>
              <w:left w:val="single" w:sz="4" w:space="0" w:color="auto"/>
              <w:bottom w:val="single" w:sz="4" w:space="0" w:color="auto"/>
              <w:right w:val="single" w:sz="4" w:space="0" w:color="auto"/>
            </w:tcBorders>
          </w:tcPr>
          <w:p w:rsidR="005041F5" w:rsidRPr="00AE5973" w:rsidRDefault="005041F5" w:rsidP="00B52E13">
            <w:pPr>
              <w:spacing w:before="60" w:after="60"/>
              <w:jc w:val="center"/>
              <w:rPr>
                <w:b/>
                <w:color w:val="000000"/>
                <w:sz w:val="22"/>
                <w:lang w:val="sr-Cyrl-RS"/>
              </w:rPr>
            </w:pPr>
            <w:r w:rsidRPr="00AE5973">
              <w:rPr>
                <w:b/>
                <w:color w:val="000000"/>
                <w:sz w:val="22"/>
                <w:lang w:val="sr-Cyrl-RS"/>
              </w:rPr>
              <w:t>ЈМБГ</w:t>
            </w:r>
          </w:p>
        </w:tc>
      </w:tr>
      <w:tr w:rsidR="005041F5" w:rsidRPr="00AE5973" w:rsidTr="005041F5">
        <w:trPr>
          <w:trHeight w:val="216"/>
        </w:trPr>
        <w:tc>
          <w:tcPr>
            <w:tcW w:w="2571" w:type="dxa"/>
            <w:tcBorders>
              <w:top w:val="single" w:sz="4" w:space="0" w:color="auto"/>
              <w:left w:val="single" w:sz="4" w:space="0" w:color="auto"/>
              <w:bottom w:val="single" w:sz="4" w:space="0" w:color="auto"/>
              <w:right w:val="single" w:sz="4" w:space="0" w:color="auto"/>
            </w:tcBorders>
          </w:tcPr>
          <w:p w:rsidR="005041F5" w:rsidRPr="00AE5973" w:rsidRDefault="005041F5" w:rsidP="00B52E13">
            <w:pPr>
              <w:rPr>
                <w:color w:val="000000"/>
                <w:sz w:val="22"/>
                <w:lang w:val="en-GB"/>
              </w:rPr>
            </w:pPr>
          </w:p>
        </w:tc>
        <w:tc>
          <w:tcPr>
            <w:tcW w:w="2211" w:type="dxa"/>
            <w:tcBorders>
              <w:top w:val="single" w:sz="4" w:space="0" w:color="auto"/>
              <w:left w:val="single" w:sz="4" w:space="0" w:color="auto"/>
              <w:bottom w:val="single" w:sz="4" w:space="0" w:color="auto"/>
              <w:right w:val="single" w:sz="4" w:space="0" w:color="auto"/>
            </w:tcBorders>
          </w:tcPr>
          <w:p w:rsidR="005041F5" w:rsidRPr="00AE5973" w:rsidRDefault="005041F5" w:rsidP="00B52E13">
            <w:pPr>
              <w:rPr>
                <w:color w:val="000000"/>
                <w:sz w:val="22"/>
                <w:lang w:val="en-GB"/>
              </w:rPr>
            </w:pPr>
          </w:p>
        </w:tc>
        <w:tc>
          <w:tcPr>
            <w:tcW w:w="2688" w:type="dxa"/>
            <w:tcBorders>
              <w:top w:val="single" w:sz="4" w:space="0" w:color="auto"/>
              <w:left w:val="single" w:sz="4" w:space="0" w:color="auto"/>
              <w:bottom w:val="single" w:sz="4" w:space="0" w:color="auto"/>
              <w:right w:val="single" w:sz="4" w:space="0" w:color="auto"/>
            </w:tcBorders>
          </w:tcPr>
          <w:p w:rsidR="005041F5" w:rsidRPr="00AE5973" w:rsidRDefault="005041F5" w:rsidP="00B52E13">
            <w:pPr>
              <w:rPr>
                <w:color w:val="000000"/>
                <w:sz w:val="22"/>
                <w:lang w:val="en-GB"/>
              </w:rPr>
            </w:pPr>
          </w:p>
        </w:tc>
        <w:tc>
          <w:tcPr>
            <w:tcW w:w="2558" w:type="dxa"/>
            <w:tcBorders>
              <w:top w:val="single" w:sz="4" w:space="0" w:color="auto"/>
              <w:left w:val="single" w:sz="4" w:space="0" w:color="auto"/>
              <w:bottom w:val="single" w:sz="4" w:space="0" w:color="auto"/>
              <w:right w:val="single" w:sz="4" w:space="0" w:color="auto"/>
            </w:tcBorders>
          </w:tcPr>
          <w:p w:rsidR="005041F5" w:rsidRPr="00AE5973" w:rsidRDefault="005041F5" w:rsidP="00B52E13">
            <w:pPr>
              <w:rPr>
                <w:color w:val="000000"/>
                <w:sz w:val="22"/>
                <w:lang w:val="en-GB"/>
              </w:rPr>
            </w:pPr>
          </w:p>
        </w:tc>
      </w:tr>
      <w:tr w:rsidR="005041F5" w:rsidRPr="00AE5973" w:rsidTr="005041F5">
        <w:trPr>
          <w:trHeight w:val="203"/>
        </w:trPr>
        <w:tc>
          <w:tcPr>
            <w:tcW w:w="2571" w:type="dxa"/>
            <w:tcBorders>
              <w:top w:val="single" w:sz="4" w:space="0" w:color="auto"/>
              <w:left w:val="single" w:sz="4" w:space="0" w:color="auto"/>
              <w:bottom w:val="single" w:sz="4" w:space="0" w:color="auto"/>
              <w:right w:val="single" w:sz="4" w:space="0" w:color="auto"/>
            </w:tcBorders>
          </w:tcPr>
          <w:p w:rsidR="005041F5" w:rsidRPr="00AE5973" w:rsidRDefault="005041F5" w:rsidP="00B52E13">
            <w:pPr>
              <w:rPr>
                <w:color w:val="000000"/>
                <w:sz w:val="22"/>
                <w:lang w:val="en-GB"/>
              </w:rPr>
            </w:pPr>
          </w:p>
        </w:tc>
        <w:tc>
          <w:tcPr>
            <w:tcW w:w="2211" w:type="dxa"/>
            <w:tcBorders>
              <w:top w:val="single" w:sz="4" w:space="0" w:color="auto"/>
              <w:left w:val="single" w:sz="4" w:space="0" w:color="auto"/>
              <w:bottom w:val="single" w:sz="4" w:space="0" w:color="auto"/>
              <w:right w:val="single" w:sz="4" w:space="0" w:color="auto"/>
            </w:tcBorders>
          </w:tcPr>
          <w:p w:rsidR="005041F5" w:rsidRPr="00AE5973" w:rsidRDefault="005041F5" w:rsidP="00B52E13">
            <w:pPr>
              <w:rPr>
                <w:color w:val="000000"/>
                <w:sz w:val="22"/>
                <w:lang w:val="en-GB"/>
              </w:rPr>
            </w:pPr>
          </w:p>
        </w:tc>
        <w:tc>
          <w:tcPr>
            <w:tcW w:w="2688" w:type="dxa"/>
            <w:tcBorders>
              <w:top w:val="single" w:sz="4" w:space="0" w:color="auto"/>
              <w:left w:val="single" w:sz="4" w:space="0" w:color="auto"/>
              <w:bottom w:val="single" w:sz="4" w:space="0" w:color="auto"/>
              <w:right w:val="single" w:sz="4" w:space="0" w:color="auto"/>
            </w:tcBorders>
          </w:tcPr>
          <w:p w:rsidR="005041F5" w:rsidRPr="00AE5973" w:rsidRDefault="005041F5" w:rsidP="00B52E13">
            <w:pPr>
              <w:rPr>
                <w:color w:val="000000"/>
                <w:sz w:val="22"/>
                <w:lang w:val="en-GB"/>
              </w:rPr>
            </w:pPr>
          </w:p>
        </w:tc>
        <w:tc>
          <w:tcPr>
            <w:tcW w:w="2558" w:type="dxa"/>
            <w:tcBorders>
              <w:top w:val="single" w:sz="4" w:space="0" w:color="auto"/>
              <w:left w:val="single" w:sz="4" w:space="0" w:color="auto"/>
              <w:bottom w:val="single" w:sz="4" w:space="0" w:color="auto"/>
              <w:right w:val="single" w:sz="4" w:space="0" w:color="auto"/>
            </w:tcBorders>
          </w:tcPr>
          <w:p w:rsidR="005041F5" w:rsidRPr="00AE5973" w:rsidRDefault="005041F5" w:rsidP="00B52E13">
            <w:pPr>
              <w:rPr>
                <w:color w:val="000000"/>
                <w:sz w:val="22"/>
                <w:lang w:val="en-GB"/>
              </w:rPr>
            </w:pPr>
          </w:p>
        </w:tc>
      </w:tr>
      <w:tr w:rsidR="005041F5" w:rsidRPr="00AE5973" w:rsidTr="005041F5">
        <w:trPr>
          <w:trHeight w:val="216"/>
        </w:trPr>
        <w:tc>
          <w:tcPr>
            <w:tcW w:w="2571" w:type="dxa"/>
            <w:tcBorders>
              <w:top w:val="single" w:sz="4" w:space="0" w:color="auto"/>
              <w:left w:val="single" w:sz="4" w:space="0" w:color="auto"/>
              <w:bottom w:val="single" w:sz="4" w:space="0" w:color="auto"/>
              <w:right w:val="single" w:sz="4" w:space="0" w:color="auto"/>
            </w:tcBorders>
          </w:tcPr>
          <w:p w:rsidR="005041F5" w:rsidRPr="00AE5973" w:rsidRDefault="005041F5" w:rsidP="00B52E13">
            <w:pPr>
              <w:rPr>
                <w:color w:val="000000"/>
                <w:sz w:val="22"/>
                <w:lang w:val="en-GB"/>
              </w:rPr>
            </w:pPr>
          </w:p>
        </w:tc>
        <w:tc>
          <w:tcPr>
            <w:tcW w:w="2211" w:type="dxa"/>
            <w:tcBorders>
              <w:top w:val="single" w:sz="4" w:space="0" w:color="auto"/>
              <w:left w:val="single" w:sz="4" w:space="0" w:color="auto"/>
              <w:bottom w:val="single" w:sz="4" w:space="0" w:color="auto"/>
              <w:right w:val="single" w:sz="4" w:space="0" w:color="auto"/>
            </w:tcBorders>
          </w:tcPr>
          <w:p w:rsidR="005041F5" w:rsidRPr="00AE5973" w:rsidRDefault="005041F5" w:rsidP="00B52E13">
            <w:pPr>
              <w:rPr>
                <w:color w:val="000000"/>
                <w:sz w:val="22"/>
                <w:lang w:val="en-GB"/>
              </w:rPr>
            </w:pPr>
          </w:p>
        </w:tc>
        <w:tc>
          <w:tcPr>
            <w:tcW w:w="2688" w:type="dxa"/>
            <w:tcBorders>
              <w:top w:val="single" w:sz="4" w:space="0" w:color="auto"/>
              <w:left w:val="single" w:sz="4" w:space="0" w:color="auto"/>
              <w:bottom w:val="single" w:sz="4" w:space="0" w:color="auto"/>
              <w:right w:val="single" w:sz="4" w:space="0" w:color="auto"/>
            </w:tcBorders>
          </w:tcPr>
          <w:p w:rsidR="005041F5" w:rsidRPr="00AE5973" w:rsidRDefault="005041F5" w:rsidP="00B52E13">
            <w:pPr>
              <w:rPr>
                <w:color w:val="000000"/>
                <w:sz w:val="22"/>
                <w:lang w:val="en-GB"/>
              </w:rPr>
            </w:pPr>
          </w:p>
        </w:tc>
        <w:tc>
          <w:tcPr>
            <w:tcW w:w="2558" w:type="dxa"/>
            <w:tcBorders>
              <w:top w:val="single" w:sz="4" w:space="0" w:color="auto"/>
              <w:left w:val="single" w:sz="4" w:space="0" w:color="auto"/>
              <w:bottom w:val="single" w:sz="4" w:space="0" w:color="auto"/>
              <w:right w:val="single" w:sz="4" w:space="0" w:color="auto"/>
            </w:tcBorders>
          </w:tcPr>
          <w:p w:rsidR="005041F5" w:rsidRPr="00AE5973" w:rsidRDefault="005041F5" w:rsidP="00B52E13">
            <w:pPr>
              <w:rPr>
                <w:color w:val="000000"/>
                <w:sz w:val="22"/>
                <w:lang w:val="en-GB"/>
              </w:rPr>
            </w:pPr>
          </w:p>
        </w:tc>
      </w:tr>
      <w:tr w:rsidR="005041F5" w:rsidRPr="00AE5973" w:rsidTr="005041F5">
        <w:trPr>
          <w:trHeight w:val="203"/>
        </w:trPr>
        <w:tc>
          <w:tcPr>
            <w:tcW w:w="2571" w:type="dxa"/>
            <w:tcBorders>
              <w:top w:val="single" w:sz="4" w:space="0" w:color="auto"/>
              <w:left w:val="single" w:sz="4" w:space="0" w:color="auto"/>
              <w:bottom w:val="single" w:sz="4" w:space="0" w:color="auto"/>
              <w:right w:val="single" w:sz="4" w:space="0" w:color="auto"/>
            </w:tcBorders>
          </w:tcPr>
          <w:p w:rsidR="005041F5" w:rsidRPr="00AE5973" w:rsidRDefault="005041F5" w:rsidP="00B52E13">
            <w:pPr>
              <w:rPr>
                <w:color w:val="000000"/>
                <w:sz w:val="22"/>
                <w:lang w:val="en-GB"/>
              </w:rPr>
            </w:pPr>
          </w:p>
        </w:tc>
        <w:tc>
          <w:tcPr>
            <w:tcW w:w="2211" w:type="dxa"/>
            <w:tcBorders>
              <w:top w:val="single" w:sz="4" w:space="0" w:color="auto"/>
              <w:left w:val="single" w:sz="4" w:space="0" w:color="auto"/>
              <w:bottom w:val="single" w:sz="4" w:space="0" w:color="auto"/>
              <w:right w:val="single" w:sz="4" w:space="0" w:color="auto"/>
            </w:tcBorders>
          </w:tcPr>
          <w:p w:rsidR="005041F5" w:rsidRPr="00AE5973" w:rsidRDefault="005041F5" w:rsidP="00B52E13">
            <w:pPr>
              <w:rPr>
                <w:color w:val="000000"/>
                <w:sz w:val="22"/>
                <w:lang w:val="en-GB"/>
              </w:rPr>
            </w:pPr>
          </w:p>
        </w:tc>
        <w:tc>
          <w:tcPr>
            <w:tcW w:w="2688" w:type="dxa"/>
            <w:tcBorders>
              <w:top w:val="single" w:sz="4" w:space="0" w:color="auto"/>
              <w:left w:val="single" w:sz="4" w:space="0" w:color="auto"/>
              <w:bottom w:val="single" w:sz="4" w:space="0" w:color="auto"/>
              <w:right w:val="single" w:sz="4" w:space="0" w:color="auto"/>
            </w:tcBorders>
          </w:tcPr>
          <w:p w:rsidR="005041F5" w:rsidRPr="00AE5973" w:rsidRDefault="005041F5" w:rsidP="00B52E13">
            <w:pPr>
              <w:rPr>
                <w:color w:val="000000"/>
                <w:sz w:val="22"/>
                <w:lang w:val="en-GB"/>
              </w:rPr>
            </w:pPr>
          </w:p>
        </w:tc>
        <w:tc>
          <w:tcPr>
            <w:tcW w:w="2558" w:type="dxa"/>
            <w:tcBorders>
              <w:top w:val="single" w:sz="4" w:space="0" w:color="auto"/>
              <w:left w:val="single" w:sz="4" w:space="0" w:color="auto"/>
              <w:bottom w:val="single" w:sz="4" w:space="0" w:color="auto"/>
              <w:right w:val="single" w:sz="4" w:space="0" w:color="auto"/>
            </w:tcBorders>
          </w:tcPr>
          <w:p w:rsidR="005041F5" w:rsidRPr="00AE5973" w:rsidRDefault="005041F5" w:rsidP="00B52E13">
            <w:pPr>
              <w:rPr>
                <w:color w:val="000000"/>
                <w:sz w:val="22"/>
                <w:lang w:val="en-GB"/>
              </w:rPr>
            </w:pPr>
          </w:p>
        </w:tc>
      </w:tr>
      <w:tr w:rsidR="005041F5" w:rsidRPr="00AE5973" w:rsidTr="005041F5">
        <w:trPr>
          <w:trHeight w:val="216"/>
        </w:trPr>
        <w:tc>
          <w:tcPr>
            <w:tcW w:w="2571" w:type="dxa"/>
            <w:tcBorders>
              <w:top w:val="single" w:sz="4" w:space="0" w:color="auto"/>
              <w:left w:val="single" w:sz="4" w:space="0" w:color="auto"/>
              <w:bottom w:val="single" w:sz="4" w:space="0" w:color="auto"/>
              <w:right w:val="single" w:sz="4" w:space="0" w:color="auto"/>
            </w:tcBorders>
          </w:tcPr>
          <w:p w:rsidR="005041F5" w:rsidRPr="00AE5973" w:rsidRDefault="005041F5" w:rsidP="00B52E13">
            <w:pPr>
              <w:rPr>
                <w:color w:val="000000"/>
                <w:sz w:val="22"/>
                <w:lang w:val="en-GB"/>
              </w:rPr>
            </w:pPr>
          </w:p>
        </w:tc>
        <w:tc>
          <w:tcPr>
            <w:tcW w:w="2211" w:type="dxa"/>
            <w:tcBorders>
              <w:top w:val="single" w:sz="4" w:space="0" w:color="auto"/>
              <w:left w:val="single" w:sz="4" w:space="0" w:color="auto"/>
              <w:bottom w:val="single" w:sz="4" w:space="0" w:color="auto"/>
              <w:right w:val="single" w:sz="4" w:space="0" w:color="auto"/>
            </w:tcBorders>
          </w:tcPr>
          <w:p w:rsidR="005041F5" w:rsidRPr="00AE5973" w:rsidRDefault="005041F5" w:rsidP="00B52E13">
            <w:pPr>
              <w:rPr>
                <w:color w:val="000000"/>
                <w:sz w:val="22"/>
                <w:lang w:val="en-GB"/>
              </w:rPr>
            </w:pPr>
          </w:p>
        </w:tc>
        <w:tc>
          <w:tcPr>
            <w:tcW w:w="2688" w:type="dxa"/>
            <w:tcBorders>
              <w:top w:val="single" w:sz="4" w:space="0" w:color="auto"/>
              <w:left w:val="single" w:sz="4" w:space="0" w:color="auto"/>
              <w:bottom w:val="single" w:sz="4" w:space="0" w:color="auto"/>
              <w:right w:val="single" w:sz="4" w:space="0" w:color="auto"/>
            </w:tcBorders>
          </w:tcPr>
          <w:p w:rsidR="005041F5" w:rsidRPr="00AE5973" w:rsidRDefault="005041F5" w:rsidP="00B52E13">
            <w:pPr>
              <w:rPr>
                <w:color w:val="000000"/>
                <w:sz w:val="22"/>
                <w:lang w:val="en-GB"/>
              </w:rPr>
            </w:pPr>
          </w:p>
        </w:tc>
        <w:tc>
          <w:tcPr>
            <w:tcW w:w="2558" w:type="dxa"/>
            <w:tcBorders>
              <w:top w:val="single" w:sz="4" w:space="0" w:color="auto"/>
              <w:left w:val="single" w:sz="4" w:space="0" w:color="auto"/>
              <w:bottom w:val="single" w:sz="4" w:space="0" w:color="auto"/>
              <w:right w:val="single" w:sz="4" w:space="0" w:color="auto"/>
            </w:tcBorders>
          </w:tcPr>
          <w:p w:rsidR="005041F5" w:rsidRPr="00AE5973" w:rsidRDefault="005041F5" w:rsidP="00B52E13">
            <w:pPr>
              <w:rPr>
                <w:color w:val="000000"/>
                <w:sz w:val="22"/>
                <w:lang w:val="en-GB"/>
              </w:rPr>
            </w:pPr>
          </w:p>
        </w:tc>
      </w:tr>
      <w:tr w:rsidR="005041F5" w:rsidRPr="00AE5973" w:rsidTr="005041F5">
        <w:trPr>
          <w:trHeight w:val="216"/>
        </w:trPr>
        <w:tc>
          <w:tcPr>
            <w:tcW w:w="2571" w:type="dxa"/>
            <w:tcBorders>
              <w:top w:val="single" w:sz="4" w:space="0" w:color="auto"/>
              <w:left w:val="single" w:sz="4" w:space="0" w:color="auto"/>
              <w:bottom w:val="single" w:sz="4" w:space="0" w:color="auto"/>
              <w:right w:val="single" w:sz="4" w:space="0" w:color="auto"/>
            </w:tcBorders>
          </w:tcPr>
          <w:p w:rsidR="005041F5" w:rsidRPr="00AE5973" w:rsidRDefault="005041F5" w:rsidP="00B52E13">
            <w:pPr>
              <w:rPr>
                <w:color w:val="000000"/>
                <w:sz w:val="22"/>
                <w:lang w:val="en-GB"/>
              </w:rPr>
            </w:pPr>
          </w:p>
        </w:tc>
        <w:tc>
          <w:tcPr>
            <w:tcW w:w="2211" w:type="dxa"/>
            <w:tcBorders>
              <w:top w:val="single" w:sz="4" w:space="0" w:color="auto"/>
              <w:left w:val="single" w:sz="4" w:space="0" w:color="auto"/>
              <w:bottom w:val="single" w:sz="4" w:space="0" w:color="auto"/>
              <w:right w:val="single" w:sz="4" w:space="0" w:color="auto"/>
            </w:tcBorders>
          </w:tcPr>
          <w:p w:rsidR="005041F5" w:rsidRPr="00AE5973" w:rsidRDefault="005041F5" w:rsidP="00B52E13">
            <w:pPr>
              <w:rPr>
                <w:color w:val="000000"/>
                <w:sz w:val="22"/>
                <w:lang w:val="en-GB"/>
              </w:rPr>
            </w:pPr>
          </w:p>
        </w:tc>
        <w:tc>
          <w:tcPr>
            <w:tcW w:w="2688" w:type="dxa"/>
            <w:tcBorders>
              <w:top w:val="single" w:sz="4" w:space="0" w:color="auto"/>
              <w:left w:val="single" w:sz="4" w:space="0" w:color="auto"/>
              <w:bottom w:val="single" w:sz="4" w:space="0" w:color="auto"/>
              <w:right w:val="single" w:sz="4" w:space="0" w:color="auto"/>
            </w:tcBorders>
          </w:tcPr>
          <w:p w:rsidR="005041F5" w:rsidRPr="00AE5973" w:rsidRDefault="005041F5" w:rsidP="00B52E13">
            <w:pPr>
              <w:rPr>
                <w:color w:val="000000"/>
                <w:sz w:val="22"/>
                <w:lang w:val="en-GB"/>
              </w:rPr>
            </w:pPr>
          </w:p>
        </w:tc>
        <w:tc>
          <w:tcPr>
            <w:tcW w:w="2558" w:type="dxa"/>
            <w:tcBorders>
              <w:top w:val="single" w:sz="4" w:space="0" w:color="auto"/>
              <w:left w:val="single" w:sz="4" w:space="0" w:color="auto"/>
              <w:bottom w:val="single" w:sz="4" w:space="0" w:color="auto"/>
              <w:right w:val="single" w:sz="4" w:space="0" w:color="auto"/>
            </w:tcBorders>
          </w:tcPr>
          <w:p w:rsidR="005041F5" w:rsidRPr="00AE5973" w:rsidRDefault="005041F5" w:rsidP="00B52E13">
            <w:pPr>
              <w:rPr>
                <w:color w:val="000000"/>
                <w:sz w:val="22"/>
                <w:lang w:val="en-GB"/>
              </w:rPr>
            </w:pPr>
          </w:p>
        </w:tc>
      </w:tr>
    </w:tbl>
    <w:p w:rsidR="009C63C7" w:rsidRPr="00AE5973" w:rsidRDefault="009C63C7" w:rsidP="009C63C7">
      <w:pPr>
        <w:rPr>
          <w:color w:val="000000"/>
          <w:sz w:val="16"/>
          <w:szCs w:val="16"/>
          <w:lang w:val="sr-Cyrl-RS"/>
        </w:rPr>
      </w:pPr>
      <w:r w:rsidRPr="00AE5973">
        <w:rPr>
          <w:color w:val="000000"/>
          <w:sz w:val="22"/>
          <w:lang w:val="sr-Cyrl-RS"/>
        </w:rPr>
        <w:t>(</w:t>
      </w:r>
      <w:r w:rsidRPr="00AE5973">
        <w:rPr>
          <w:color w:val="000000"/>
          <w:sz w:val="16"/>
          <w:szCs w:val="16"/>
          <w:lang w:val="sr-Cyrl-RS"/>
        </w:rPr>
        <w:t>Напомена: прецртати неискориш</w:t>
      </w:r>
      <w:r w:rsidRPr="00AE5973">
        <w:rPr>
          <w:color w:val="000000"/>
          <w:sz w:val="16"/>
          <w:szCs w:val="16"/>
          <w:lang w:val="sr-Cyrl-CS"/>
        </w:rPr>
        <w:t>ћ</w:t>
      </w:r>
      <w:r w:rsidRPr="00AE5973">
        <w:rPr>
          <w:color w:val="000000"/>
          <w:sz w:val="16"/>
          <w:szCs w:val="16"/>
          <w:lang w:val="sr-Cyrl-RS"/>
        </w:rPr>
        <w:t>ена поља)</w:t>
      </w:r>
    </w:p>
    <w:p w:rsidR="009C63C7" w:rsidRPr="00AE5973" w:rsidRDefault="009C63C7" w:rsidP="009C63C7">
      <w:pPr>
        <w:rPr>
          <w:color w:val="000000"/>
          <w:sz w:val="22"/>
          <w:lang w:val="en-GB"/>
        </w:rPr>
      </w:pPr>
    </w:p>
    <w:p w:rsidR="009C63C7" w:rsidRPr="00AE5973" w:rsidRDefault="009C63C7" w:rsidP="009C63C7">
      <w:pPr>
        <w:jc w:val="both"/>
        <w:rPr>
          <w:b/>
          <w:color w:val="000000"/>
          <w:u w:val="single"/>
          <w:lang w:val="sr-Cyrl-RS"/>
        </w:rPr>
      </w:pPr>
      <w:r w:rsidRPr="00AE5973">
        <w:rPr>
          <w:b/>
          <w:color w:val="000000"/>
          <w:sz w:val="22"/>
          <w:u w:val="single"/>
          <w:lang w:val="en-GB"/>
        </w:rPr>
        <w:t xml:space="preserve">b)  </w:t>
      </w:r>
      <w:r w:rsidRPr="00AE5973">
        <w:rPr>
          <w:b/>
          <w:noProof/>
          <w:u w:val="single"/>
          <w:lang w:val="sr-Latn-RS"/>
        </w:rPr>
        <w:t xml:space="preserve"> Почетна  техничка шифра за </w:t>
      </w:r>
      <w:r w:rsidRPr="00AE5973">
        <w:rPr>
          <w:b/>
          <w:u w:val="single"/>
          <w:lang w:val="en-GB"/>
        </w:rPr>
        <w:t xml:space="preserve"> polling </w:t>
      </w:r>
      <w:r w:rsidRPr="00AE5973">
        <w:rPr>
          <w:b/>
          <w:color w:val="000000"/>
          <w:u w:val="single"/>
          <w:lang w:val="en-GB"/>
        </w:rPr>
        <w:t>password</w:t>
      </w:r>
      <w:r w:rsidRPr="00AE5973" w:rsidDel="009F740F">
        <w:rPr>
          <w:b/>
          <w:noProof/>
          <w:u w:val="single"/>
          <w:lang w:val="sr-Latn-RS"/>
        </w:rPr>
        <w:t xml:space="preserve"> </w:t>
      </w:r>
      <w:r w:rsidRPr="00AE5973">
        <w:rPr>
          <w:b/>
          <w:noProof/>
          <w:u w:val="single"/>
          <w:lang w:val="sr-Cyrl-RS"/>
        </w:rPr>
        <w:t xml:space="preserve"> </w:t>
      </w:r>
      <w:r w:rsidRPr="00AE5973">
        <w:rPr>
          <w:b/>
          <w:noProof/>
          <w:u w:val="single"/>
          <w:lang w:val="sr-Latn-RS"/>
        </w:rPr>
        <w:t xml:space="preserve">листама </w:t>
      </w:r>
      <w:r w:rsidRPr="00AE5973">
        <w:rPr>
          <w:b/>
          <w:noProof/>
          <w:u w:val="single"/>
          <w:lang w:val="sr-Cyrl-RS"/>
        </w:rPr>
        <w:t>нових</w:t>
      </w:r>
      <w:r w:rsidRPr="00AE5973">
        <w:rPr>
          <w:b/>
          <w:noProof/>
          <w:u w:val="single"/>
          <w:lang w:val="sr-Latn-RS"/>
        </w:rPr>
        <w:t xml:space="preserve"> порука од стране </w:t>
      </w:r>
      <w:r w:rsidRPr="00AE5973">
        <w:rPr>
          <w:b/>
          <w:noProof/>
          <w:u w:val="single"/>
          <w:lang w:val="sr-Cyrl-RS"/>
        </w:rPr>
        <w:t xml:space="preserve">   </w:t>
      </w:r>
      <w:r w:rsidRPr="00AE5973">
        <w:rPr>
          <w:b/>
          <w:color w:val="000000"/>
          <w:sz w:val="22"/>
          <w:u w:val="single"/>
          <w:lang w:val="en-GB"/>
        </w:rPr>
        <w:t>Electronic Customs Clearance Gateway</w:t>
      </w:r>
      <w:r w:rsidRPr="00AE5973">
        <w:rPr>
          <w:b/>
          <w:noProof/>
          <w:u w:val="single"/>
          <w:lang w:val="sr-Latn-RS"/>
        </w:rPr>
        <w:t xml:space="preserve"> </w:t>
      </w:r>
      <w:r w:rsidRPr="00AE5973">
        <w:rPr>
          <w:b/>
          <w:noProof/>
          <w:u w:val="single"/>
          <w:lang w:val="sr-Cyrl-RS"/>
        </w:rPr>
        <w:t>(</w:t>
      </w:r>
      <w:r w:rsidRPr="00AE5973">
        <w:rPr>
          <w:b/>
          <w:noProof/>
          <w:u w:val="single"/>
          <w:lang w:val="sr-Latn-RS"/>
        </w:rPr>
        <w:t>ECC GW</w:t>
      </w:r>
      <w:r w:rsidRPr="00AE5973">
        <w:rPr>
          <w:b/>
          <w:noProof/>
          <w:u w:val="single"/>
          <w:lang w:val="sr-Cyrl-RS"/>
        </w:rPr>
        <w:t>)</w:t>
      </w:r>
      <w:r w:rsidRPr="00AE5973">
        <w:rPr>
          <w:b/>
          <w:color w:val="000000"/>
          <w:u w:val="single"/>
          <w:lang w:val="en-GB"/>
        </w:rPr>
        <w:t>:</w:t>
      </w:r>
    </w:p>
    <w:p w:rsidR="009C63C7" w:rsidRPr="00AE5973" w:rsidRDefault="009C63C7" w:rsidP="009C63C7">
      <w:pPr>
        <w:rPr>
          <w:color w:val="000000"/>
          <w:sz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0"/>
      </w:tblGrid>
      <w:tr w:rsidR="00735512" w:rsidRPr="00AE5973" w:rsidTr="00B52E13">
        <w:trPr>
          <w:trHeight w:val="309"/>
          <w:jc w:val="center"/>
        </w:trPr>
        <w:tc>
          <w:tcPr>
            <w:tcW w:w="3190" w:type="dxa"/>
          </w:tcPr>
          <w:p w:rsidR="00735512" w:rsidRPr="00AE5973" w:rsidRDefault="00735512" w:rsidP="00B52E13">
            <w:pPr>
              <w:spacing w:before="120" w:after="120"/>
              <w:jc w:val="center"/>
              <w:rPr>
                <w:b/>
                <w:noProof/>
                <w:lang w:val="sr-Latn-RS"/>
              </w:rPr>
            </w:pPr>
            <w:r w:rsidRPr="00AE5973">
              <w:rPr>
                <w:i/>
                <w:color w:val="000000"/>
                <w:lang w:val="en-GB"/>
              </w:rPr>
              <w:t>Polling password</w:t>
            </w:r>
          </w:p>
        </w:tc>
      </w:tr>
      <w:tr w:rsidR="00735512" w:rsidRPr="00AE5973" w:rsidTr="00B52E13">
        <w:trPr>
          <w:trHeight w:val="307"/>
          <w:jc w:val="center"/>
        </w:trPr>
        <w:tc>
          <w:tcPr>
            <w:tcW w:w="3190" w:type="dxa"/>
          </w:tcPr>
          <w:p w:rsidR="00735512" w:rsidRPr="00AE5973" w:rsidRDefault="00735512" w:rsidP="00B52E13">
            <w:pPr>
              <w:jc w:val="center"/>
              <w:rPr>
                <w:noProof/>
                <w:lang w:val="sr-Latn-RS"/>
              </w:rPr>
            </w:pPr>
          </w:p>
        </w:tc>
      </w:tr>
    </w:tbl>
    <w:p w:rsidR="00735512" w:rsidRDefault="00735512" w:rsidP="00735512">
      <w:pPr>
        <w:jc w:val="center"/>
        <w:rPr>
          <w:color w:val="000000"/>
          <w:sz w:val="22"/>
          <w:lang w:val="sr-Cyrl-RS"/>
        </w:rPr>
      </w:pPr>
      <w:r w:rsidRPr="00735512">
        <w:rPr>
          <w:color w:val="000000"/>
          <w:sz w:val="22"/>
          <w:lang w:val="sr-Cyrl-RS"/>
        </w:rPr>
        <w:t>(Напомена: password треба да садржи мах. 16 карактера)</w:t>
      </w:r>
    </w:p>
    <w:p w:rsidR="00735512" w:rsidRPr="00735512" w:rsidRDefault="00735512" w:rsidP="00735512">
      <w:pPr>
        <w:rPr>
          <w:color w:val="000000"/>
          <w:sz w:val="22"/>
          <w:lang w:val="en-GB"/>
        </w:rPr>
      </w:pPr>
    </w:p>
    <w:p w:rsidR="009C63C7" w:rsidRPr="00AE5973" w:rsidRDefault="009C63C7" w:rsidP="009C63C7">
      <w:pPr>
        <w:spacing w:after="120" w:line="276" w:lineRule="auto"/>
        <w:jc w:val="both"/>
        <w:rPr>
          <w:b/>
          <w:color w:val="000000"/>
          <w:sz w:val="22"/>
          <w:u w:val="single"/>
          <w:lang w:val="en-GB"/>
        </w:rPr>
      </w:pPr>
      <w:r w:rsidRPr="00AE5973">
        <w:rPr>
          <w:b/>
          <w:color w:val="000000"/>
          <w:sz w:val="22"/>
          <w:u w:val="single"/>
          <w:lang w:val="en-GB"/>
        </w:rPr>
        <w:t xml:space="preserve">c)  </w:t>
      </w:r>
      <w:r w:rsidRPr="00AE5973">
        <w:rPr>
          <w:b/>
          <w:color w:val="000000"/>
          <w:sz w:val="22"/>
          <w:u w:val="single"/>
          <w:lang w:val="sr-Cyrl-RS"/>
        </w:rPr>
        <w:t xml:space="preserve">Списак важећих квалификованих електронских сертификата за електронско администрирање овлашћених особа </w:t>
      </w:r>
      <w:r w:rsidRPr="00AE5973">
        <w:rPr>
          <w:b/>
          <w:color w:val="000000"/>
          <w:sz w:val="22"/>
          <w:u w:val="single"/>
          <w:lang w:val="en-GB"/>
        </w:rPr>
        <w:t xml:space="preserve"> наведених под а) </w:t>
      </w:r>
      <w:r w:rsidRPr="00AE5973">
        <w:rPr>
          <w:b/>
          <w:color w:val="000000"/>
          <w:sz w:val="22"/>
          <w:u w:val="single"/>
          <w:lang w:val="sr-Cyrl-RS"/>
        </w:rPr>
        <w:t xml:space="preserve">и </w:t>
      </w:r>
      <w:r w:rsidRPr="00AE5973">
        <w:rPr>
          <w:b/>
          <w:u w:val="single"/>
          <w:lang w:val="en-GB"/>
        </w:rPr>
        <w:t xml:space="preserve">polling </w:t>
      </w:r>
      <w:r w:rsidRPr="00AE5973">
        <w:rPr>
          <w:b/>
          <w:color w:val="000000"/>
          <w:u w:val="single"/>
          <w:lang w:val="en-GB"/>
        </w:rPr>
        <w:t>password</w:t>
      </w:r>
      <w:r w:rsidRPr="00AE5973" w:rsidDel="009F740F">
        <w:rPr>
          <w:b/>
          <w:noProof/>
          <w:u w:val="single"/>
          <w:lang w:val="sr-Latn-RS"/>
        </w:rPr>
        <w:t xml:space="preserve"> </w:t>
      </w:r>
      <w:r w:rsidRPr="00AE5973">
        <w:rPr>
          <w:b/>
          <w:noProof/>
          <w:u w:val="single"/>
          <w:lang w:val="sr-Cyrl-RS"/>
        </w:rPr>
        <w:t>под</w:t>
      </w:r>
      <w:r w:rsidRPr="00AE5973">
        <w:rPr>
          <w:b/>
          <w:color w:val="000000"/>
          <w:sz w:val="22"/>
          <w:u w:val="single"/>
          <w:lang w:val="en-GB"/>
        </w:rPr>
        <w:t xml:space="preserve"> b): </w:t>
      </w:r>
    </w:p>
    <w:tbl>
      <w:tblPr>
        <w:tblW w:w="10028"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571"/>
        <w:gridCol w:w="2211"/>
        <w:gridCol w:w="2688"/>
        <w:gridCol w:w="2558"/>
      </w:tblGrid>
      <w:tr w:rsidR="005041F5" w:rsidRPr="00AE5973" w:rsidTr="005B7D6B">
        <w:trPr>
          <w:trHeight w:val="739"/>
        </w:trPr>
        <w:tc>
          <w:tcPr>
            <w:tcW w:w="2571" w:type="dxa"/>
            <w:tcBorders>
              <w:top w:val="single" w:sz="4" w:space="0" w:color="auto"/>
              <w:left w:val="single" w:sz="4" w:space="0" w:color="auto"/>
              <w:bottom w:val="single" w:sz="4" w:space="0" w:color="auto"/>
              <w:right w:val="single" w:sz="4" w:space="0" w:color="auto"/>
            </w:tcBorders>
          </w:tcPr>
          <w:p w:rsidR="005041F5" w:rsidRPr="005041F5" w:rsidRDefault="005041F5" w:rsidP="005B7D6B">
            <w:pPr>
              <w:spacing w:before="60" w:after="60"/>
              <w:jc w:val="center"/>
              <w:outlineLvl w:val="4"/>
              <w:rPr>
                <w:b/>
                <w:bCs/>
                <w:iCs/>
                <w:color w:val="000000"/>
                <w:sz w:val="26"/>
                <w:szCs w:val="26"/>
                <w:lang w:val="sr-Cyrl-RS"/>
              </w:rPr>
            </w:pPr>
            <w:r>
              <w:rPr>
                <w:b/>
                <w:bCs/>
                <w:iCs/>
                <w:color w:val="000000"/>
                <w:sz w:val="26"/>
                <w:szCs w:val="26"/>
                <w:lang w:val="sr-Cyrl-RS"/>
              </w:rPr>
              <w:t>Име и презиме</w:t>
            </w:r>
          </w:p>
        </w:tc>
        <w:tc>
          <w:tcPr>
            <w:tcW w:w="2211" w:type="dxa"/>
            <w:tcBorders>
              <w:top w:val="single" w:sz="4" w:space="0" w:color="auto"/>
              <w:left w:val="single" w:sz="4" w:space="0" w:color="auto"/>
              <w:bottom w:val="single" w:sz="4" w:space="0" w:color="auto"/>
              <w:right w:val="single" w:sz="4" w:space="0" w:color="auto"/>
            </w:tcBorders>
          </w:tcPr>
          <w:p w:rsidR="005041F5" w:rsidRPr="00AE5973" w:rsidRDefault="005041F5" w:rsidP="005B7D6B">
            <w:pPr>
              <w:spacing w:before="60" w:after="60"/>
              <w:jc w:val="center"/>
              <w:outlineLvl w:val="4"/>
              <w:rPr>
                <w:rFonts w:eastAsia="Arial Unicode MS"/>
                <w:b/>
                <w:bCs/>
                <w:iCs/>
                <w:color w:val="000000"/>
                <w:sz w:val="26"/>
                <w:szCs w:val="26"/>
                <w:lang w:val="en-GB"/>
              </w:rPr>
            </w:pPr>
            <w:r w:rsidRPr="00AE5973">
              <w:rPr>
                <w:b/>
                <w:bCs/>
                <w:iCs/>
                <w:color w:val="000000"/>
                <w:sz w:val="26"/>
                <w:szCs w:val="26"/>
                <w:lang w:val="sr-Cyrl-RS"/>
              </w:rPr>
              <w:t>Надлежно сертификационо тело</w:t>
            </w:r>
          </w:p>
        </w:tc>
        <w:tc>
          <w:tcPr>
            <w:tcW w:w="2688" w:type="dxa"/>
            <w:tcBorders>
              <w:top w:val="single" w:sz="4" w:space="0" w:color="auto"/>
              <w:left w:val="single" w:sz="4" w:space="0" w:color="auto"/>
              <w:bottom w:val="single" w:sz="4" w:space="0" w:color="auto"/>
              <w:right w:val="single" w:sz="4" w:space="0" w:color="auto"/>
            </w:tcBorders>
          </w:tcPr>
          <w:p w:rsidR="005041F5" w:rsidRPr="00AE5973" w:rsidRDefault="005041F5" w:rsidP="005B7D6B">
            <w:pPr>
              <w:spacing w:before="60" w:after="60"/>
              <w:jc w:val="center"/>
              <w:rPr>
                <w:b/>
                <w:color w:val="000000"/>
                <w:sz w:val="22"/>
                <w:lang w:val="en-GB"/>
              </w:rPr>
            </w:pPr>
            <w:r w:rsidRPr="00AE5973">
              <w:rPr>
                <w:b/>
                <w:color w:val="000000"/>
                <w:sz w:val="22"/>
                <w:lang w:val="sr-Cyrl-RS"/>
              </w:rPr>
              <w:t>Серијски број квалификованог електронског сертификата</w:t>
            </w:r>
          </w:p>
        </w:tc>
        <w:tc>
          <w:tcPr>
            <w:tcW w:w="2558" w:type="dxa"/>
            <w:tcBorders>
              <w:top w:val="single" w:sz="4" w:space="0" w:color="auto"/>
              <w:left w:val="single" w:sz="4" w:space="0" w:color="auto"/>
              <w:bottom w:val="single" w:sz="4" w:space="0" w:color="auto"/>
              <w:right w:val="single" w:sz="4" w:space="0" w:color="auto"/>
            </w:tcBorders>
          </w:tcPr>
          <w:p w:rsidR="005041F5" w:rsidRPr="00AE5973" w:rsidRDefault="005041F5" w:rsidP="005B7D6B">
            <w:pPr>
              <w:spacing w:before="60" w:after="60"/>
              <w:jc w:val="center"/>
              <w:rPr>
                <w:b/>
                <w:color w:val="000000"/>
                <w:sz w:val="22"/>
                <w:lang w:val="sr-Cyrl-RS"/>
              </w:rPr>
            </w:pPr>
            <w:r w:rsidRPr="00AE5973">
              <w:rPr>
                <w:b/>
                <w:color w:val="000000"/>
                <w:sz w:val="22"/>
                <w:lang w:val="sr-Cyrl-RS"/>
              </w:rPr>
              <w:t>ЈМБГ</w:t>
            </w:r>
          </w:p>
        </w:tc>
      </w:tr>
      <w:tr w:rsidR="005041F5" w:rsidRPr="00AE5973" w:rsidTr="005B7D6B">
        <w:trPr>
          <w:trHeight w:val="216"/>
        </w:trPr>
        <w:tc>
          <w:tcPr>
            <w:tcW w:w="2571" w:type="dxa"/>
            <w:tcBorders>
              <w:top w:val="single" w:sz="4" w:space="0" w:color="auto"/>
              <w:left w:val="single" w:sz="4" w:space="0" w:color="auto"/>
              <w:bottom w:val="single" w:sz="4" w:space="0" w:color="auto"/>
              <w:right w:val="single" w:sz="4" w:space="0" w:color="auto"/>
            </w:tcBorders>
          </w:tcPr>
          <w:p w:rsidR="005041F5" w:rsidRPr="00AE5973" w:rsidRDefault="005041F5" w:rsidP="005B7D6B">
            <w:pPr>
              <w:rPr>
                <w:color w:val="000000"/>
                <w:sz w:val="22"/>
                <w:lang w:val="en-GB"/>
              </w:rPr>
            </w:pPr>
          </w:p>
        </w:tc>
        <w:tc>
          <w:tcPr>
            <w:tcW w:w="2211" w:type="dxa"/>
            <w:tcBorders>
              <w:top w:val="single" w:sz="4" w:space="0" w:color="auto"/>
              <w:left w:val="single" w:sz="4" w:space="0" w:color="auto"/>
              <w:bottom w:val="single" w:sz="4" w:space="0" w:color="auto"/>
              <w:right w:val="single" w:sz="4" w:space="0" w:color="auto"/>
            </w:tcBorders>
          </w:tcPr>
          <w:p w:rsidR="005041F5" w:rsidRPr="00AE5973" w:rsidRDefault="005041F5" w:rsidP="005B7D6B">
            <w:pPr>
              <w:rPr>
                <w:color w:val="000000"/>
                <w:sz w:val="22"/>
                <w:lang w:val="en-GB"/>
              </w:rPr>
            </w:pPr>
          </w:p>
        </w:tc>
        <w:tc>
          <w:tcPr>
            <w:tcW w:w="2688" w:type="dxa"/>
            <w:tcBorders>
              <w:top w:val="single" w:sz="4" w:space="0" w:color="auto"/>
              <w:left w:val="single" w:sz="4" w:space="0" w:color="auto"/>
              <w:bottom w:val="single" w:sz="4" w:space="0" w:color="auto"/>
              <w:right w:val="single" w:sz="4" w:space="0" w:color="auto"/>
            </w:tcBorders>
          </w:tcPr>
          <w:p w:rsidR="005041F5" w:rsidRPr="00AE5973" w:rsidRDefault="005041F5" w:rsidP="005B7D6B">
            <w:pPr>
              <w:rPr>
                <w:color w:val="000000"/>
                <w:sz w:val="22"/>
                <w:lang w:val="en-GB"/>
              </w:rPr>
            </w:pPr>
          </w:p>
        </w:tc>
        <w:tc>
          <w:tcPr>
            <w:tcW w:w="2558" w:type="dxa"/>
            <w:tcBorders>
              <w:top w:val="single" w:sz="4" w:space="0" w:color="auto"/>
              <w:left w:val="single" w:sz="4" w:space="0" w:color="auto"/>
              <w:bottom w:val="single" w:sz="4" w:space="0" w:color="auto"/>
              <w:right w:val="single" w:sz="4" w:space="0" w:color="auto"/>
            </w:tcBorders>
          </w:tcPr>
          <w:p w:rsidR="005041F5" w:rsidRPr="00AE5973" w:rsidRDefault="005041F5" w:rsidP="005B7D6B">
            <w:pPr>
              <w:rPr>
                <w:color w:val="000000"/>
                <w:sz w:val="22"/>
                <w:lang w:val="en-GB"/>
              </w:rPr>
            </w:pPr>
          </w:p>
        </w:tc>
      </w:tr>
      <w:tr w:rsidR="005041F5" w:rsidRPr="00AE5973" w:rsidTr="005B7D6B">
        <w:trPr>
          <w:trHeight w:val="203"/>
        </w:trPr>
        <w:tc>
          <w:tcPr>
            <w:tcW w:w="2571" w:type="dxa"/>
            <w:tcBorders>
              <w:top w:val="single" w:sz="4" w:space="0" w:color="auto"/>
              <w:left w:val="single" w:sz="4" w:space="0" w:color="auto"/>
              <w:bottom w:val="single" w:sz="4" w:space="0" w:color="auto"/>
              <w:right w:val="single" w:sz="4" w:space="0" w:color="auto"/>
            </w:tcBorders>
          </w:tcPr>
          <w:p w:rsidR="005041F5" w:rsidRPr="00AE5973" w:rsidRDefault="005041F5" w:rsidP="005B7D6B">
            <w:pPr>
              <w:rPr>
                <w:color w:val="000000"/>
                <w:sz w:val="22"/>
                <w:lang w:val="en-GB"/>
              </w:rPr>
            </w:pPr>
          </w:p>
        </w:tc>
        <w:tc>
          <w:tcPr>
            <w:tcW w:w="2211" w:type="dxa"/>
            <w:tcBorders>
              <w:top w:val="single" w:sz="4" w:space="0" w:color="auto"/>
              <w:left w:val="single" w:sz="4" w:space="0" w:color="auto"/>
              <w:bottom w:val="single" w:sz="4" w:space="0" w:color="auto"/>
              <w:right w:val="single" w:sz="4" w:space="0" w:color="auto"/>
            </w:tcBorders>
          </w:tcPr>
          <w:p w:rsidR="005041F5" w:rsidRPr="00AE5973" w:rsidRDefault="005041F5" w:rsidP="005B7D6B">
            <w:pPr>
              <w:rPr>
                <w:color w:val="000000"/>
                <w:sz w:val="22"/>
                <w:lang w:val="en-GB"/>
              </w:rPr>
            </w:pPr>
          </w:p>
        </w:tc>
        <w:tc>
          <w:tcPr>
            <w:tcW w:w="2688" w:type="dxa"/>
            <w:tcBorders>
              <w:top w:val="single" w:sz="4" w:space="0" w:color="auto"/>
              <w:left w:val="single" w:sz="4" w:space="0" w:color="auto"/>
              <w:bottom w:val="single" w:sz="4" w:space="0" w:color="auto"/>
              <w:right w:val="single" w:sz="4" w:space="0" w:color="auto"/>
            </w:tcBorders>
          </w:tcPr>
          <w:p w:rsidR="005041F5" w:rsidRPr="00AE5973" w:rsidRDefault="005041F5" w:rsidP="005B7D6B">
            <w:pPr>
              <w:rPr>
                <w:color w:val="000000"/>
                <w:sz w:val="22"/>
                <w:lang w:val="en-GB"/>
              </w:rPr>
            </w:pPr>
          </w:p>
        </w:tc>
        <w:tc>
          <w:tcPr>
            <w:tcW w:w="2558" w:type="dxa"/>
            <w:tcBorders>
              <w:top w:val="single" w:sz="4" w:space="0" w:color="auto"/>
              <w:left w:val="single" w:sz="4" w:space="0" w:color="auto"/>
              <w:bottom w:val="single" w:sz="4" w:space="0" w:color="auto"/>
              <w:right w:val="single" w:sz="4" w:space="0" w:color="auto"/>
            </w:tcBorders>
          </w:tcPr>
          <w:p w:rsidR="005041F5" w:rsidRPr="00AE5973" w:rsidRDefault="005041F5" w:rsidP="005B7D6B">
            <w:pPr>
              <w:rPr>
                <w:color w:val="000000"/>
                <w:sz w:val="22"/>
                <w:lang w:val="en-GB"/>
              </w:rPr>
            </w:pPr>
          </w:p>
        </w:tc>
      </w:tr>
      <w:tr w:rsidR="005041F5" w:rsidRPr="00AE5973" w:rsidTr="005B7D6B">
        <w:trPr>
          <w:trHeight w:val="216"/>
        </w:trPr>
        <w:tc>
          <w:tcPr>
            <w:tcW w:w="2571" w:type="dxa"/>
            <w:tcBorders>
              <w:top w:val="single" w:sz="4" w:space="0" w:color="auto"/>
              <w:left w:val="single" w:sz="4" w:space="0" w:color="auto"/>
              <w:bottom w:val="single" w:sz="4" w:space="0" w:color="auto"/>
              <w:right w:val="single" w:sz="4" w:space="0" w:color="auto"/>
            </w:tcBorders>
          </w:tcPr>
          <w:p w:rsidR="005041F5" w:rsidRPr="00AE5973" w:rsidRDefault="005041F5" w:rsidP="005B7D6B">
            <w:pPr>
              <w:rPr>
                <w:color w:val="000000"/>
                <w:sz w:val="22"/>
                <w:lang w:val="en-GB"/>
              </w:rPr>
            </w:pPr>
          </w:p>
        </w:tc>
        <w:tc>
          <w:tcPr>
            <w:tcW w:w="2211" w:type="dxa"/>
            <w:tcBorders>
              <w:top w:val="single" w:sz="4" w:space="0" w:color="auto"/>
              <w:left w:val="single" w:sz="4" w:space="0" w:color="auto"/>
              <w:bottom w:val="single" w:sz="4" w:space="0" w:color="auto"/>
              <w:right w:val="single" w:sz="4" w:space="0" w:color="auto"/>
            </w:tcBorders>
          </w:tcPr>
          <w:p w:rsidR="005041F5" w:rsidRPr="00AE5973" w:rsidRDefault="005041F5" w:rsidP="005B7D6B">
            <w:pPr>
              <w:rPr>
                <w:color w:val="000000"/>
                <w:sz w:val="22"/>
                <w:lang w:val="en-GB"/>
              </w:rPr>
            </w:pPr>
          </w:p>
        </w:tc>
        <w:tc>
          <w:tcPr>
            <w:tcW w:w="2688" w:type="dxa"/>
            <w:tcBorders>
              <w:top w:val="single" w:sz="4" w:space="0" w:color="auto"/>
              <w:left w:val="single" w:sz="4" w:space="0" w:color="auto"/>
              <w:bottom w:val="single" w:sz="4" w:space="0" w:color="auto"/>
              <w:right w:val="single" w:sz="4" w:space="0" w:color="auto"/>
            </w:tcBorders>
          </w:tcPr>
          <w:p w:rsidR="005041F5" w:rsidRPr="00AE5973" w:rsidRDefault="005041F5" w:rsidP="005B7D6B">
            <w:pPr>
              <w:rPr>
                <w:color w:val="000000"/>
                <w:sz w:val="22"/>
                <w:lang w:val="en-GB"/>
              </w:rPr>
            </w:pPr>
          </w:p>
        </w:tc>
        <w:tc>
          <w:tcPr>
            <w:tcW w:w="2558" w:type="dxa"/>
            <w:tcBorders>
              <w:top w:val="single" w:sz="4" w:space="0" w:color="auto"/>
              <w:left w:val="single" w:sz="4" w:space="0" w:color="auto"/>
              <w:bottom w:val="single" w:sz="4" w:space="0" w:color="auto"/>
              <w:right w:val="single" w:sz="4" w:space="0" w:color="auto"/>
            </w:tcBorders>
          </w:tcPr>
          <w:p w:rsidR="005041F5" w:rsidRPr="00AE5973" w:rsidRDefault="005041F5" w:rsidP="005B7D6B">
            <w:pPr>
              <w:rPr>
                <w:color w:val="000000"/>
                <w:sz w:val="22"/>
                <w:lang w:val="en-GB"/>
              </w:rPr>
            </w:pPr>
          </w:p>
        </w:tc>
      </w:tr>
      <w:tr w:rsidR="005041F5" w:rsidRPr="00AE5973" w:rsidTr="005B7D6B">
        <w:trPr>
          <w:trHeight w:val="203"/>
        </w:trPr>
        <w:tc>
          <w:tcPr>
            <w:tcW w:w="2571" w:type="dxa"/>
            <w:tcBorders>
              <w:top w:val="single" w:sz="4" w:space="0" w:color="auto"/>
              <w:left w:val="single" w:sz="4" w:space="0" w:color="auto"/>
              <w:bottom w:val="single" w:sz="4" w:space="0" w:color="auto"/>
              <w:right w:val="single" w:sz="4" w:space="0" w:color="auto"/>
            </w:tcBorders>
          </w:tcPr>
          <w:p w:rsidR="005041F5" w:rsidRPr="00AE5973" w:rsidRDefault="005041F5" w:rsidP="005B7D6B">
            <w:pPr>
              <w:rPr>
                <w:color w:val="000000"/>
                <w:sz w:val="22"/>
                <w:lang w:val="en-GB"/>
              </w:rPr>
            </w:pPr>
          </w:p>
        </w:tc>
        <w:tc>
          <w:tcPr>
            <w:tcW w:w="2211" w:type="dxa"/>
            <w:tcBorders>
              <w:top w:val="single" w:sz="4" w:space="0" w:color="auto"/>
              <w:left w:val="single" w:sz="4" w:space="0" w:color="auto"/>
              <w:bottom w:val="single" w:sz="4" w:space="0" w:color="auto"/>
              <w:right w:val="single" w:sz="4" w:space="0" w:color="auto"/>
            </w:tcBorders>
          </w:tcPr>
          <w:p w:rsidR="005041F5" w:rsidRPr="00AE5973" w:rsidRDefault="005041F5" w:rsidP="005B7D6B">
            <w:pPr>
              <w:rPr>
                <w:color w:val="000000"/>
                <w:sz w:val="22"/>
                <w:lang w:val="en-GB"/>
              </w:rPr>
            </w:pPr>
          </w:p>
        </w:tc>
        <w:tc>
          <w:tcPr>
            <w:tcW w:w="2688" w:type="dxa"/>
            <w:tcBorders>
              <w:top w:val="single" w:sz="4" w:space="0" w:color="auto"/>
              <w:left w:val="single" w:sz="4" w:space="0" w:color="auto"/>
              <w:bottom w:val="single" w:sz="4" w:space="0" w:color="auto"/>
              <w:right w:val="single" w:sz="4" w:space="0" w:color="auto"/>
            </w:tcBorders>
          </w:tcPr>
          <w:p w:rsidR="005041F5" w:rsidRPr="00AE5973" w:rsidRDefault="005041F5" w:rsidP="005B7D6B">
            <w:pPr>
              <w:rPr>
                <w:color w:val="000000"/>
                <w:sz w:val="22"/>
                <w:lang w:val="en-GB"/>
              </w:rPr>
            </w:pPr>
          </w:p>
        </w:tc>
        <w:tc>
          <w:tcPr>
            <w:tcW w:w="2558" w:type="dxa"/>
            <w:tcBorders>
              <w:top w:val="single" w:sz="4" w:space="0" w:color="auto"/>
              <w:left w:val="single" w:sz="4" w:space="0" w:color="auto"/>
              <w:bottom w:val="single" w:sz="4" w:space="0" w:color="auto"/>
              <w:right w:val="single" w:sz="4" w:space="0" w:color="auto"/>
            </w:tcBorders>
          </w:tcPr>
          <w:p w:rsidR="005041F5" w:rsidRPr="00AE5973" w:rsidRDefault="005041F5" w:rsidP="005B7D6B">
            <w:pPr>
              <w:rPr>
                <w:color w:val="000000"/>
                <w:sz w:val="22"/>
                <w:lang w:val="en-GB"/>
              </w:rPr>
            </w:pPr>
          </w:p>
        </w:tc>
      </w:tr>
    </w:tbl>
    <w:p w:rsidR="009C63C7" w:rsidRPr="00AE5973" w:rsidRDefault="005041F5" w:rsidP="009C63C7">
      <w:pPr>
        <w:rPr>
          <w:color w:val="000000"/>
          <w:sz w:val="16"/>
          <w:szCs w:val="16"/>
          <w:lang w:val="sr-Cyrl-RS"/>
        </w:rPr>
      </w:pPr>
      <w:r w:rsidRPr="00AE5973">
        <w:rPr>
          <w:color w:val="000000"/>
          <w:sz w:val="16"/>
          <w:szCs w:val="16"/>
          <w:lang w:val="sr-Cyrl-RS"/>
        </w:rPr>
        <w:t xml:space="preserve"> </w:t>
      </w:r>
      <w:r w:rsidR="009C63C7" w:rsidRPr="00AE5973">
        <w:rPr>
          <w:color w:val="000000"/>
          <w:sz w:val="16"/>
          <w:szCs w:val="16"/>
          <w:lang w:val="sr-Cyrl-RS"/>
        </w:rPr>
        <w:t>(Напомена: прецртати неискориш</w:t>
      </w:r>
      <w:r w:rsidR="009C63C7" w:rsidRPr="00AE5973">
        <w:rPr>
          <w:color w:val="000000"/>
          <w:sz w:val="16"/>
          <w:szCs w:val="16"/>
          <w:lang w:val="sr-Cyrl-CS"/>
        </w:rPr>
        <w:t>ћ</w:t>
      </w:r>
      <w:r w:rsidR="009C63C7" w:rsidRPr="00AE5973">
        <w:rPr>
          <w:color w:val="000000"/>
          <w:sz w:val="16"/>
          <w:szCs w:val="16"/>
          <w:lang w:val="sr-Cyrl-RS"/>
        </w:rPr>
        <w:t>ена поља)</w:t>
      </w:r>
    </w:p>
    <w:p w:rsidR="009C63C7" w:rsidRPr="00AE5973" w:rsidRDefault="009C63C7" w:rsidP="009C63C7">
      <w:pPr>
        <w:spacing w:after="120"/>
        <w:rPr>
          <w:color w:val="000000"/>
          <w:sz w:val="22"/>
          <w:lang w:val="en-GB"/>
        </w:rPr>
      </w:pPr>
    </w:p>
    <w:p w:rsidR="009C63C7" w:rsidRPr="00AE5973" w:rsidRDefault="009C63C7" w:rsidP="009C63C7">
      <w:pPr>
        <w:spacing w:before="120" w:after="120" w:line="276" w:lineRule="auto"/>
        <w:jc w:val="both"/>
        <w:rPr>
          <w:sz w:val="22"/>
          <w:szCs w:val="22"/>
          <w:lang w:val="en-GB"/>
        </w:rPr>
      </w:pPr>
      <w:r w:rsidRPr="00AE5973">
        <w:rPr>
          <w:sz w:val="22"/>
          <w:szCs w:val="22"/>
          <w:lang w:val="en-GB"/>
        </w:rPr>
        <w:t>Ови параметри за електронску комуникацју су заведени дана …...…….. .</w:t>
      </w:r>
    </w:p>
    <w:p w:rsidR="009C63C7" w:rsidRPr="00AE5973" w:rsidRDefault="009C63C7" w:rsidP="009C63C7">
      <w:pPr>
        <w:spacing w:before="120" w:after="120" w:line="276" w:lineRule="auto"/>
        <w:jc w:val="both"/>
        <w:rPr>
          <w:sz w:val="22"/>
          <w:szCs w:val="22"/>
          <w:lang w:val="en-GB"/>
        </w:rPr>
      </w:pPr>
      <w:r w:rsidRPr="00AE5973">
        <w:rPr>
          <w:sz w:val="22"/>
          <w:szCs w:val="22"/>
          <w:lang w:val="en-GB"/>
        </w:rPr>
        <w:t>Измен</w:t>
      </w:r>
      <w:r w:rsidRPr="00AE5973">
        <w:rPr>
          <w:sz w:val="22"/>
          <w:szCs w:val="22"/>
          <w:lang w:val="sr-Cyrl-RS"/>
        </w:rPr>
        <w:t>у</w:t>
      </w:r>
      <w:r w:rsidRPr="00AE5973">
        <w:rPr>
          <w:sz w:val="22"/>
          <w:szCs w:val="22"/>
          <w:lang w:val="en-GB"/>
        </w:rPr>
        <w:t xml:space="preserve"> било ког параметра наведеног под а) или b) или c) овог обавештења може извршити у електронској форми Носила</w:t>
      </w:r>
      <w:r w:rsidRPr="00AE5973">
        <w:rPr>
          <w:sz w:val="22"/>
          <w:szCs w:val="22"/>
          <w:lang w:val="sr-Cyrl-CS"/>
        </w:rPr>
        <w:t>ц</w:t>
      </w:r>
      <w:r w:rsidRPr="00AE5973">
        <w:rPr>
          <w:sz w:val="22"/>
          <w:szCs w:val="22"/>
          <w:lang w:val="en-GB"/>
        </w:rPr>
        <w:t xml:space="preserve"> одобрења, корист</w:t>
      </w:r>
      <w:r w:rsidRPr="00AE5973">
        <w:rPr>
          <w:sz w:val="22"/>
          <w:szCs w:val="22"/>
          <w:lang w:val="sr-Cyrl-RS"/>
        </w:rPr>
        <w:t>ећи</w:t>
      </w:r>
      <w:r w:rsidRPr="00AE5973">
        <w:rPr>
          <w:sz w:val="22"/>
          <w:szCs w:val="22"/>
          <w:lang w:val="en-GB"/>
        </w:rPr>
        <w:t xml:space="preserve"> </w:t>
      </w:r>
      <w:r w:rsidRPr="00AE5973">
        <w:rPr>
          <w:sz w:val="22"/>
          <w:szCs w:val="22"/>
          <w:lang w:val="sr-Cyrl-RS"/>
        </w:rPr>
        <w:t>квалификовани електронски сертификат</w:t>
      </w:r>
      <w:r w:rsidRPr="00AE5973">
        <w:rPr>
          <w:sz w:val="22"/>
          <w:szCs w:val="22"/>
          <w:lang w:val="en-GB"/>
        </w:rPr>
        <w:t xml:space="preserve"> за администрирање параметара наведених под c), или Царинарни</w:t>
      </w:r>
      <w:r w:rsidRPr="00AE5973">
        <w:rPr>
          <w:sz w:val="22"/>
          <w:szCs w:val="22"/>
          <w:lang w:val="sr-Cyrl-RS"/>
        </w:rPr>
        <w:t>ц</w:t>
      </w:r>
      <w:r w:rsidRPr="00AE5973">
        <w:rPr>
          <w:sz w:val="22"/>
          <w:szCs w:val="22"/>
          <w:lang w:val="en-GB"/>
        </w:rPr>
        <w:t>а, која је издала ово обавештење о параметрима за електронску комуника</w:t>
      </w:r>
      <w:r w:rsidRPr="00AE5973">
        <w:rPr>
          <w:sz w:val="22"/>
          <w:szCs w:val="22"/>
          <w:lang w:val="sr-Cyrl-RS"/>
        </w:rPr>
        <w:t>ц</w:t>
      </w:r>
      <w:r w:rsidRPr="00AE5973">
        <w:rPr>
          <w:sz w:val="22"/>
          <w:szCs w:val="22"/>
          <w:lang w:val="en-GB"/>
        </w:rPr>
        <w:t>ију.</w:t>
      </w:r>
    </w:p>
    <w:p w:rsidR="009C63C7" w:rsidRPr="00AE5973" w:rsidRDefault="009C63C7" w:rsidP="009C63C7">
      <w:pPr>
        <w:spacing w:after="120" w:line="276" w:lineRule="auto"/>
        <w:jc w:val="both"/>
        <w:rPr>
          <w:sz w:val="22"/>
          <w:szCs w:val="22"/>
          <w:lang w:val="sr-Cyrl-RS"/>
        </w:rPr>
      </w:pPr>
      <w:r w:rsidRPr="00AE5973">
        <w:rPr>
          <w:sz w:val="22"/>
          <w:szCs w:val="22"/>
          <w:lang w:val="en-GB"/>
        </w:rPr>
        <w:t>Ово обавештење о параметрима за електронску комуника</w:t>
      </w:r>
      <w:r w:rsidRPr="00AE5973">
        <w:rPr>
          <w:sz w:val="22"/>
          <w:szCs w:val="22"/>
          <w:lang w:val="sr-Cyrl-CS"/>
        </w:rPr>
        <w:t>ц</w:t>
      </w:r>
      <w:r w:rsidRPr="00AE5973">
        <w:rPr>
          <w:sz w:val="22"/>
          <w:szCs w:val="22"/>
          <w:lang w:val="en-GB"/>
        </w:rPr>
        <w:t>ију важи и приме</w:t>
      </w:r>
      <w:r w:rsidRPr="00AE5973">
        <w:rPr>
          <w:sz w:val="22"/>
          <w:szCs w:val="22"/>
          <w:lang w:val="sr-Cyrl-CS"/>
        </w:rPr>
        <w:t xml:space="preserve">њује се </w:t>
      </w:r>
      <w:r w:rsidRPr="00AE5973">
        <w:rPr>
          <w:sz w:val="22"/>
          <w:szCs w:val="22"/>
          <w:lang w:val="en-GB"/>
        </w:rPr>
        <w:t xml:space="preserve">од </w:t>
      </w:r>
      <w:r w:rsidRPr="00AE5973">
        <w:rPr>
          <w:color w:val="000000"/>
          <w:sz w:val="22"/>
          <w:szCs w:val="22"/>
          <w:lang w:val="en-GB"/>
        </w:rPr>
        <w:t xml:space="preserve">…………. и </w:t>
      </w:r>
      <w:r w:rsidRPr="00AE5973">
        <w:rPr>
          <w:color w:val="000000"/>
          <w:sz w:val="22"/>
          <w:szCs w:val="22"/>
          <w:lang w:val="sr-Cyrl-CS"/>
        </w:rPr>
        <w:t>мења</w:t>
      </w:r>
      <w:r w:rsidRPr="00AE5973">
        <w:rPr>
          <w:color w:val="000000"/>
          <w:sz w:val="22"/>
          <w:szCs w:val="22"/>
          <w:lang w:val="en-GB"/>
        </w:rPr>
        <w:t xml:space="preserve"> сва претходна обавештења која су издата </w:t>
      </w:r>
      <w:r w:rsidRPr="00AE5973">
        <w:rPr>
          <w:color w:val="000000"/>
          <w:sz w:val="22"/>
          <w:szCs w:val="22"/>
          <w:lang w:val="sr-Cyrl-RS"/>
        </w:rPr>
        <w:t>под</w:t>
      </w:r>
      <w:r w:rsidRPr="00AE5973">
        <w:rPr>
          <w:color w:val="000000"/>
          <w:sz w:val="22"/>
          <w:szCs w:val="22"/>
          <w:lang w:val="en-GB"/>
        </w:rPr>
        <w:t xml:space="preserve"> овим</w:t>
      </w:r>
      <w:r w:rsidRPr="00AE5973">
        <w:rPr>
          <w:color w:val="000000"/>
          <w:sz w:val="22"/>
          <w:szCs w:val="22"/>
          <w:lang w:val="sr-Cyrl-RS"/>
        </w:rPr>
        <w:t xml:space="preserve"> </w:t>
      </w:r>
      <w:r w:rsidRPr="00AE5973">
        <w:rPr>
          <w:color w:val="000000"/>
          <w:sz w:val="22"/>
          <w:szCs w:val="22"/>
          <w:lang w:val="en-GB"/>
        </w:rPr>
        <w:t>бројем. Важност овог обавештења о параметрима за електронску комуника</w:t>
      </w:r>
      <w:r w:rsidRPr="00AE5973">
        <w:rPr>
          <w:color w:val="000000"/>
          <w:sz w:val="22"/>
          <w:szCs w:val="22"/>
          <w:lang w:val="sr-Cyrl-CS"/>
        </w:rPr>
        <w:t>ц</w:t>
      </w:r>
      <w:r w:rsidRPr="00AE5973">
        <w:rPr>
          <w:color w:val="000000"/>
          <w:sz w:val="22"/>
          <w:szCs w:val="22"/>
          <w:lang w:val="en-GB"/>
        </w:rPr>
        <w:t>ију није ограничен</w:t>
      </w:r>
      <w:r w:rsidRPr="00AE5973">
        <w:rPr>
          <w:color w:val="000000"/>
          <w:sz w:val="22"/>
          <w:szCs w:val="22"/>
          <w:lang w:val="sr-Cyrl-CS"/>
        </w:rPr>
        <w:t>о</w:t>
      </w:r>
      <w:r w:rsidRPr="00AE5973">
        <w:rPr>
          <w:color w:val="000000"/>
          <w:sz w:val="22"/>
          <w:szCs w:val="22"/>
          <w:lang w:val="en-GB"/>
        </w:rPr>
        <w:t xml:space="preserve">, али </w:t>
      </w:r>
      <w:r w:rsidRPr="00AE5973">
        <w:rPr>
          <w:color w:val="000000"/>
          <w:sz w:val="22"/>
          <w:szCs w:val="22"/>
          <w:lang w:val="sr-Cyrl-RS"/>
        </w:rPr>
        <w:t>се допуњује и мења у складу са променама параметара достављеним од стране Носиоца одобрења</w:t>
      </w:r>
      <w:r w:rsidRPr="00AE5973">
        <w:rPr>
          <w:sz w:val="22"/>
          <w:szCs w:val="22"/>
          <w:lang w:val="en-GB"/>
        </w:rPr>
        <w:t xml:space="preserve">. </w:t>
      </w:r>
    </w:p>
    <w:p w:rsidR="009C63C7" w:rsidRPr="00AE5973" w:rsidRDefault="009C63C7" w:rsidP="009C63C7">
      <w:pPr>
        <w:spacing w:after="120" w:line="276" w:lineRule="auto"/>
        <w:jc w:val="both"/>
        <w:rPr>
          <w:sz w:val="22"/>
          <w:szCs w:val="22"/>
          <w:lang w:val="sr-Cyrl-RS"/>
        </w:rPr>
      </w:pPr>
    </w:p>
    <w:p w:rsidR="009C63C7" w:rsidRDefault="009C63C7" w:rsidP="009C63C7">
      <w:pPr>
        <w:spacing w:after="120" w:line="276" w:lineRule="auto"/>
        <w:jc w:val="both"/>
        <w:rPr>
          <w:sz w:val="22"/>
          <w:szCs w:val="22"/>
          <w:lang w:val="sr-Cyrl-RS"/>
        </w:rPr>
      </w:pPr>
      <w:r w:rsidRPr="00AE5973">
        <w:rPr>
          <w:sz w:val="22"/>
          <w:szCs w:val="22"/>
          <w:lang w:val="sr-Cyrl-RS"/>
        </w:rPr>
        <w:t>_______________</w:t>
      </w:r>
      <w:r>
        <w:rPr>
          <w:sz w:val="22"/>
          <w:szCs w:val="22"/>
          <w:lang w:val="sr-Cyrl-RS"/>
        </w:rPr>
        <w:tab/>
      </w:r>
      <w:r>
        <w:rPr>
          <w:sz w:val="22"/>
          <w:szCs w:val="22"/>
          <w:lang w:val="sr-Cyrl-RS"/>
        </w:rPr>
        <w:tab/>
      </w:r>
      <w:r>
        <w:rPr>
          <w:sz w:val="22"/>
          <w:szCs w:val="22"/>
          <w:lang w:val="sr-Cyrl-RS"/>
        </w:rPr>
        <w:tab/>
      </w:r>
      <w:r>
        <w:rPr>
          <w:sz w:val="22"/>
          <w:szCs w:val="22"/>
          <w:lang w:val="sr-Cyrl-RS"/>
        </w:rPr>
        <w:tab/>
        <w:t>_____________________________________</w:t>
      </w:r>
    </w:p>
    <w:p w:rsidR="009C63C7" w:rsidRDefault="009C63C7" w:rsidP="009C63C7">
      <w:pPr>
        <w:spacing w:after="120" w:line="276" w:lineRule="auto"/>
        <w:jc w:val="both"/>
        <w:rPr>
          <w:color w:val="000000"/>
          <w:sz w:val="22"/>
          <w:lang w:val="en-GB"/>
        </w:rPr>
      </w:pPr>
      <w:r w:rsidRPr="00AE5973">
        <w:rPr>
          <w:sz w:val="22"/>
          <w:szCs w:val="22"/>
          <w:lang w:val="sr-Cyrl-RS"/>
        </w:rPr>
        <w:t xml:space="preserve"> Датум</w:t>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sz w:val="22"/>
          <w:szCs w:val="22"/>
          <w:lang w:val="sr-Cyrl-RS"/>
        </w:rPr>
        <w:tab/>
      </w:r>
      <w:r>
        <w:rPr>
          <w:color w:val="000000"/>
          <w:sz w:val="22"/>
          <w:lang w:val="en-GB"/>
        </w:rPr>
        <w:t>УПРАВНИK</w:t>
      </w:r>
    </w:p>
    <w:p w:rsidR="00735512" w:rsidRDefault="00735512">
      <w:pPr>
        <w:spacing w:after="200" w:line="276" w:lineRule="auto"/>
        <w:rPr>
          <w:color w:val="000000"/>
          <w:sz w:val="22"/>
          <w:lang w:val="en-GB"/>
        </w:rPr>
      </w:pPr>
      <w:r>
        <w:rPr>
          <w:color w:val="000000"/>
          <w:sz w:val="22"/>
          <w:lang w:val="en-GB"/>
        </w:rPr>
        <w:br w:type="page"/>
      </w:r>
    </w:p>
    <w:p w:rsidR="00EA59B6" w:rsidRPr="006803D1" w:rsidRDefault="005566DE" w:rsidP="007B1895">
      <w:pPr>
        <w:spacing w:before="60"/>
        <w:jc w:val="right"/>
        <w:outlineLvl w:val="1"/>
        <w:rPr>
          <w:b/>
          <w:caps/>
          <w:lang w:val="sr-Cyrl-CS"/>
        </w:rPr>
      </w:pPr>
      <w:r w:rsidRPr="006803D1">
        <w:rPr>
          <w:b/>
          <w:lang w:val="sr-Cyrl-CS"/>
        </w:rPr>
        <w:lastRenderedPageBreak/>
        <w:t>ПРИЛОГ</w:t>
      </w:r>
      <w:r w:rsidR="00EA59B6" w:rsidRPr="006803D1">
        <w:rPr>
          <w:b/>
          <w:caps/>
          <w:lang w:val="sr-Cyrl-CS"/>
        </w:rPr>
        <w:t xml:space="preserve"> </w:t>
      </w:r>
      <w:r w:rsidR="006A5A8A" w:rsidRPr="006803D1">
        <w:rPr>
          <w:b/>
          <w:caps/>
          <w:lang w:val="sr-Cyrl-CS"/>
        </w:rPr>
        <w:t>3</w:t>
      </w:r>
      <w:r w:rsidR="007B1895" w:rsidRPr="006803D1">
        <w:rPr>
          <w:b/>
          <w:caps/>
          <w:lang w:val="sr-Cyrl-CS"/>
        </w:rPr>
        <w:t xml:space="preserve"> – </w:t>
      </w:r>
      <w:r w:rsidR="006803D1" w:rsidRPr="006803D1">
        <w:rPr>
          <w:b/>
          <w:lang w:val="sr-Cyrl-CS"/>
        </w:rPr>
        <w:t>Захтев за поједностављени транзитни поступак</w:t>
      </w:r>
    </w:p>
    <w:p w:rsidR="00EA59B6" w:rsidRDefault="00EA59B6" w:rsidP="00EA59B6">
      <w:pPr>
        <w:rPr>
          <w:sz w:val="22"/>
          <w:szCs w:val="22"/>
          <w:lang w:val="sr-Cyrl-CS"/>
        </w:rPr>
      </w:pPr>
    </w:p>
    <w:p w:rsidR="00EA59B6" w:rsidRDefault="00EA59B6" w:rsidP="00EA59B6">
      <w:pPr>
        <w:rPr>
          <w:sz w:val="22"/>
          <w:szCs w:val="22"/>
          <w:lang w:val="sr-Cyrl-CS"/>
        </w:rPr>
      </w:pPr>
    </w:p>
    <w:p w:rsidR="00F611EA" w:rsidRPr="00DB3DFF" w:rsidRDefault="00F611EA" w:rsidP="00F611EA">
      <w:pPr>
        <w:rPr>
          <w:sz w:val="22"/>
          <w:szCs w:val="22"/>
          <w:lang w:val="sr-Cyrl-CS"/>
        </w:rPr>
      </w:pPr>
      <w:r w:rsidRPr="00DB3DFF">
        <w:rPr>
          <w:sz w:val="22"/>
          <w:szCs w:val="22"/>
          <w:lang w:val="sr-Cyrl-CS"/>
        </w:rPr>
        <w:t>Назив подносиоца захтева:</w:t>
      </w:r>
    </w:p>
    <w:p w:rsidR="00F611EA" w:rsidRPr="00DB3DFF" w:rsidRDefault="00F611EA" w:rsidP="00F611EA">
      <w:pPr>
        <w:rPr>
          <w:sz w:val="22"/>
          <w:szCs w:val="22"/>
          <w:lang w:val="sr-Cyrl-CS"/>
        </w:rPr>
      </w:pPr>
      <w:r w:rsidRPr="00DB3DFF">
        <w:rPr>
          <w:sz w:val="22"/>
          <w:szCs w:val="22"/>
          <w:lang w:val="sr-Cyrl-CS"/>
        </w:rPr>
        <w:t>Датум...................................</w:t>
      </w:r>
      <w:r>
        <w:rPr>
          <w:sz w:val="22"/>
          <w:szCs w:val="22"/>
          <w:lang w:val="sr-Cyrl-CS"/>
        </w:rPr>
        <w:t xml:space="preserve"> </w:t>
      </w:r>
    </w:p>
    <w:p w:rsidR="00F611EA" w:rsidRPr="00DB3DFF" w:rsidRDefault="00F611EA" w:rsidP="00F611EA">
      <w:pPr>
        <w:rPr>
          <w:sz w:val="22"/>
          <w:szCs w:val="22"/>
          <w:lang w:val="sr-Cyrl-CS"/>
        </w:rPr>
      </w:pPr>
      <w:r w:rsidRPr="00DB3DFF">
        <w:rPr>
          <w:sz w:val="22"/>
          <w:szCs w:val="22"/>
          <w:lang w:val="sr-Cyrl-CS"/>
        </w:rPr>
        <w:t>Република Србија</w:t>
      </w:r>
    </w:p>
    <w:p w:rsidR="00F611EA" w:rsidRPr="00DB3DFF" w:rsidRDefault="00F611EA" w:rsidP="00F611EA">
      <w:pPr>
        <w:rPr>
          <w:sz w:val="22"/>
          <w:szCs w:val="22"/>
          <w:lang w:val="sr-Cyrl-CS"/>
        </w:rPr>
      </w:pPr>
      <w:r w:rsidRPr="00DB3DFF">
        <w:rPr>
          <w:sz w:val="22"/>
          <w:szCs w:val="22"/>
          <w:lang w:val="sr-Cyrl-CS"/>
        </w:rPr>
        <w:t>Министрство финансија</w:t>
      </w:r>
    </w:p>
    <w:p w:rsidR="00F611EA" w:rsidRPr="00DB3DFF" w:rsidRDefault="00F611EA" w:rsidP="00F611EA">
      <w:pPr>
        <w:rPr>
          <w:sz w:val="22"/>
          <w:szCs w:val="22"/>
          <w:lang w:val="sr-Cyrl-CS"/>
        </w:rPr>
      </w:pPr>
      <w:r w:rsidRPr="00DB3DFF">
        <w:rPr>
          <w:sz w:val="22"/>
          <w:szCs w:val="22"/>
          <w:lang w:val="sr-Cyrl-CS"/>
        </w:rPr>
        <w:t>Управа царина</w:t>
      </w:r>
    </w:p>
    <w:p w:rsidR="00F611EA" w:rsidRPr="00DB3DFF" w:rsidRDefault="00F611EA" w:rsidP="00F611EA">
      <w:pPr>
        <w:rPr>
          <w:sz w:val="22"/>
          <w:szCs w:val="22"/>
          <w:lang w:val="sr-Cyrl-CS"/>
        </w:rPr>
      </w:pPr>
      <w:r w:rsidRPr="00DB3DFF">
        <w:rPr>
          <w:sz w:val="22"/>
          <w:szCs w:val="22"/>
          <w:lang w:val="sr-Cyrl-CS"/>
        </w:rPr>
        <w:t>Царинарница......................</w:t>
      </w:r>
    </w:p>
    <w:p w:rsidR="00F611EA" w:rsidRPr="00DB3DFF" w:rsidRDefault="00F611EA" w:rsidP="00F611EA">
      <w:pPr>
        <w:rPr>
          <w:sz w:val="22"/>
          <w:szCs w:val="22"/>
          <w:lang w:val="sr-Cyrl-CS"/>
        </w:rPr>
      </w:pPr>
      <w:r w:rsidRPr="00DB3DFF">
        <w:rPr>
          <w:sz w:val="22"/>
          <w:szCs w:val="22"/>
          <w:lang w:val="sr-Cyrl-CS"/>
        </w:rPr>
        <w:t>адреса..................................</w:t>
      </w:r>
    </w:p>
    <w:p w:rsidR="00F611EA" w:rsidRPr="00DB3DFF" w:rsidRDefault="00F611EA" w:rsidP="00F611EA">
      <w:pPr>
        <w:rPr>
          <w:sz w:val="22"/>
          <w:szCs w:val="22"/>
          <w:lang w:val="sr-Cyrl-CS"/>
        </w:rPr>
      </w:pPr>
    </w:p>
    <w:p w:rsidR="00F611EA" w:rsidRPr="00DB3DFF" w:rsidRDefault="00F611EA" w:rsidP="00F611EA">
      <w:pPr>
        <w:rPr>
          <w:sz w:val="22"/>
          <w:szCs w:val="22"/>
          <w:lang w:val="sr-Cyrl-CS"/>
        </w:rPr>
      </w:pPr>
    </w:p>
    <w:p w:rsidR="00F611EA" w:rsidRPr="00DB3DFF" w:rsidRDefault="00F611EA" w:rsidP="00F611EA">
      <w:pPr>
        <w:rPr>
          <w:sz w:val="22"/>
          <w:szCs w:val="22"/>
          <w:lang w:val="sr-Cyrl-CS"/>
        </w:rPr>
      </w:pPr>
    </w:p>
    <w:p w:rsidR="00F611EA" w:rsidRPr="00012313" w:rsidRDefault="00F611EA" w:rsidP="00F611EA">
      <w:pPr>
        <w:jc w:val="center"/>
        <w:rPr>
          <w:b/>
          <w:lang w:val="sr-Cyrl-CS"/>
        </w:rPr>
      </w:pPr>
      <w:r w:rsidRPr="00012313">
        <w:rPr>
          <w:b/>
          <w:lang w:val="sr-Cyrl-CS"/>
        </w:rPr>
        <w:t>ЗАХТЕВ ЗА ОДОБРАВАЊЕ ПОЈЕДНОСТАВЉЕНОГ</w:t>
      </w:r>
    </w:p>
    <w:p w:rsidR="00F611EA" w:rsidRPr="00012313" w:rsidRDefault="00F611EA" w:rsidP="00F611EA">
      <w:pPr>
        <w:jc w:val="center"/>
        <w:rPr>
          <w:b/>
          <w:lang w:val="sr-Cyrl-CS"/>
        </w:rPr>
      </w:pPr>
      <w:r w:rsidRPr="00012313">
        <w:rPr>
          <w:b/>
          <w:lang w:val="sr-Cyrl-RS"/>
        </w:rPr>
        <w:t>ЗАЈЕДНИЧКОГ/ НАЦИОНАЛНОГ</w:t>
      </w:r>
      <w:r w:rsidRPr="00012313">
        <w:rPr>
          <w:rStyle w:val="FootnoteReference"/>
          <w:lang w:val="sr-Cyrl-RS"/>
        </w:rPr>
        <w:footnoteReference w:id="3"/>
      </w:r>
      <w:r w:rsidRPr="00012313">
        <w:rPr>
          <w:b/>
          <w:lang w:val="sr-Cyrl-RS"/>
        </w:rPr>
        <w:t xml:space="preserve"> </w:t>
      </w:r>
      <w:r w:rsidRPr="00012313">
        <w:rPr>
          <w:b/>
          <w:lang w:val="sr-Cyrl-CS"/>
        </w:rPr>
        <w:t>ТРАНЗИТНОГ ПОСТУПКА –</w:t>
      </w:r>
    </w:p>
    <w:p w:rsidR="00F611EA" w:rsidRPr="00012313" w:rsidRDefault="00F611EA" w:rsidP="00F611EA">
      <w:pPr>
        <w:jc w:val="center"/>
        <w:rPr>
          <w:b/>
          <w:lang w:val="sr-Cyrl-CS"/>
        </w:rPr>
      </w:pPr>
      <w:r w:rsidRPr="00012313">
        <w:rPr>
          <w:b/>
          <w:lang w:val="sr-Cyrl-CS"/>
        </w:rPr>
        <w:t>______________________</w:t>
      </w:r>
      <w:r w:rsidRPr="00012313">
        <w:rPr>
          <w:rStyle w:val="FootnoteReference"/>
          <w:lang w:val="sr-Cyrl-CS"/>
        </w:rPr>
        <w:footnoteReference w:id="4"/>
      </w:r>
    </w:p>
    <w:p w:rsidR="00F611EA" w:rsidRPr="00DB3DFF" w:rsidRDefault="00F611EA" w:rsidP="00F611EA">
      <w:pPr>
        <w:jc w:val="center"/>
        <w:rPr>
          <w:sz w:val="22"/>
          <w:szCs w:val="22"/>
          <w:lang w:val="sr-Cyrl-CS"/>
        </w:rPr>
      </w:pPr>
    </w:p>
    <w:p w:rsidR="00F611EA" w:rsidRPr="00DB3DFF" w:rsidRDefault="00F611EA" w:rsidP="00F611EA">
      <w:pPr>
        <w:jc w:val="both"/>
        <w:rPr>
          <w:iCs/>
          <w:noProof/>
          <w:lang w:val="sr-Cyrl-CS"/>
        </w:rPr>
      </w:pPr>
      <w:r>
        <w:rPr>
          <w:sz w:val="22"/>
          <w:szCs w:val="22"/>
          <w:lang w:val="sr-Cyrl-CS"/>
        </w:rPr>
        <w:t xml:space="preserve"> </w:t>
      </w:r>
      <w:r>
        <w:rPr>
          <w:lang w:val="sr-Cyrl-CS"/>
        </w:rPr>
        <w:t>У складу са одредбама члана</w:t>
      </w:r>
      <w:r w:rsidRPr="00F62757">
        <w:rPr>
          <w:lang w:val="sr-Cyrl-CS"/>
        </w:rPr>
        <w:t xml:space="preserve"> 55. Додатка I ЦТ Конвенције</w:t>
      </w:r>
      <w:r>
        <w:rPr>
          <w:lang w:val="sr-Cyrl-CS"/>
        </w:rPr>
        <w:t xml:space="preserve"> </w:t>
      </w:r>
      <w:r w:rsidRPr="00F62757">
        <w:rPr>
          <w:lang w:val="sr-Cyrl-CS"/>
        </w:rPr>
        <w:t>(„Сл. гласник РС- Међународни уговори“ бр. 13/15 и 2/17)</w:t>
      </w:r>
      <w:r>
        <w:rPr>
          <w:lang w:val="sr-Cyrl-CS"/>
        </w:rPr>
        <w:t xml:space="preserve"> у случајевима ЦТ поступка</w:t>
      </w:r>
      <w:r w:rsidRPr="00F62757">
        <w:rPr>
          <w:lang w:val="sr-Cyrl-CS"/>
        </w:rPr>
        <w:t>,</w:t>
      </w:r>
      <w:r>
        <w:rPr>
          <w:lang w:val="sr-Cyrl-CS"/>
        </w:rPr>
        <w:t xml:space="preserve"> односно члана 197 и члана 199. став 4. Царинског закона („Сл. гласник РС“, број 95/2018) у случајевима националног транзитног поступка,</w:t>
      </w:r>
      <w:r w:rsidRPr="00F62757">
        <w:rPr>
          <w:lang w:val="sr-Cyrl-CS"/>
        </w:rPr>
        <w:t xml:space="preserve"> </w:t>
      </w:r>
      <w:r w:rsidRPr="00F62757">
        <w:rPr>
          <w:iCs/>
          <w:noProof/>
          <w:lang w:val="sr-Cyrl-CS"/>
        </w:rPr>
        <w:t>молимо да нам се одобри поједностављење у транзитном поступку</w:t>
      </w:r>
      <w:r>
        <w:rPr>
          <w:iCs/>
          <w:noProof/>
          <w:lang w:val="en-US"/>
        </w:rPr>
        <w:t xml:space="preserve"> </w:t>
      </w:r>
      <w:r w:rsidRPr="00F62757">
        <w:rPr>
          <w:iCs/>
          <w:noProof/>
          <w:lang w:val="sr-Cyrl-CS"/>
        </w:rPr>
        <w:t>_______________________________</w:t>
      </w:r>
      <w:r>
        <w:rPr>
          <w:rStyle w:val="FootnoteReference"/>
          <w:iCs/>
          <w:noProof/>
          <w:lang w:val="sr-Cyrl-CS"/>
        </w:rPr>
        <w:footnoteReference w:id="5"/>
      </w:r>
      <w:r w:rsidRPr="00F62757">
        <w:rPr>
          <w:iCs/>
          <w:noProof/>
          <w:lang w:val="sr-Cyrl-CS"/>
        </w:rPr>
        <w:t>.</w:t>
      </w:r>
      <w:r w:rsidRPr="00DB3DFF">
        <w:rPr>
          <w:iCs/>
          <w:noProof/>
          <w:lang w:val="sr-Cyrl-CS"/>
        </w:rPr>
        <w:t xml:space="preserve"> </w:t>
      </w:r>
    </w:p>
    <w:p w:rsidR="00F611EA" w:rsidRPr="00DB3DFF" w:rsidRDefault="00F611EA" w:rsidP="00F611EA">
      <w:pPr>
        <w:jc w:val="both"/>
        <w:rPr>
          <w:iCs/>
          <w:noProof/>
          <w:lang w:val="sr-Cyrl-CS"/>
        </w:rPr>
      </w:pPr>
    </w:p>
    <w:p w:rsidR="00F611EA" w:rsidRPr="00DB3DFF" w:rsidRDefault="00F611EA" w:rsidP="00F611EA">
      <w:pPr>
        <w:jc w:val="both"/>
        <w:rPr>
          <w:lang w:val="sr-Cyrl-CS"/>
        </w:rPr>
      </w:pPr>
      <w:r>
        <w:rPr>
          <w:lang w:val="sr-Cyrl-CS"/>
        </w:rPr>
        <w:t>1.</w:t>
      </w:r>
      <w:r w:rsidRPr="00DB3DFF">
        <w:rPr>
          <w:lang w:val="sr-Cyrl-CS"/>
        </w:rPr>
        <w:t>Подаци о подносиоцу захтева:</w:t>
      </w:r>
    </w:p>
    <w:p w:rsidR="00F611EA" w:rsidRPr="00DB3DFF" w:rsidRDefault="00F611EA" w:rsidP="00F611EA">
      <w:pPr>
        <w:jc w:val="both"/>
        <w:rPr>
          <w:lang w:val="sr-Cyrl-CS"/>
        </w:rPr>
      </w:pPr>
      <w:r w:rsidRPr="00DB3DFF">
        <w:rPr>
          <w:lang w:val="sr-Cyrl-CS"/>
        </w:rPr>
        <w:t>Назив фирме:</w:t>
      </w:r>
      <w:r>
        <w:rPr>
          <w:lang w:val="sr-Cyrl-CS"/>
        </w:rPr>
        <w:t xml:space="preserve"> </w:t>
      </w:r>
      <w:r w:rsidRPr="00DB3DFF">
        <w:rPr>
          <w:lang w:val="sr-Cyrl-CS"/>
        </w:rPr>
        <w:t>........................................</w:t>
      </w:r>
    </w:p>
    <w:p w:rsidR="00F611EA" w:rsidRPr="00DB3DFF" w:rsidRDefault="00F611EA" w:rsidP="00F611EA">
      <w:pPr>
        <w:jc w:val="both"/>
        <w:rPr>
          <w:lang w:val="sr-Cyrl-CS"/>
        </w:rPr>
      </w:pPr>
      <w:r w:rsidRPr="00DB3DFF">
        <w:rPr>
          <w:lang w:val="sr-Cyrl-CS"/>
        </w:rPr>
        <w:t>Седиште:</w:t>
      </w:r>
      <w:r>
        <w:rPr>
          <w:lang w:val="sr-Cyrl-CS"/>
        </w:rPr>
        <w:t xml:space="preserve"> </w:t>
      </w:r>
      <w:r w:rsidRPr="00DB3DFF">
        <w:rPr>
          <w:lang w:val="sr-Cyrl-CS"/>
        </w:rPr>
        <w:t>......................................</w:t>
      </w:r>
    </w:p>
    <w:p w:rsidR="00F611EA" w:rsidRPr="00DB3DFF" w:rsidRDefault="00F611EA" w:rsidP="00F611EA">
      <w:pPr>
        <w:jc w:val="both"/>
        <w:rPr>
          <w:lang w:val="sr-Cyrl-CS"/>
        </w:rPr>
      </w:pPr>
      <w:r w:rsidRPr="00DB3DFF">
        <w:rPr>
          <w:lang w:val="sr-Cyrl-CS"/>
        </w:rPr>
        <w:t>ПИБ:</w:t>
      </w:r>
      <w:r>
        <w:rPr>
          <w:lang w:val="sr-Cyrl-CS"/>
        </w:rPr>
        <w:t xml:space="preserve"> </w:t>
      </w:r>
      <w:r w:rsidRPr="00DB3DFF">
        <w:rPr>
          <w:lang w:val="sr-Cyrl-CS"/>
        </w:rPr>
        <w:t>......................................</w:t>
      </w:r>
    </w:p>
    <w:p w:rsidR="00F611EA" w:rsidRDefault="00F611EA" w:rsidP="00F611EA">
      <w:pPr>
        <w:jc w:val="both"/>
        <w:rPr>
          <w:lang w:val="sr-Cyrl-CS"/>
        </w:rPr>
      </w:pPr>
      <w:r w:rsidRPr="00DB3DFF">
        <w:rPr>
          <w:lang w:val="sr-Cyrl-CS"/>
        </w:rPr>
        <w:t>Матични број</w:t>
      </w:r>
      <w:r>
        <w:rPr>
          <w:lang w:val="sr-Cyrl-CS"/>
        </w:rPr>
        <w:t xml:space="preserve"> </w:t>
      </w:r>
      <w:r w:rsidRPr="00DB3DFF">
        <w:rPr>
          <w:lang w:val="sr-Cyrl-CS"/>
        </w:rPr>
        <w:t>.....................................</w:t>
      </w:r>
    </w:p>
    <w:p w:rsidR="00F611EA" w:rsidRPr="00DB3DFF" w:rsidRDefault="00F611EA" w:rsidP="00F611EA">
      <w:pPr>
        <w:jc w:val="both"/>
        <w:rPr>
          <w:lang w:val="sr-Cyrl-CS"/>
        </w:rPr>
      </w:pPr>
      <w:r>
        <w:rPr>
          <w:lang w:val="sr-Cyrl-CS"/>
        </w:rPr>
        <w:t>Основна делатност...............................</w:t>
      </w:r>
    </w:p>
    <w:p w:rsidR="00F611EA" w:rsidRPr="00DB3DFF" w:rsidRDefault="00F611EA" w:rsidP="00F611EA">
      <w:pPr>
        <w:jc w:val="both"/>
        <w:rPr>
          <w:lang w:val="sr-Cyrl-CS"/>
        </w:rPr>
      </w:pPr>
    </w:p>
    <w:p w:rsidR="00F611EA" w:rsidRPr="00DB3DFF" w:rsidRDefault="00F611EA" w:rsidP="00F611EA">
      <w:pPr>
        <w:jc w:val="both"/>
        <w:rPr>
          <w:lang w:val="sr-Cyrl-CS"/>
        </w:rPr>
      </w:pPr>
      <w:r w:rsidRPr="00DB3DFF">
        <w:rPr>
          <w:lang w:val="sr-Cyrl-CS"/>
        </w:rPr>
        <w:t>2. Подаци о одговорном</w:t>
      </w:r>
      <w:r>
        <w:rPr>
          <w:lang w:val="sr-Cyrl-CS"/>
        </w:rPr>
        <w:t xml:space="preserve"> </w:t>
      </w:r>
      <w:r w:rsidRPr="00DB3DFF">
        <w:rPr>
          <w:lang w:val="sr-Cyrl-CS"/>
        </w:rPr>
        <w:t>лицу:</w:t>
      </w:r>
      <w:r>
        <w:rPr>
          <w:rStyle w:val="FootnoteReference"/>
          <w:lang w:val="sr-Cyrl-CS"/>
        </w:rPr>
        <w:footnoteReference w:id="6"/>
      </w:r>
    </w:p>
    <w:p w:rsidR="00F611EA" w:rsidRPr="00DB3DFF" w:rsidRDefault="00F611EA" w:rsidP="00F611EA">
      <w:pPr>
        <w:jc w:val="both"/>
        <w:rPr>
          <w:lang w:val="sr-Cyrl-CS"/>
        </w:rPr>
      </w:pPr>
      <w:r w:rsidRPr="00DB3DFF">
        <w:rPr>
          <w:lang w:val="sr-Cyrl-CS"/>
        </w:rPr>
        <w:t>Име и презиме: ....................................</w:t>
      </w:r>
    </w:p>
    <w:p w:rsidR="00F611EA" w:rsidRPr="00DB3DFF" w:rsidRDefault="00F611EA" w:rsidP="00F611EA">
      <w:pPr>
        <w:jc w:val="both"/>
        <w:rPr>
          <w:lang w:val="sr-Cyrl-CS"/>
        </w:rPr>
      </w:pPr>
      <w:r w:rsidRPr="00DB3DFF">
        <w:rPr>
          <w:lang w:val="sr-Cyrl-CS"/>
        </w:rPr>
        <w:t>ЈМБГ:</w:t>
      </w:r>
      <w:r>
        <w:rPr>
          <w:lang w:val="sr-Cyrl-CS"/>
        </w:rPr>
        <w:t xml:space="preserve"> </w:t>
      </w:r>
      <w:r w:rsidRPr="00DB3DFF">
        <w:rPr>
          <w:lang w:val="sr-Cyrl-CS"/>
        </w:rPr>
        <w:t>....................................</w:t>
      </w:r>
    </w:p>
    <w:p w:rsidR="00F611EA" w:rsidRPr="00DB3DFF" w:rsidRDefault="00F611EA" w:rsidP="00F611EA">
      <w:pPr>
        <w:jc w:val="both"/>
        <w:rPr>
          <w:lang w:val="sr-Cyrl-CS"/>
        </w:rPr>
      </w:pPr>
      <w:r w:rsidRPr="00DB3DFF">
        <w:rPr>
          <w:lang w:val="sr-Cyrl-CS"/>
        </w:rPr>
        <w:t>Телефон/факс:</w:t>
      </w:r>
      <w:r>
        <w:rPr>
          <w:lang w:val="sr-Cyrl-CS"/>
        </w:rPr>
        <w:t xml:space="preserve"> </w:t>
      </w:r>
      <w:r w:rsidRPr="00DB3DFF">
        <w:rPr>
          <w:lang w:val="sr-Cyrl-CS"/>
        </w:rPr>
        <w:t>....................................</w:t>
      </w:r>
    </w:p>
    <w:p w:rsidR="00F611EA" w:rsidRDefault="00F611EA" w:rsidP="00F611EA">
      <w:pPr>
        <w:jc w:val="both"/>
        <w:rPr>
          <w:lang w:val="sr-Cyrl-CS"/>
        </w:rPr>
      </w:pPr>
      <w:r w:rsidRPr="00DB3DFF">
        <w:rPr>
          <w:lang w:val="sr-Cyrl-CS"/>
        </w:rPr>
        <w:t>E-mail адреса:</w:t>
      </w:r>
      <w:r>
        <w:rPr>
          <w:lang w:val="sr-Cyrl-CS"/>
        </w:rPr>
        <w:t xml:space="preserve"> </w:t>
      </w:r>
      <w:r w:rsidRPr="00DB3DFF">
        <w:rPr>
          <w:lang w:val="sr-Cyrl-CS"/>
        </w:rPr>
        <w:t>....................................</w:t>
      </w:r>
    </w:p>
    <w:p w:rsidR="00F611EA" w:rsidRDefault="00F611EA" w:rsidP="00F611EA">
      <w:pPr>
        <w:jc w:val="both"/>
        <w:rPr>
          <w:lang w:val="sr-Cyrl-CS"/>
        </w:rPr>
      </w:pPr>
    </w:p>
    <w:p w:rsidR="00F611EA" w:rsidRPr="00CA1DEA" w:rsidRDefault="00F611EA" w:rsidP="00F611EA">
      <w:pPr>
        <w:jc w:val="both"/>
        <w:rPr>
          <w:lang w:val="sr-Cyrl-CS"/>
        </w:rPr>
      </w:pPr>
      <w:r>
        <w:rPr>
          <w:lang w:val="sr-Cyrl-CS"/>
        </w:rPr>
        <w:t>3.Број одобрења за електронску комуникацију</w:t>
      </w:r>
    </w:p>
    <w:p w:rsidR="00F611EA" w:rsidRPr="00DB3DFF" w:rsidRDefault="00F611EA" w:rsidP="00F611EA">
      <w:pPr>
        <w:jc w:val="both"/>
        <w:rPr>
          <w:lang w:val="sr-Cyrl-CS"/>
        </w:rPr>
      </w:pPr>
    </w:p>
    <w:p w:rsidR="00F611EA" w:rsidRPr="00DB3DFF" w:rsidRDefault="00F611EA" w:rsidP="00F611EA">
      <w:pPr>
        <w:jc w:val="both"/>
        <w:rPr>
          <w:lang w:val="sr-Cyrl-CS"/>
        </w:rPr>
      </w:pPr>
      <w:r>
        <w:rPr>
          <w:lang w:val="sr-Cyrl-CS"/>
        </w:rPr>
        <w:t>4</w:t>
      </w:r>
      <w:r w:rsidRPr="00DB3DFF">
        <w:rPr>
          <w:lang w:val="sr-Cyrl-CS"/>
        </w:rPr>
        <w:t>.Подаци о роби на коју се захтев односи:</w:t>
      </w:r>
    </w:p>
    <w:p w:rsidR="00F611EA" w:rsidRPr="00DB3DFF" w:rsidRDefault="00F611EA" w:rsidP="00F611EA">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710"/>
        <w:gridCol w:w="6840"/>
      </w:tblGrid>
      <w:tr w:rsidR="00F611EA" w:rsidRPr="00DB3DFF" w:rsidTr="00F16A6B">
        <w:tc>
          <w:tcPr>
            <w:tcW w:w="558" w:type="dxa"/>
            <w:shd w:val="clear" w:color="auto" w:fill="auto"/>
          </w:tcPr>
          <w:p w:rsidR="00F611EA" w:rsidRPr="00DB3DFF" w:rsidRDefault="00F611EA" w:rsidP="00F16A6B">
            <w:pPr>
              <w:jc w:val="both"/>
              <w:rPr>
                <w:lang w:val="sr-Cyrl-CS"/>
              </w:rPr>
            </w:pPr>
            <w:r w:rsidRPr="00DB3DFF">
              <w:rPr>
                <w:lang w:val="sr-Cyrl-CS"/>
              </w:rPr>
              <w:t>Бр.</w:t>
            </w:r>
          </w:p>
        </w:tc>
        <w:tc>
          <w:tcPr>
            <w:tcW w:w="1710" w:type="dxa"/>
            <w:shd w:val="clear" w:color="auto" w:fill="auto"/>
          </w:tcPr>
          <w:p w:rsidR="00F611EA" w:rsidRPr="00DB3DFF" w:rsidRDefault="00F611EA" w:rsidP="00F16A6B">
            <w:pPr>
              <w:jc w:val="both"/>
              <w:rPr>
                <w:lang w:val="sr-Cyrl-CS"/>
              </w:rPr>
            </w:pPr>
            <w:r w:rsidRPr="00DB3DFF">
              <w:rPr>
                <w:color w:val="000000"/>
                <w:lang w:val="sr-Cyrl-CS"/>
              </w:rPr>
              <w:t>Шифра робе</w:t>
            </w:r>
          </w:p>
        </w:tc>
        <w:tc>
          <w:tcPr>
            <w:tcW w:w="6840" w:type="dxa"/>
            <w:shd w:val="clear" w:color="auto" w:fill="auto"/>
          </w:tcPr>
          <w:p w:rsidR="00F611EA" w:rsidRPr="00DB3DFF" w:rsidRDefault="00F611EA" w:rsidP="00F16A6B">
            <w:pPr>
              <w:jc w:val="both"/>
              <w:rPr>
                <w:lang w:val="sr-Cyrl-CS"/>
              </w:rPr>
            </w:pPr>
            <w:r w:rsidRPr="00DB3DFF">
              <w:rPr>
                <w:color w:val="000000"/>
                <w:lang w:val="sr-Cyrl-CS"/>
              </w:rPr>
              <w:t>Опис робе (трговачки назив робе, врста робе, итд.)</w:t>
            </w:r>
          </w:p>
        </w:tc>
      </w:tr>
      <w:tr w:rsidR="00F611EA" w:rsidRPr="00DB3DFF" w:rsidTr="00F16A6B">
        <w:tc>
          <w:tcPr>
            <w:tcW w:w="558" w:type="dxa"/>
            <w:shd w:val="clear" w:color="auto" w:fill="auto"/>
          </w:tcPr>
          <w:p w:rsidR="00F611EA" w:rsidRPr="00DB3DFF" w:rsidRDefault="00F611EA" w:rsidP="00F16A6B">
            <w:pPr>
              <w:jc w:val="both"/>
              <w:rPr>
                <w:lang w:val="sr-Cyrl-CS"/>
              </w:rPr>
            </w:pPr>
          </w:p>
        </w:tc>
        <w:tc>
          <w:tcPr>
            <w:tcW w:w="1710" w:type="dxa"/>
            <w:shd w:val="clear" w:color="auto" w:fill="auto"/>
          </w:tcPr>
          <w:p w:rsidR="00F611EA" w:rsidRPr="00DB3DFF" w:rsidRDefault="00F611EA" w:rsidP="00F16A6B">
            <w:pPr>
              <w:jc w:val="both"/>
              <w:rPr>
                <w:lang w:val="sr-Cyrl-CS"/>
              </w:rPr>
            </w:pPr>
          </w:p>
        </w:tc>
        <w:tc>
          <w:tcPr>
            <w:tcW w:w="6840" w:type="dxa"/>
            <w:shd w:val="clear" w:color="auto" w:fill="auto"/>
          </w:tcPr>
          <w:p w:rsidR="00F611EA" w:rsidRPr="00DB3DFF" w:rsidRDefault="00F611EA" w:rsidP="00F16A6B">
            <w:pPr>
              <w:jc w:val="both"/>
              <w:rPr>
                <w:lang w:val="sr-Cyrl-CS"/>
              </w:rPr>
            </w:pPr>
          </w:p>
        </w:tc>
      </w:tr>
      <w:tr w:rsidR="00F611EA" w:rsidRPr="00DB3DFF" w:rsidTr="00F16A6B">
        <w:tc>
          <w:tcPr>
            <w:tcW w:w="558" w:type="dxa"/>
            <w:shd w:val="clear" w:color="auto" w:fill="auto"/>
          </w:tcPr>
          <w:p w:rsidR="00F611EA" w:rsidRPr="00DB3DFF" w:rsidRDefault="00F611EA" w:rsidP="00F16A6B">
            <w:pPr>
              <w:jc w:val="both"/>
              <w:rPr>
                <w:lang w:val="sr-Cyrl-CS"/>
              </w:rPr>
            </w:pPr>
          </w:p>
        </w:tc>
        <w:tc>
          <w:tcPr>
            <w:tcW w:w="1710" w:type="dxa"/>
            <w:shd w:val="clear" w:color="auto" w:fill="auto"/>
          </w:tcPr>
          <w:p w:rsidR="00F611EA" w:rsidRPr="00DB3DFF" w:rsidRDefault="00F611EA" w:rsidP="00F16A6B">
            <w:pPr>
              <w:jc w:val="both"/>
              <w:rPr>
                <w:lang w:val="sr-Cyrl-CS"/>
              </w:rPr>
            </w:pPr>
          </w:p>
        </w:tc>
        <w:tc>
          <w:tcPr>
            <w:tcW w:w="6840" w:type="dxa"/>
            <w:shd w:val="clear" w:color="auto" w:fill="auto"/>
          </w:tcPr>
          <w:p w:rsidR="00F611EA" w:rsidRPr="00DB3DFF" w:rsidRDefault="00F611EA" w:rsidP="00F16A6B">
            <w:pPr>
              <w:jc w:val="both"/>
              <w:rPr>
                <w:lang w:val="sr-Cyrl-CS"/>
              </w:rPr>
            </w:pPr>
          </w:p>
        </w:tc>
      </w:tr>
    </w:tbl>
    <w:p w:rsidR="00F611EA" w:rsidRDefault="00F611EA" w:rsidP="00F611EA">
      <w:pPr>
        <w:jc w:val="both"/>
        <w:rPr>
          <w:lang w:val="sr-Cyrl-CS"/>
        </w:rPr>
      </w:pPr>
      <w:r>
        <w:rPr>
          <w:lang w:val="sr-Cyrl-CS"/>
        </w:rPr>
        <w:t>5.Увозне дозволе, уверења, сагласности и слично</w:t>
      </w:r>
    </w:p>
    <w:p w:rsidR="00F611EA" w:rsidRDefault="00F611EA" w:rsidP="00F611EA">
      <w:pPr>
        <w:jc w:val="both"/>
        <w:rPr>
          <w:lang w:val="sr-Cyrl-CS"/>
        </w:rPr>
      </w:pPr>
      <w:r>
        <w:rPr>
          <w:lang w:val="sr-Cyrl-CS"/>
        </w:rPr>
        <w:t>6.</w:t>
      </w:r>
      <w:r w:rsidRPr="00CA1DEA">
        <w:rPr>
          <w:lang w:val="sr-Cyrl-CS"/>
        </w:rPr>
        <w:t>Одобрена места</w:t>
      </w:r>
    </w:p>
    <w:p w:rsidR="00F611EA" w:rsidRDefault="00F611EA" w:rsidP="00F611EA">
      <w:pPr>
        <w:jc w:val="both"/>
        <w:rPr>
          <w:lang w:val="sr-Cyrl-CS"/>
        </w:rPr>
      </w:pPr>
    </w:p>
    <w:tbl>
      <w:tblPr>
        <w:tblStyle w:val="TableGrid"/>
        <w:tblW w:w="0" w:type="auto"/>
        <w:tblLook w:val="04A0" w:firstRow="1" w:lastRow="0" w:firstColumn="1" w:lastColumn="0" w:noHBand="0" w:noVBand="1"/>
      </w:tblPr>
      <w:tblGrid>
        <w:gridCol w:w="1350"/>
        <w:gridCol w:w="2246"/>
        <w:gridCol w:w="2520"/>
        <w:gridCol w:w="3460"/>
      </w:tblGrid>
      <w:tr w:rsidR="00F611EA" w:rsidTr="00F16A6B">
        <w:tc>
          <w:tcPr>
            <w:tcW w:w="1350" w:type="dxa"/>
          </w:tcPr>
          <w:p w:rsidR="00F611EA" w:rsidRDefault="00F611EA" w:rsidP="00F16A6B">
            <w:pPr>
              <w:jc w:val="both"/>
              <w:rPr>
                <w:lang w:val="sr-Cyrl-CS"/>
              </w:rPr>
            </w:pPr>
            <w:r>
              <w:rPr>
                <w:lang w:val="sr-Cyrl-CS"/>
              </w:rPr>
              <w:t>Бр. одобрења</w:t>
            </w:r>
          </w:p>
        </w:tc>
        <w:tc>
          <w:tcPr>
            <w:tcW w:w="2246" w:type="dxa"/>
          </w:tcPr>
          <w:p w:rsidR="00F611EA" w:rsidRDefault="00F611EA" w:rsidP="00F16A6B">
            <w:pPr>
              <w:jc w:val="both"/>
              <w:rPr>
                <w:lang w:val="sr-Cyrl-CS"/>
              </w:rPr>
            </w:pPr>
            <w:r>
              <w:rPr>
                <w:lang w:val="sr-Cyrl-CS"/>
              </w:rPr>
              <w:t>Улица број место</w:t>
            </w:r>
          </w:p>
        </w:tc>
        <w:tc>
          <w:tcPr>
            <w:tcW w:w="2520" w:type="dxa"/>
          </w:tcPr>
          <w:p w:rsidR="00F611EA" w:rsidRDefault="00F611EA" w:rsidP="00F16A6B">
            <w:pPr>
              <w:jc w:val="both"/>
              <w:rPr>
                <w:lang w:val="sr-Cyrl-CS"/>
              </w:rPr>
            </w:pPr>
            <w:r>
              <w:rPr>
                <w:lang w:val="sr-Cyrl-CS"/>
              </w:rPr>
              <w:t>Надлежна царинска испостава</w:t>
            </w:r>
          </w:p>
        </w:tc>
        <w:tc>
          <w:tcPr>
            <w:tcW w:w="3460" w:type="dxa"/>
          </w:tcPr>
          <w:p w:rsidR="00F611EA" w:rsidRDefault="00F611EA" w:rsidP="00F16A6B">
            <w:pPr>
              <w:jc w:val="both"/>
              <w:rPr>
                <w:lang w:val="sr-Cyrl-CS"/>
              </w:rPr>
            </w:pPr>
            <w:r>
              <w:rPr>
                <w:lang w:val="sr-Cyrl-CS"/>
              </w:rPr>
              <w:t>Да ли су одобрена места повезана железничком мрежом (назив колосека)</w:t>
            </w:r>
          </w:p>
        </w:tc>
      </w:tr>
      <w:tr w:rsidR="00F611EA" w:rsidTr="00F16A6B">
        <w:tc>
          <w:tcPr>
            <w:tcW w:w="1350" w:type="dxa"/>
          </w:tcPr>
          <w:p w:rsidR="00F611EA" w:rsidRDefault="00F611EA" w:rsidP="00F16A6B">
            <w:pPr>
              <w:jc w:val="both"/>
              <w:rPr>
                <w:lang w:val="sr-Cyrl-CS"/>
              </w:rPr>
            </w:pPr>
          </w:p>
        </w:tc>
        <w:tc>
          <w:tcPr>
            <w:tcW w:w="2246" w:type="dxa"/>
          </w:tcPr>
          <w:p w:rsidR="00F611EA" w:rsidRDefault="00F611EA" w:rsidP="00F16A6B">
            <w:pPr>
              <w:jc w:val="both"/>
              <w:rPr>
                <w:lang w:val="sr-Cyrl-CS"/>
              </w:rPr>
            </w:pPr>
          </w:p>
        </w:tc>
        <w:tc>
          <w:tcPr>
            <w:tcW w:w="2520" w:type="dxa"/>
          </w:tcPr>
          <w:p w:rsidR="00F611EA" w:rsidRDefault="00F611EA" w:rsidP="00F16A6B">
            <w:pPr>
              <w:jc w:val="both"/>
              <w:rPr>
                <w:lang w:val="sr-Cyrl-CS"/>
              </w:rPr>
            </w:pPr>
          </w:p>
        </w:tc>
        <w:tc>
          <w:tcPr>
            <w:tcW w:w="3460" w:type="dxa"/>
          </w:tcPr>
          <w:p w:rsidR="00F611EA" w:rsidRDefault="00F611EA" w:rsidP="00F16A6B">
            <w:pPr>
              <w:jc w:val="both"/>
              <w:rPr>
                <w:lang w:val="sr-Cyrl-CS"/>
              </w:rPr>
            </w:pPr>
          </w:p>
        </w:tc>
      </w:tr>
    </w:tbl>
    <w:p w:rsidR="00F611EA" w:rsidRPr="00CA1DEA" w:rsidRDefault="00F611EA" w:rsidP="00F611EA">
      <w:pPr>
        <w:jc w:val="both"/>
        <w:rPr>
          <w:lang w:val="sr-Cyrl-CS"/>
        </w:rPr>
      </w:pPr>
    </w:p>
    <w:p w:rsidR="00F611EA" w:rsidRPr="00CA1DEA" w:rsidRDefault="00F611EA" w:rsidP="00F611EA">
      <w:pPr>
        <w:pStyle w:val="ListParagraph"/>
        <w:ind w:left="0"/>
        <w:jc w:val="both"/>
        <w:rPr>
          <w:lang w:val="sr-Cyrl-CS"/>
        </w:rPr>
      </w:pPr>
    </w:p>
    <w:p w:rsidR="00F611EA" w:rsidRDefault="00F611EA" w:rsidP="00F611EA">
      <w:pPr>
        <w:jc w:val="both"/>
        <w:rPr>
          <w:lang w:val="sr-Cyrl-CS"/>
        </w:rPr>
      </w:pPr>
    </w:p>
    <w:p w:rsidR="00F611EA" w:rsidRPr="00DB3DFF" w:rsidRDefault="00F611EA" w:rsidP="00F611EA">
      <w:pPr>
        <w:jc w:val="both"/>
        <w:rPr>
          <w:lang w:val="sr-Cyrl-CS"/>
        </w:rPr>
      </w:pPr>
      <w:r>
        <w:rPr>
          <w:lang w:val="sr-Cyrl-CS"/>
        </w:rPr>
        <w:t>7.</w:t>
      </w:r>
      <w:r w:rsidRPr="00DB3DFF">
        <w:rPr>
          <w:lang w:val="sr-Cyrl-CS"/>
        </w:rPr>
        <w:t>Број предвиђених царинских поступања са робом у току једног месеца:</w:t>
      </w:r>
    </w:p>
    <w:p w:rsidR="00F611EA" w:rsidRPr="00DB3DFF" w:rsidRDefault="00F611EA" w:rsidP="00F611EA">
      <w:pPr>
        <w:jc w:val="both"/>
        <w:rPr>
          <w:lang w:val="sr-Cyrl-CS"/>
        </w:rPr>
      </w:pPr>
      <w:r>
        <w:rPr>
          <w:lang w:val="sr-Cyrl-CS"/>
        </w:rPr>
        <w:t xml:space="preserve"> </w:t>
      </w:r>
      <w:r w:rsidRPr="00DB3DFF">
        <w:rPr>
          <w:lang w:val="sr-Cyrl-CS"/>
        </w:rPr>
        <w:t>...................................</w:t>
      </w:r>
    </w:p>
    <w:p w:rsidR="00F611EA" w:rsidRPr="00DB3DFF" w:rsidRDefault="00F611EA" w:rsidP="00F611EA">
      <w:pPr>
        <w:jc w:val="both"/>
        <w:rPr>
          <w:lang w:val="sr-Cyrl-CS"/>
        </w:rPr>
      </w:pPr>
    </w:p>
    <w:p w:rsidR="00F611EA" w:rsidRPr="00DB3DFF" w:rsidRDefault="00F611EA" w:rsidP="00F611EA">
      <w:pPr>
        <w:jc w:val="both"/>
        <w:rPr>
          <w:lang w:val="sr-Cyrl-CS"/>
        </w:rPr>
      </w:pPr>
    </w:p>
    <w:p w:rsidR="00F611EA" w:rsidRPr="00DB3DFF" w:rsidRDefault="00F611EA" w:rsidP="00F611EA">
      <w:pPr>
        <w:jc w:val="both"/>
        <w:rPr>
          <w:lang w:val="sr-Cyrl-CS"/>
        </w:rPr>
      </w:pPr>
    </w:p>
    <w:p w:rsidR="00F611EA" w:rsidRPr="00017E1B" w:rsidRDefault="00F611EA" w:rsidP="00017E1B">
      <w:pPr>
        <w:pStyle w:val="ListParagraph"/>
        <w:numPr>
          <w:ilvl w:val="0"/>
          <w:numId w:val="37"/>
        </w:numPr>
        <w:jc w:val="both"/>
        <w:rPr>
          <w:lang w:val="sr-Cyrl-CS"/>
        </w:rPr>
      </w:pPr>
      <w:r w:rsidRPr="00017E1B">
        <w:rPr>
          <w:lang w:val="sr-Cyrl-CS"/>
        </w:rPr>
        <w:t>Подаци о обезбеђењу царинског дуга који би могао настати за робу обухваћену захтевом</w:t>
      </w:r>
      <w:r>
        <w:rPr>
          <w:rStyle w:val="FootnoteReference"/>
          <w:lang w:val="sr-Cyrl-CS"/>
        </w:rPr>
        <w:footnoteReference w:id="7"/>
      </w:r>
      <w:r w:rsidRPr="00017E1B">
        <w:rPr>
          <w:lang w:val="sr-Cyrl-CS"/>
        </w:rPr>
        <w:t xml:space="preserve">: </w:t>
      </w:r>
    </w:p>
    <w:p w:rsidR="00F611EA" w:rsidRPr="00DB3DFF" w:rsidRDefault="00F611EA" w:rsidP="00017E1B">
      <w:pPr>
        <w:numPr>
          <w:ilvl w:val="1"/>
          <w:numId w:val="51"/>
        </w:numPr>
        <w:jc w:val="both"/>
        <w:rPr>
          <w:lang w:val="sr-Cyrl-CS"/>
        </w:rPr>
      </w:pPr>
      <w:r w:rsidRPr="00DB3DFF">
        <w:rPr>
          <w:lang w:val="sr-Cyrl-CS"/>
        </w:rPr>
        <w:t>ГРН..........................................</w:t>
      </w:r>
    </w:p>
    <w:p w:rsidR="00F611EA" w:rsidRPr="00DB3DFF" w:rsidRDefault="00F611EA" w:rsidP="00017E1B">
      <w:pPr>
        <w:numPr>
          <w:ilvl w:val="1"/>
          <w:numId w:val="51"/>
        </w:numPr>
        <w:jc w:val="both"/>
        <w:rPr>
          <w:lang w:val="sr-Cyrl-CS"/>
        </w:rPr>
      </w:pPr>
      <w:r w:rsidRPr="00DB3DFF">
        <w:rPr>
          <w:lang w:val="sr-Cyrl-CS"/>
        </w:rPr>
        <w:t>Референтни износ .........................</w:t>
      </w:r>
    </w:p>
    <w:p w:rsidR="00F611EA" w:rsidRPr="00DB3DFF" w:rsidRDefault="00F611EA" w:rsidP="00017E1B">
      <w:pPr>
        <w:numPr>
          <w:ilvl w:val="1"/>
          <w:numId w:val="51"/>
        </w:numPr>
        <w:jc w:val="both"/>
        <w:rPr>
          <w:lang w:val="sr-Cyrl-CS"/>
        </w:rPr>
      </w:pPr>
      <w:r w:rsidRPr="00DB3DFF">
        <w:rPr>
          <w:lang w:val="sr-Cyrl-CS"/>
        </w:rPr>
        <w:t>Проценат умањења ........................</w:t>
      </w:r>
    </w:p>
    <w:p w:rsidR="00F611EA" w:rsidRPr="00DB3DFF" w:rsidRDefault="00F611EA" w:rsidP="00F611EA">
      <w:pPr>
        <w:jc w:val="both"/>
        <w:rPr>
          <w:lang w:val="sr-Cyrl-CS"/>
        </w:rPr>
      </w:pPr>
    </w:p>
    <w:p w:rsidR="00F611EA" w:rsidRPr="00DB3DFF" w:rsidRDefault="00F611EA" w:rsidP="00F611EA">
      <w:pPr>
        <w:jc w:val="both"/>
        <w:rPr>
          <w:lang w:val="sr-Cyrl-CS"/>
        </w:rPr>
      </w:pPr>
    </w:p>
    <w:p w:rsidR="00F611EA" w:rsidRPr="00DB3DFF" w:rsidRDefault="00F611EA" w:rsidP="00F611EA">
      <w:pPr>
        <w:jc w:val="both"/>
        <w:rPr>
          <w:lang w:val="sr-Cyrl-CS"/>
        </w:rPr>
      </w:pPr>
    </w:p>
    <w:p w:rsidR="00F611EA" w:rsidRDefault="00F611EA" w:rsidP="00F611EA">
      <w:pPr>
        <w:jc w:val="both"/>
        <w:rPr>
          <w:lang w:val="sr-Cyrl-CS"/>
        </w:rPr>
      </w:pPr>
      <w:r>
        <w:rPr>
          <w:lang w:val="sr-Cyrl-CS"/>
        </w:rPr>
        <w:t>9</w:t>
      </w:r>
      <w:r w:rsidRPr="00DB3DFF">
        <w:rPr>
          <w:lang w:val="sr-Cyrl-CS"/>
        </w:rPr>
        <w:t>.</w:t>
      </w:r>
      <w:r>
        <w:rPr>
          <w:lang w:val="sr-Cyrl-CS"/>
        </w:rPr>
        <w:t xml:space="preserve"> </w:t>
      </w:r>
      <w:r w:rsidRPr="00DB3DFF">
        <w:rPr>
          <w:lang w:val="sr-Cyrl-CS"/>
        </w:rPr>
        <w:t>Подаци о пломбама</w:t>
      </w:r>
    </w:p>
    <w:p w:rsidR="00F611EA" w:rsidRDefault="00F611EA" w:rsidP="00F611EA">
      <w:pPr>
        <w:jc w:val="both"/>
        <w:rPr>
          <w:lang w:val="sr-Cyrl-CS"/>
        </w:rPr>
      </w:pPr>
    </w:p>
    <w:p w:rsidR="00F611EA" w:rsidRDefault="00F611EA" w:rsidP="00F611EA">
      <w:pPr>
        <w:jc w:val="both"/>
        <w:rPr>
          <w:lang w:val="sr-Cyrl-CS"/>
        </w:rPr>
      </w:pPr>
    </w:p>
    <w:p w:rsidR="00F611EA" w:rsidRPr="00226890" w:rsidRDefault="00F611EA" w:rsidP="00F611EA">
      <w:pPr>
        <w:widowControl w:val="0"/>
        <w:autoSpaceDE w:val="0"/>
        <w:autoSpaceDN w:val="0"/>
        <w:adjustRightInd w:val="0"/>
        <w:spacing w:before="120" w:after="120" w:line="266" w:lineRule="exact"/>
        <w:rPr>
          <w:lang w:val="sr-Cyrl-RS" w:eastAsia="nl-NL"/>
        </w:rPr>
      </w:pPr>
      <w:r w:rsidRPr="00226890">
        <w:rPr>
          <w:lang w:val="sr-Cyrl-CS"/>
        </w:rPr>
        <w:t xml:space="preserve">10. </w:t>
      </w:r>
      <w:r w:rsidRPr="00226890">
        <w:rPr>
          <w:lang w:val="sr-Cyrl-RS"/>
        </w:rPr>
        <w:t>Уверење о положеном испиту за царинског заступника (у случајевима шпедиција)</w:t>
      </w:r>
      <w:r>
        <w:rPr>
          <w:lang w:val="sr-Cyrl-RS"/>
        </w:rPr>
        <w:t xml:space="preserve"> или</w:t>
      </w:r>
    </w:p>
    <w:p w:rsidR="00F611EA" w:rsidRPr="00DB3DFF" w:rsidRDefault="00F611EA" w:rsidP="00F611EA">
      <w:pPr>
        <w:jc w:val="both"/>
        <w:rPr>
          <w:lang w:val="sr-Cyrl-CS"/>
        </w:rPr>
      </w:pPr>
      <w:r>
        <w:rPr>
          <w:lang w:val="sr-Cyrl-RS"/>
        </w:rPr>
        <w:t>Потврда о одслушаној обуци за царинске заступнике (за предузећа која се не баве пословима шпедиције)</w:t>
      </w:r>
    </w:p>
    <w:p w:rsidR="00F611EA" w:rsidRDefault="00F611EA" w:rsidP="00F611EA">
      <w:pPr>
        <w:jc w:val="both"/>
        <w:rPr>
          <w:lang w:val="sr-Cyrl-CS"/>
        </w:rPr>
      </w:pPr>
    </w:p>
    <w:p w:rsidR="00F611EA" w:rsidRPr="00DB3DFF" w:rsidRDefault="00F611EA" w:rsidP="00F611EA">
      <w:pPr>
        <w:jc w:val="both"/>
        <w:rPr>
          <w:lang w:val="sr-Cyrl-CS"/>
        </w:rPr>
      </w:pPr>
    </w:p>
    <w:p w:rsidR="00F611EA" w:rsidRPr="00DB3DFF" w:rsidRDefault="00F611EA" w:rsidP="00F611EA">
      <w:pPr>
        <w:jc w:val="both"/>
        <w:rPr>
          <w:lang w:val="sr-Cyrl-CS"/>
        </w:rPr>
      </w:pPr>
      <w:r>
        <w:rPr>
          <w:lang w:val="sr-Cyrl-CS"/>
        </w:rPr>
        <w:t>11</w:t>
      </w:r>
      <w:r w:rsidRPr="00DB3DFF">
        <w:rPr>
          <w:lang w:val="sr-Cyrl-CS"/>
        </w:rPr>
        <w:t>. Други подаци и приложене исправе</w:t>
      </w:r>
      <w:r>
        <w:rPr>
          <w:lang w:val="sr-Cyrl-CS"/>
        </w:rPr>
        <w:t xml:space="preserve"> (предложено време за поједностављени поступак, предложено време за дозволу за истовар, предложено време истовара робе и сл.) </w:t>
      </w:r>
      <w:r w:rsidRPr="00DB3DFF">
        <w:rPr>
          <w:lang w:val="sr-Cyrl-CS"/>
        </w:rPr>
        <w:t>............................................................</w:t>
      </w:r>
    </w:p>
    <w:p w:rsidR="00F611EA" w:rsidRPr="00DB3DFF" w:rsidRDefault="00F611EA" w:rsidP="00F611EA">
      <w:pPr>
        <w:ind w:left="1080"/>
        <w:jc w:val="both"/>
        <w:rPr>
          <w:lang w:val="sr-Cyrl-CS"/>
        </w:rPr>
      </w:pPr>
      <w:r>
        <w:rPr>
          <w:lang w:val="sr-Cyrl-CS"/>
        </w:rPr>
        <w:t xml:space="preserve"> </w:t>
      </w:r>
    </w:p>
    <w:p w:rsidR="00F611EA" w:rsidRPr="00DB3DFF" w:rsidRDefault="00F611EA" w:rsidP="00F611EA">
      <w:pPr>
        <w:jc w:val="both"/>
        <w:rPr>
          <w:lang w:val="sr-Cyrl-CS"/>
        </w:rPr>
      </w:pPr>
      <w:r>
        <w:rPr>
          <w:lang w:val="sr-Cyrl-CS"/>
        </w:rPr>
        <w:t xml:space="preserve"> </w:t>
      </w:r>
      <w:r w:rsidRPr="00DB3DFF">
        <w:rPr>
          <w:lang w:val="sr-Cyrl-CS"/>
        </w:rPr>
        <w:t xml:space="preserve">Подносилац захтева: </w:t>
      </w:r>
    </w:p>
    <w:p w:rsidR="00F611EA" w:rsidRDefault="00F611EA" w:rsidP="00F611EA">
      <w:pPr>
        <w:jc w:val="both"/>
        <w:rPr>
          <w:lang w:val="sr-Cyrl-CS"/>
        </w:rPr>
      </w:pPr>
      <w:r>
        <w:rPr>
          <w:lang w:val="sr-Cyrl-CS"/>
        </w:rPr>
        <w:t xml:space="preserve"> </w:t>
      </w:r>
      <w:r w:rsidRPr="00DB3DFF">
        <w:rPr>
          <w:lang w:val="sr-Cyrl-CS"/>
        </w:rPr>
        <w:t>(назив, печат и потпис одговорног лица)</w:t>
      </w:r>
    </w:p>
    <w:p w:rsidR="005566DE" w:rsidRDefault="005566DE">
      <w:pPr>
        <w:spacing w:after="200" w:line="276" w:lineRule="auto"/>
        <w:rPr>
          <w:lang w:val="sr-Cyrl-CS"/>
        </w:rPr>
      </w:pPr>
      <w:r>
        <w:rPr>
          <w:lang w:val="sr-Cyrl-CS"/>
        </w:rPr>
        <w:br w:type="page"/>
      </w:r>
    </w:p>
    <w:p w:rsidR="00F611EA" w:rsidRPr="00DB3DFF" w:rsidRDefault="00F611EA" w:rsidP="00F611EA">
      <w:pPr>
        <w:jc w:val="center"/>
        <w:rPr>
          <w:b/>
          <w:lang w:val="sr-Cyrl-CS"/>
        </w:rPr>
      </w:pPr>
      <w:r w:rsidRPr="00DB3DFF">
        <w:rPr>
          <w:b/>
          <w:lang w:val="sr-Cyrl-CS"/>
        </w:rPr>
        <w:lastRenderedPageBreak/>
        <w:t>УПУТСТВО ЗА ПОПУЊАВАЊЕ ЗАХТЕВА</w:t>
      </w:r>
    </w:p>
    <w:p w:rsidR="00F611EA" w:rsidRPr="00DB3DFF" w:rsidRDefault="00F611EA" w:rsidP="00F611EA">
      <w:pPr>
        <w:jc w:val="center"/>
        <w:rPr>
          <w:b/>
          <w:lang w:val="sr-Cyrl-CS"/>
        </w:rPr>
      </w:pPr>
    </w:p>
    <w:p w:rsidR="00F611EA" w:rsidRPr="00DB3DFF" w:rsidRDefault="00F611EA" w:rsidP="00F611EA">
      <w:pPr>
        <w:jc w:val="center"/>
        <w:rPr>
          <w:b/>
          <w:lang w:val="sr-Cyrl-CS"/>
        </w:rPr>
      </w:pPr>
      <w:r w:rsidRPr="00DB3DFF">
        <w:rPr>
          <w:b/>
          <w:bCs/>
          <w:lang w:val="sr-Cyrl-CS"/>
        </w:rPr>
        <w:t>Подаци и информације које треба уписивати у различита поља обрасца захтева:</w:t>
      </w:r>
    </w:p>
    <w:p w:rsidR="00F611EA" w:rsidRPr="00DB3DFF" w:rsidRDefault="00F611EA" w:rsidP="00F611EA">
      <w:pPr>
        <w:jc w:val="cente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848"/>
      </w:tblGrid>
      <w:tr w:rsidR="00F611EA" w:rsidRPr="00DB3DFF" w:rsidTr="00F16A6B">
        <w:tc>
          <w:tcPr>
            <w:tcW w:w="1368" w:type="dxa"/>
            <w:shd w:val="clear" w:color="auto" w:fill="auto"/>
          </w:tcPr>
          <w:p w:rsidR="00F611EA" w:rsidRPr="00DB3DFF" w:rsidRDefault="00F611EA" w:rsidP="00F16A6B">
            <w:pPr>
              <w:jc w:val="both"/>
              <w:rPr>
                <w:lang w:val="sr-Cyrl-CS"/>
              </w:rPr>
            </w:pPr>
            <w:r w:rsidRPr="00DB3DFF">
              <w:rPr>
                <w:lang w:val="sr-Cyrl-CS"/>
              </w:rPr>
              <w:t>рубрика</w:t>
            </w:r>
          </w:p>
        </w:tc>
        <w:tc>
          <w:tcPr>
            <w:tcW w:w="7848" w:type="dxa"/>
            <w:shd w:val="clear" w:color="auto" w:fill="auto"/>
          </w:tcPr>
          <w:p w:rsidR="00F611EA" w:rsidRPr="00DB3DFF" w:rsidRDefault="00F611EA" w:rsidP="00F16A6B">
            <w:pPr>
              <w:jc w:val="center"/>
              <w:rPr>
                <w:lang w:val="sr-Cyrl-CS"/>
              </w:rPr>
            </w:pPr>
            <w:r w:rsidRPr="00DB3DFF">
              <w:rPr>
                <w:lang w:val="sr-Cyrl-CS"/>
              </w:rPr>
              <w:t>опис</w:t>
            </w:r>
          </w:p>
        </w:tc>
      </w:tr>
      <w:tr w:rsidR="00F611EA" w:rsidRPr="00DB3DFF" w:rsidTr="00F16A6B">
        <w:tc>
          <w:tcPr>
            <w:tcW w:w="1368" w:type="dxa"/>
            <w:shd w:val="clear" w:color="auto" w:fill="auto"/>
          </w:tcPr>
          <w:p w:rsidR="00F611EA" w:rsidRPr="00DB3DFF" w:rsidRDefault="00F611EA" w:rsidP="00F16A6B">
            <w:pPr>
              <w:jc w:val="both"/>
              <w:rPr>
                <w:lang w:val="sr-Cyrl-CS"/>
              </w:rPr>
            </w:pPr>
            <w:r w:rsidRPr="00DB3DFF">
              <w:rPr>
                <w:lang w:val="sr-Cyrl-CS"/>
              </w:rPr>
              <w:t>наслов</w:t>
            </w:r>
          </w:p>
        </w:tc>
        <w:tc>
          <w:tcPr>
            <w:tcW w:w="7848" w:type="dxa"/>
            <w:shd w:val="clear" w:color="auto" w:fill="auto"/>
          </w:tcPr>
          <w:p w:rsidR="00F611EA" w:rsidRPr="00DB3DFF" w:rsidRDefault="00F611EA" w:rsidP="00F16A6B">
            <w:pPr>
              <w:jc w:val="both"/>
              <w:rPr>
                <w:lang w:val="sr-Cyrl-CS"/>
              </w:rPr>
            </w:pPr>
            <w:r w:rsidRPr="00DB3DFF">
              <w:rPr>
                <w:lang w:val="sr-Cyrl-CS"/>
              </w:rPr>
              <w:t xml:space="preserve">Уписати врсту захтеваног поједностављења (овлашћени прималац, овлашћени пошиљалац, </w:t>
            </w:r>
            <w:r>
              <w:rPr>
                <w:lang w:val="sr-Cyrl-CS"/>
              </w:rPr>
              <w:t xml:space="preserve">овлашћени прималац за потребе ТИР, </w:t>
            </w:r>
            <w:r w:rsidRPr="00DB3DFF">
              <w:rPr>
                <w:lang w:val="sr-Cyrl-CS"/>
              </w:rPr>
              <w:t>употреба посебних врста пломби,</w:t>
            </w:r>
          </w:p>
        </w:tc>
      </w:tr>
      <w:tr w:rsidR="00F611EA" w:rsidRPr="00DB3DFF" w:rsidTr="00F16A6B">
        <w:tc>
          <w:tcPr>
            <w:tcW w:w="1368" w:type="dxa"/>
            <w:shd w:val="clear" w:color="auto" w:fill="auto"/>
          </w:tcPr>
          <w:p w:rsidR="00F611EA" w:rsidRPr="00DB3DFF" w:rsidRDefault="00F611EA" w:rsidP="00F16A6B">
            <w:pPr>
              <w:jc w:val="center"/>
              <w:rPr>
                <w:lang w:val="sr-Cyrl-CS"/>
              </w:rPr>
            </w:pPr>
            <w:r w:rsidRPr="00DB3DFF">
              <w:rPr>
                <w:lang w:val="sr-Cyrl-CS"/>
              </w:rPr>
              <w:t>1</w:t>
            </w:r>
          </w:p>
        </w:tc>
        <w:tc>
          <w:tcPr>
            <w:tcW w:w="7848" w:type="dxa"/>
            <w:shd w:val="clear" w:color="auto" w:fill="auto"/>
          </w:tcPr>
          <w:p w:rsidR="00F611EA" w:rsidRPr="00DB3DFF" w:rsidRDefault="00F611EA" w:rsidP="00F16A6B">
            <w:pPr>
              <w:pStyle w:val="Default"/>
              <w:jc w:val="both"/>
              <w:rPr>
                <w:lang w:val="sr-Cyrl-CS"/>
              </w:rPr>
            </w:pPr>
            <w:r w:rsidRPr="00DB3DFF">
              <w:rPr>
                <w:lang w:val="sr-Cyrl-CS"/>
              </w:rPr>
              <w:t>Уписује се назив, седиште, ПИБ и матични број подносиоца захтева</w:t>
            </w:r>
          </w:p>
          <w:p w:rsidR="00F611EA" w:rsidRPr="00DB3DFF" w:rsidRDefault="00F611EA" w:rsidP="00F16A6B">
            <w:pPr>
              <w:pStyle w:val="Default"/>
              <w:jc w:val="both"/>
              <w:rPr>
                <w:lang w:val="sr-Cyrl-CS"/>
              </w:rPr>
            </w:pPr>
          </w:p>
        </w:tc>
      </w:tr>
      <w:tr w:rsidR="00F611EA" w:rsidRPr="00DB3DFF" w:rsidTr="00F16A6B">
        <w:tc>
          <w:tcPr>
            <w:tcW w:w="1368" w:type="dxa"/>
            <w:shd w:val="clear" w:color="auto" w:fill="auto"/>
          </w:tcPr>
          <w:p w:rsidR="00F611EA" w:rsidRPr="00DB3DFF" w:rsidRDefault="00F611EA" w:rsidP="00F16A6B">
            <w:pPr>
              <w:jc w:val="center"/>
              <w:rPr>
                <w:lang w:val="sr-Cyrl-CS"/>
              </w:rPr>
            </w:pPr>
            <w:r w:rsidRPr="00DB3DFF">
              <w:rPr>
                <w:lang w:val="sr-Cyrl-CS"/>
              </w:rPr>
              <w:t>2</w:t>
            </w:r>
          </w:p>
        </w:tc>
        <w:tc>
          <w:tcPr>
            <w:tcW w:w="7848" w:type="dxa"/>
            <w:shd w:val="clear" w:color="auto" w:fill="auto"/>
          </w:tcPr>
          <w:p w:rsidR="00F611EA" w:rsidRPr="00DB3DFF" w:rsidRDefault="00F611EA" w:rsidP="00F16A6B">
            <w:pPr>
              <w:pStyle w:val="Default"/>
              <w:jc w:val="both"/>
              <w:rPr>
                <w:lang w:val="sr-Cyrl-CS"/>
              </w:rPr>
            </w:pPr>
            <w:r w:rsidRPr="00DB3DFF">
              <w:rPr>
                <w:lang w:val="sr-Cyrl-CS"/>
              </w:rPr>
              <w:t>Уписују се подаци о одговорном лицу</w:t>
            </w:r>
          </w:p>
          <w:p w:rsidR="00F611EA" w:rsidRPr="00DB3DFF" w:rsidRDefault="00F611EA" w:rsidP="00F16A6B">
            <w:pPr>
              <w:pStyle w:val="Default"/>
              <w:jc w:val="both"/>
              <w:rPr>
                <w:lang w:val="sr-Cyrl-CS"/>
              </w:rPr>
            </w:pPr>
          </w:p>
        </w:tc>
      </w:tr>
      <w:tr w:rsidR="00F611EA" w:rsidRPr="00DB3DFF" w:rsidTr="00F16A6B">
        <w:tc>
          <w:tcPr>
            <w:tcW w:w="1368" w:type="dxa"/>
            <w:shd w:val="clear" w:color="auto" w:fill="auto"/>
          </w:tcPr>
          <w:p w:rsidR="00F611EA" w:rsidRPr="00DB3DFF" w:rsidRDefault="00F611EA" w:rsidP="00F16A6B">
            <w:pPr>
              <w:jc w:val="center"/>
              <w:rPr>
                <w:lang w:val="sr-Cyrl-CS"/>
              </w:rPr>
            </w:pPr>
            <w:r w:rsidRPr="00DB3DFF">
              <w:rPr>
                <w:lang w:val="sr-Cyrl-CS"/>
              </w:rPr>
              <w:t>3</w:t>
            </w:r>
          </w:p>
        </w:tc>
        <w:tc>
          <w:tcPr>
            <w:tcW w:w="7848" w:type="dxa"/>
            <w:shd w:val="clear" w:color="auto" w:fill="auto"/>
          </w:tcPr>
          <w:p w:rsidR="00F611EA" w:rsidRPr="00DB3DFF" w:rsidRDefault="00F611EA" w:rsidP="00F16A6B">
            <w:pPr>
              <w:pStyle w:val="Default"/>
              <w:jc w:val="both"/>
              <w:rPr>
                <w:lang w:val="sr-Cyrl-CS"/>
              </w:rPr>
            </w:pPr>
            <w:r>
              <w:rPr>
                <w:lang w:val="sr-Cyrl-CS"/>
              </w:rPr>
              <w:t>Уписује се број одобрења за електронску комуникацију</w:t>
            </w:r>
          </w:p>
        </w:tc>
      </w:tr>
      <w:tr w:rsidR="00F611EA" w:rsidRPr="00DB3DFF" w:rsidTr="00F16A6B">
        <w:tc>
          <w:tcPr>
            <w:tcW w:w="1368" w:type="dxa"/>
            <w:shd w:val="clear" w:color="auto" w:fill="auto"/>
          </w:tcPr>
          <w:p w:rsidR="00F611EA" w:rsidRPr="00DB3DFF" w:rsidRDefault="00F611EA" w:rsidP="00F16A6B">
            <w:pPr>
              <w:jc w:val="center"/>
              <w:rPr>
                <w:lang w:val="sr-Cyrl-CS"/>
              </w:rPr>
            </w:pPr>
            <w:r w:rsidRPr="00DB3DFF">
              <w:rPr>
                <w:lang w:val="sr-Cyrl-CS"/>
              </w:rPr>
              <w:t>4.</w:t>
            </w:r>
            <w:r>
              <w:rPr>
                <w:lang w:val="sr-Cyrl-CS"/>
              </w:rPr>
              <w:t xml:space="preserve"> -5.</w:t>
            </w:r>
          </w:p>
        </w:tc>
        <w:tc>
          <w:tcPr>
            <w:tcW w:w="7848" w:type="dxa"/>
            <w:shd w:val="clear" w:color="auto" w:fill="auto"/>
          </w:tcPr>
          <w:p w:rsidR="00F611EA" w:rsidRPr="00DB3DFF" w:rsidRDefault="00F611EA" w:rsidP="00F16A6B">
            <w:pPr>
              <w:pStyle w:val="Default"/>
              <w:jc w:val="both"/>
              <w:rPr>
                <w:lang w:val="sr-Cyrl-CS"/>
              </w:rPr>
            </w:pPr>
            <w:r w:rsidRPr="00DB3DFF">
              <w:rPr>
                <w:lang w:val="sr-Cyrl-CS"/>
              </w:rPr>
              <w:t>Уписује се тарифна ознака и врста робе на коју се поједностављење односи</w:t>
            </w:r>
            <w:r>
              <w:rPr>
                <w:lang w:val="sr-Cyrl-CS"/>
              </w:rPr>
              <w:t>, уверења, сагласности</w:t>
            </w:r>
          </w:p>
          <w:p w:rsidR="00F611EA" w:rsidRPr="00DB3DFF" w:rsidRDefault="00F611EA" w:rsidP="00F16A6B">
            <w:pPr>
              <w:pStyle w:val="Default"/>
              <w:jc w:val="both"/>
              <w:rPr>
                <w:lang w:val="sr-Cyrl-CS"/>
              </w:rPr>
            </w:pPr>
          </w:p>
        </w:tc>
      </w:tr>
      <w:tr w:rsidR="00F611EA" w:rsidRPr="00DB3DFF" w:rsidTr="00F16A6B">
        <w:tc>
          <w:tcPr>
            <w:tcW w:w="1368" w:type="dxa"/>
            <w:shd w:val="clear" w:color="auto" w:fill="auto"/>
          </w:tcPr>
          <w:p w:rsidR="00F611EA" w:rsidRPr="00DB3DFF" w:rsidRDefault="00F611EA" w:rsidP="00F16A6B">
            <w:pPr>
              <w:jc w:val="center"/>
              <w:rPr>
                <w:lang w:val="sr-Cyrl-CS"/>
              </w:rPr>
            </w:pPr>
            <w:r>
              <w:rPr>
                <w:lang w:val="sr-Cyrl-CS"/>
              </w:rPr>
              <w:t>6</w:t>
            </w:r>
            <w:r w:rsidRPr="00DB3DFF">
              <w:rPr>
                <w:lang w:val="sr-Cyrl-CS"/>
              </w:rPr>
              <w:t>.</w:t>
            </w:r>
          </w:p>
          <w:p w:rsidR="00F611EA" w:rsidRPr="00DB3DFF" w:rsidRDefault="00F611EA" w:rsidP="00F16A6B">
            <w:pPr>
              <w:jc w:val="center"/>
              <w:rPr>
                <w:lang w:val="sr-Cyrl-CS"/>
              </w:rPr>
            </w:pPr>
          </w:p>
        </w:tc>
        <w:tc>
          <w:tcPr>
            <w:tcW w:w="7848" w:type="dxa"/>
            <w:shd w:val="clear" w:color="auto" w:fill="auto"/>
          </w:tcPr>
          <w:p w:rsidR="00F611EA" w:rsidRPr="00DB3DFF" w:rsidRDefault="00F611EA" w:rsidP="00F16A6B">
            <w:pPr>
              <w:pStyle w:val="Default"/>
              <w:jc w:val="both"/>
              <w:rPr>
                <w:lang w:val="sr-Cyrl-CS"/>
              </w:rPr>
            </w:pPr>
            <w:r w:rsidRPr="00DB3DFF">
              <w:rPr>
                <w:lang w:val="sr-Cyrl-CS"/>
              </w:rPr>
              <w:t xml:space="preserve">Уписује се </w:t>
            </w:r>
            <w:r>
              <w:rPr>
                <w:lang w:val="sr-Cyrl-CS"/>
              </w:rPr>
              <w:t xml:space="preserve">број одобреног или договореног места, улицу и бр, </w:t>
            </w:r>
            <w:r w:rsidRPr="00DB3DFF">
              <w:rPr>
                <w:lang w:val="sr-Cyrl-CS"/>
              </w:rPr>
              <w:t>шифра и назив царинске испоставе надлежне за спровођење транзитних поступака</w:t>
            </w:r>
            <w:r>
              <w:rPr>
                <w:lang w:val="sr-Cyrl-CS"/>
              </w:rPr>
              <w:t>, а у случају железничког саобраћаја подаци о колосецима</w:t>
            </w:r>
            <w:r w:rsidRPr="00DB3DFF">
              <w:rPr>
                <w:lang w:val="sr-Cyrl-CS"/>
              </w:rPr>
              <w:t xml:space="preserve"> </w:t>
            </w:r>
            <w:r>
              <w:rPr>
                <w:lang w:val="sr-Cyrl-CS"/>
              </w:rPr>
              <w:t xml:space="preserve">- </w:t>
            </w:r>
            <w:r w:rsidRPr="00DB3DFF">
              <w:rPr>
                <w:lang w:val="sr-Cyrl-CS"/>
              </w:rPr>
              <w:t xml:space="preserve">ова рубрика је обавезна за овлашћеног пошиљаоца и примаоца </w:t>
            </w:r>
          </w:p>
        </w:tc>
      </w:tr>
      <w:tr w:rsidR="00F611EA" w:rsidRPr="00DB3DFF" w:rsidTr="00F16A6B">
        <w:tc>
          <w:tcPr>
            <w:tcW w:w="1368" w:type="dxa"/>
            <w:shd w:val="clear" w:color="auto" w:fill="auto"/>
          </w:tcPr>
          <w:p w:rsidR="00F611EA" w:rsidRPr="00DB3DFF" w:rsidRDefault="00F611EA" w:rsidP="00F16A6B">
            <w:pPr>
              <w:jc w:val="center"/>
              <w:rPr>
                <w:lang w:val="sr-Cyrl-CS"/>
              </w:rPr>
            </w:pPr>
            <w:r>
              <w:rPr>
                <w:lang w:val="sr-Cyrl-CS"/>
              </w:rPr>
              <w:t>7</w:t>
            </w:r>
          </w:p>
        </w:tc>
        <w:tc>
          <w:tcPr>
            <w:tcW w:w="7848" w:type="dxa"/>
            <w:shd w:val="clear" w:color="auto" w:fill="auto"/>
          </w:tcPr>
          <w:p w:rsidR="00F611EA" w:rsidRPr="00DB3DFF" w:rsidRDefault="00F611EA" w:rsidP="00F16A6B">
            <w:pPr>
              <w:pStyle w:val="Default"/>
              <w:jc w:val="both"/>
              <w:rPr>
                <w:lang w:val="sr-Cyrl-CS"/>
              </w:rPr>
            </w:pPr>
            <w:r w:rsidRPr="00DB3DFF">
              <w:rPr>
                <w:lang w:val="sr-Cyrl-CS"/>
              </w:rPr>
              <w:t xml:space="preserve">Број транзитних операција ( реалних или очекиваних) на месчном нивоу </w:t>
            </w:r>
          </w:p>
        </w:tc>
      </w:tr>
      <w:tr w:rsidR="00F611EA" w:rsidRPr="00DB3DFF" w:rsidTr="00F16A6B">
        <w:trPr>
          <w:trHeight w:val="350"/>
        </w:trPr>
        <w:tc>
          <w:tcPr>
            <w:tcW w:w="1368" w:type="dxa"/>
            <w:shd w:val="clear" w:color="auto" w:fill="auto"/>
          </w:tcPr>
          <w:p w:rsidR="00F611EA" w:rsidRPr="00DB3DFF" w:rsidRDefault="00F611EA" w:rsidP="00F16A6B">
            <w:pPr>
              <w:jc w:val="center"/>
              <w:rPr>
                <w:lang w:val="sr-Cyrl-CS"/>
              </w:rPr>
            </w:pPr>
            <w:r>
              <w:rPr>
                <w:lang w:val="sr-Cyrl-CS"/>
              </w:rPr>
              <w:t>8</w:t>
            </w:r>
            <w:r w:rsidRPr="00DB3DFF">
              <w:rPr>
                <w:lang w:val="sr-Cyrl-CS"/>
              </w:rPr>
              <w:t>.</w:t>
            </w:r>
          </w:p>
        </w:tc>
        <w:tc>
          <w:tcPr>
            <w:tcW w:w="7848" w:type="dxa"/>
            <w:shd w:val="clear" w:color="auto" w:fill="auto"/>
          </w:tcPr>
          <w:p w:rsidR="00F611EA" w:rsidRPr="00DB3DFF" w:rsidRDefault="00F611EA" w:rsidP="00F16A6B">
            <w:pPr>
              <w:pStyle w:val="Default"/>
              <w:jc w:val="both"/>
              <w:rPr>
                <w:lang w:val="sr-Cyrl-CS"/>
              </w:rPr>
            </w:pPr>
            <w:r w:rsidRPr="00DB3DFF">
              <w:rPr>
                <w:lang w:val="sr-Cyrl-CS"/>
              </w:rPr>
              <w:t>Подаци о обезбеђењу транзитног поступка – ГРН број, висина референтног износа, проценат умањења уколико постоји – Ова рубрика је обавезна за статус овлашћеног пошиљаоца</w:t>
            </w:r>
          </w:p>
        </w:tc>
      </w:tr>
      <w:tr w:rsidR="00F611EA" w:rsidRPr="00DB3DFF" w:rsidTr="00F16A6B">
        <w:tc>
          <w:tcPr>
            <w:tcW w:w="1368" w:type="dxa"/>
            <w:shd w:val="clear" w:color="auto" w:fill="auto"/>
          </w:tcPr>
          <w:p w:rsidR="00F611EA" w:rsidRPr="00DB3DFF" w:rsidRDefault="00F611EA" w:rsidP="00F16A6B">
            <w:pPr>
              <w:jc w:val="center"/>
              <w:rPr>
                <w:lang w:val="sr-Cyrl-CS"/>
              </w:rPr>
            </w:pPr>
            <w:r>
              <w:rPr>
                <w:lang w:val="sr-Cyrl-CS"/>
              </w:rPr>
              <w:t>9</w:t>
            </w:r>
            <w:r w:rsidRPr="00DB3DFF">
              <w:rPr>
                <w:lang w:val="sr-Cyrl-CS"/>
              </w:rPr>
              <w:t>.</w:t>
            </w:r>
          </w:p>
        </w:tc>
        <w:tc>
          <w:tcPr>
            <w:tcW w:w="7848" w:type="dxa"/>
            <w:shd w:val="clear" w:color="auto" w:fill="auto"/>
          </w:tcPr>
          <w:p w:rsidR="00F611EA" w:rsidRPr="00DB3DFF" w:rsidRDefault="00F611EA" w:rsidP="00F16A6B">
            <w:pPr>
              <w:pStyle w:val="Default"/>
              <w:jc w:val="both"/>
              <w:rPr>
                <w:lang w:val="sr-Cyrl-CS"/>
              </w:rPr>
            </w:pPr>
            <w:r w:rsidRPr="00DB3DFF">
              <w:rPr>
                <w:lang w:val="sr-Cyrl-CS"/>
              </w:rPr>
              <w:t xml:space="preserve">Уписују се идентификационе ознаке, карактеристике пломби (облик, димензије, материјал и сл.) </w:t>
            </w:r>
          </w:p>
        </w:tc>
      </w:tr>
      <w:tr w:rsidR="00F611EA" w:rsidRPr="00DB3DFF" w:rsidTr="00F16A6B">
        <w:tc>
          <w:tcPr>
            <w:tcW w:w="1368" w:type="dxa"/>
            <w:shd w:val="clear" w:color="auto" w:fill="auto"/>
          </w:tcPr>
          <w:p w:rsidR="00F611EA" w:rsidRDefault="00F611EA" w:rsidP="00F16A6B">
            <w:pPr>
              <w:jc w:val="center"/>
              <w:rPr>
                <w:lang w:val="sr-Cyrl-CS"/>
              </w:rPr>
            </w:pPr>
            <w:r>
              <w:rPr>
                <w:lang w:val="sr-Cyrl-CS"/>
              </w:rPr>
              <w:t>10.</w:t>
            </w:r>
          </w:p>
        </w:tc>
        <w:tc>
          <w:tcPr>
            <w:tcW w:w="7848" w:type="dxa"/>
            <w:shd w:val="clear" w:color="auto" w:fill="auto"/>
          </w:tcPr>
          <w:p w:rsidR="00F611EA" w:rsidRPr="00DB3DFF" w:rsidRDefault="00F611EA" w:rsidP="00F16A6B">
            <w:pPr>
              <w:widowControl w:val="0"/>
              <w:autoSpaceDE w:val="0"/>
              <w:autoSpaceDN w:val="0"/>
              <w:adjustRightInd w:val="0"/>
              <w:spacing w:before="120" w:after="120" w:line="266" w:lineRule="exact"/>
              <w:rPr>
                <w:lang w:val="sr-Cyrl-CS"/>
              </w:rPr>
            </w:pPr>
            <w:r>
              <w:rPr>
                <w:lang w:val="sr-Cyrl-CS"/>
              </w:rPr>
              <w:t xml:space="preserve">У циљу испуњености услова о поседовању практичних стандарда стручности потребно је приложити </w:t>
            </w:r>
            <w:r w:rsidRPr="00226890">
              <w:rPr>
                <w:lang w:val="sr-Cyrl-RS"/>
              </w:rPr>
              <w:t>Уверење о положеном испиту за царинског заступника (у случајевима шпедиција)</w:t>
            </w:r>
            <w:r>
              <w:rPr>
                <w:lang w:val="sr-Cyrl-RS"/>
              </w:rPr>
              <w:t xml:space="preserve"> или Потврду о одслушаној обуци за царинске заступнике (за предузећа која се не баве пословима шпедиције)</w:t>
            </w:r>
          </w:p>
          <w:p w:rsidR="00F611EA" w:rsidRPr="00DB3DFF" w:rsidRDefault="00F611EA" w:rsidP="00F16A6B">
            <w:pPr>
              <w:pStyle w:val="Default"/>
              <w:jc w:val="both"/>
              <w:rPr>
                <w:lang w:val="sr-Cyrl-CS"/>
              </w:rPr>
            </w:pPr>
          </w:p>
        </w:tc>
      </w:tr>
      <w:tr w:rsidR="00F611EA" w:rsidRPr="00DB3DFF" w:rsidTr="00F16A6B">
        <w:tc>
          <w:tcPr>
            <w:tcW w:w="1368" w:type="dxa"/>
            <w:shd w:val="clear" w:color="auto" w:fill="auto"/>
          </w:tcPr>
          <w:p w:rsidR="00F611EA" w:rsidRPr="00A61FCD" w:rsidRDefault="00F611EA" w:rsidP="00F16A6B">
            <w:pPr>
              <w:pStyle w:val="ListParagraph"/>
              <w:ind w:left="502"/>
              <w:rPr>
                <w:lang w:val="sr-Cyrl-CS"/>
              </w:rPr>
            </w:pPr>
            <w:r>
              <w:rPr>
                <w:lang w:val="sr-Cyrl-CS"/>
              </w:rPr>
              <w:t>11.</w:t>
            </w:r>
          </w:p>
        </w:tc>
        <w:tc>
          <w:tcPr>
            <w:tcW w:w="7848" w:type="dxa"/>
            <w:shd w:val="clear" w:color="auto" w:fill="auto"/>
          </w:tcPr>
          <w:p w:rsidR="00F611EA" w:rsidRDefault="00F611EA" w:rsidP="00F16A6B">
            <w:pPr>
              <w:pStyle w:val="Default"/>
              <w:jc w:val="both"/>
              <w:rPr>
                <w:lang w:val="sr-Cyrl-CS"/>
              </w:rPr>
            </w:pPr>
            <w:r>
              <w:rPr>
                <w:lang w:val="sr-Cyrl-CS"/>
              </w:rPr>
              <w:t>Предложено време за поједностављени поступак-на пример пон.-пет од до,</w:t>
            </w:r>
          </w:p>
          <w:p w:rsidR="00F611EA" w:rsidRDefault="00F611EA" w:rsidP="00F16A6B">
            <w:pPr>
              <w:pStyle w:val="Default"/>
              <w:jc w:val="both"/>
              <w:rPr>
                <w:lang w:val="sr-Cyrl-CS"/>
              </w:rPr>
            </w:pPr>
            <w:r>
              <w:rPr>
                <w:lang w:val="sr-Cyrl-CS"/>
              </w:rPr>
              <w:t>предложено време за дозволу за истовар,</w:t>
            </w:r>
          </w:p>
          <w:p w:rsidR="00F611EA" w:rsidRPr="00DB3DFF" w:rsidRDefault="00F611EA" w:rsidP="00F16A6B">
            <w:pPr>
              <w:pStyle w:val="Default"/>
              <w:jc w:val="both"/>
              <w:rPr>
                <w:lang w:val="sr-Cyrl-CS"/>
              </w:rPr>
            </w:pPr>
            <w:r>
              <w:rPr>
                <w:lang w:val="sr-Cyrl-CS"/>
              </w:rPr>
              <w:t>предложено време истовара робе</w:t>
            </w:r>
          </w:p>
        </w:tc>
      </w:tr>
    </w:tbl>
    <w:p w:rsidR="00F611EA" w:rsidRDefault="00F611EA" w:rsidP="00EA59B6">
      <w:pPr>
        <w:jc w:val="both"/>
        <w:rPr>
          <w:lang w:val="sr-Cyrl-CS"/>
        </w:rPr>
      </w:pPr>
    </w:p>
    <w:p w:rsidR="00F611EA" w:rsidRDefault="00F611EA">
      <w:pPr>
        <w:spacing w:after="200" w:line="276" w:lineRule="auto"/>
        <w:rPr>
          <w:lang w:val="sr-Cyrl-CS"/>
        </w:rPr>
      </w:pPr>
      <w:r>
        <w:rPr>
          <w:lang w:val="sr-Cyrl-CS"/>
        </w:rPr>
        <w:br w:type="page"/>
      </w:r>
    </w:p>
    <w:p w:rsidR="00394D04" w:rsidRPr="002228DD" w:rsidRDefault="00394D04" w:rsidP="002228DD">
      <w:pPr>
        <w:widowControl w:val="0"/>
        <w:autoSpaceDE w:val="0"/>
        <w:autoSpaceDN w:val="0"/>
        <w:adjustRightInd w:val="0"/>
        <w:spacing w:line="363" w:lineRule="exact"/>
        <w:rPr>
          <w:noProof/>
          <w:lang w:val="ru-RU"/>
        </w:rPr>
      </w:pPr>
    </w:p>
    <w:p w:rsidR="006D57A9" w:rsidRPr="005566DE" w:rsidRDefault="006D57A9" w:rsidP="005566DE">
      <w:pPr>
        <w:spacing w:before="60"/>
        <w:jc w:val="right"/>
        <w:outlineLvl w:val="1"/>
        <w:rPr>
          <w:b/>
          <w:caps/>
          <w:lang w:val="sr-Cyrl-CS"/>
        </w:rPr>
      </w:pPr>
      <w:r w:rsidRPr="00DB3DFF">
        <w:rPr>
          <w:b/>
          <w:caps/>
          <w:lang w:val="sr-Cyrl-CS"/>
        </w:rPr>
        <w:t xml:space="preserve">ПРИЛОГ </w:t>
      </w:r>
      <w:r w:rsidR="00394D04">
        <w:rPr>
          <w:b/>
          <w:caps/>
          <w:lang w:val="sr-Cyrl-CS"/>
        </w:rPr>
        <w:t>4</w:t>
      </w:r>
      <w:r w:rsidRPr="00DB3DFF">
        <w:rPr>
          <w:b/>
          <w:caps/>
          <w:lang w:val="sr-Cyrl-CS"/>
        </w:rPr>
        <w:t xml:space="preserve"> – О</w:t>
      </w:r>
      <w:r w:rsidR="005566DE" w:rsidRPr="005566DE">
        <w:rPr>
          <w:b/>
          <w:lang w:val="sr-Cyrl-CS"/>
        </w:rPr>
        <w:t>добрење за овлашћеног пошиљаоца робе</w:t>
      </w:r>
    </w:p>
    <w:p w:rsidR="006D57A9" w:rsidRPr="00DB3DFF" w:rsidRDefault="006D57A9" w:rsidP="006D57A9">
      <w:pPr>
        <w:rPr>
          <w:color w:val="000000"/>
          <w:lang w:val="sr-Cyrl-CS"/>
        </w:rPr>
      </w:pPr>
    </w:p>
    <w:p w:rsidR="006D57A9" w:rsidRPr="00DB3DFF" w:rsidRDefault="006D57A9" w:rsidP="006D57A9">
      <w:pPr>
        <w:rPr>
          <w:color w:val="000000"/>
          <w:lang w:val="sr-Cyrl-CS"/>
        </w:rPr>
      </w:pPr>
      <w:r w:rsidRPr="00DB3DFF">
        <w:rPr>
          <w:color w:val="000000"/>
          <w:lang w:val="sr-Cyrl-CS"/>
        </w:rPr>
        <w:t>Царинарница…………………………</w:t>
      </w:r>
    </w:p>
    <w:p w:rsidR="006D57A9" w:rsidRPr="00DB3DFF" w:rsidRDefault="006D57A9" w:rsidP="006D57A9">
      <w:pPr>
        <w:rPr>
          <w:color w:val="000000"/>
          <w:lang w:val="sr-Cyrl-CS"/>
        </w:rPr>
      </w:pPr>
      <w:r w:rsidRPr="00DB3DFF">
        <w:rPr>
          <w:color w:val="000000"/>
          <w:lang w:val="sr-Cyrl-CS"/>
        </w:rPr>
        <w:t>Бр. одобрења</w:t>
      </w:r>
    </w:p>
    <w:p w:rsidR="006D57A9" w:rsidRPr="00DB3DFF" w:rsidRDefault="006D57A9" w:rsidP="006D57A9">
      <w:pPr>
        <w:spacing w:line="360" w:lineRule="auto"/>
        <w:jc w:val="both"/>
        <w:rPr>
          <w:color w:val="000000"/>
          <w:lang w:val="sr-Cyrl-CS"/>
        </w:rPr>
      </w:pPr>
    </w:p>
    <w:p w:rsidR="006D57A9" w:rsidRPr="00DB3DFF" w:rsidRDefault="006D57A9" w:rsidP="006D57A9">
      <w:pPr>
        <w:jc w:val="both"/>
        <w:rPr>
          <w:lang w:val="sr-Cyrl-CS"/>
        </w:rPr>
      </w:pPr>
      <w:r w:rsidRPr="00DB3DFF">
        <w:rPr>
          <w:color w:val="000000"/>
          <w:lang w:val="sr-Cyrl-CS"/>
        </w:rPr>
        <w:t>Царинарница</w:t>
      </w:r>
      <w:r w:rsidR="00AE3DFC">
        <w:rPr>
          <w:color w:val="000000"/>
          <w:lang w:val="sr-Cyrl-CS"/>
        </w:rPr>
        <w:t xml:space="preserve"> </w:t>
      </w:r>
      <w:r w:rsidRPr="00DB3DFF">
        <w:rPr>
          <w:color w:val="000000"/>
          <w:lang w:val="sr-Cyrl-CS"/>
        </w:rPr>
        <w:t xml:space="preserve">............... </w:t>
      </w:r>
      <w:r w:rsidRPr="00DB3DFF">
        <w:rPr>
          <w:i/>
          <w:color w:val="000000"/>
          <w:lang w:val="sr-Cyrl-CS"/>
        </w:rPr>
        <w:t>(</w:t>
      </w:r>
      <w:r w:rsidRPr="00DB3DFF">
        <w:rPr>
          <w:b/>
          <w:i/>
          <w:color w:val="000000"/>
          <w:lang w:val="sr-Cyrl-CS"/>
        </w:rPr>
        <w:t>у даљем тексту „надлежна царинарница”</w:t>
      </w:r>
      <w:r w:rsidRPr="00DB3DFF">
        <w:rPr>
          <w:color w:val="000000"/>
          <w:lang w:val="sr-Cyrl-CS"/>
        </w:rPr>
        <w:t>)</w:t>
      </w:r>
      <w:r w:rsidRPr="00DB3DFF">
        <w:rPr>
          <w:lang w:val="sr-Cyrl-CS"/>
        </w:rPr>
        <w:t xml:space="preserve">, </w:t>
      </w:r>
      <w:r w:rsidR="00BE61BE">
        <w:rPr>
          <w:lang w:val="sr-Cyrl-CS"/>
        </w:rPr>
        <w:t xml:space="preserve">у складу са одредбама </w:t>
      </w:r>
      <w:r w:rsidR="00BB7193">
        <w:rPr>
          <w:lang w:val="sr-Cyrl-CS"/>
        </w:rPr>
        <w:t>члана</w:t>
      </w:r>
      <w:r w:rsidR="00BB7193" w:rsidRPr="00DB3DFF">
        <w:rPr>
          <w:lang w:val="sr-Cyrl-CS"/>
        </w:rPr>
        <w:t xml:space="preserve"> </w:t>
      </w:r>
      <w:r w:rsidR="00BB7193">
        <w:rPr>
          <w:lang w:val="en-US"/>
        </w:rPr>
        <w:t>6</w:t>
      </w:r>
      <w:r w:rsidR="00BB7193" w:rsidRPr="00DB3DFF">
        <w:rPr>
          <w:lang w:val="sr-Cyrl-CS"/>
        </w:rPr>
        <w:t xml:space="preserve">. став </w:t>
      </w:r>
      <w:r w:rsidR="00BB7193">
        <w:rPr>
          <w:lang w:val="sr-Cyrl-CS"/>
        </w:rPr>
        <w:t>1</w:t>
      </w:r>
      <w:r w:rsidR="00BB7193" w:rsidRPr="00DB3DFF">
        <w:rPr>
          <w:lang w:val="sr-Cyrl-CS"/>
        </w:rPr>
        <w:t xml:space="preserve">. тачка </w:t>
      </w:r>
      <w:r w:rsidR="00BB7193">
        <w:rPr>
          <w:lang w:val="sr-Cyrl-CS"/>
        </w:rPr>
        <w:t>9</w:t>
      </w:r>
      <w:r w:rsidR="00BB7193" w:rsidRPr="00DB3DFF">
        <w:rPr>
          <w:lang w:val="sr-Cyrl-CS"/>
        </w:rPr>
        <w:t xml:space="preserve">. и члана </w:t>
      </w:r>
      <w:r w:rsidR="00BB7193">
        <w:rPr>
          <w:lang w:val="sr-Cyrl-CS"/>
        </w:rPr>
        <w:t>8</w:t>
      </w:r>
      <w:r w:rsidR="00BB7193" w:rsidRPr="00DB3DFF">
        <w:rPr>
          <w:lang w:val="sr-Cyrl-CS"/>
        </w:rPr>
        <w:t xml:space="preserve">. </w:t>
      </w:r>
      <w:r w:rsidR="00BD7928">
        <w:rPr>
          <w:lang w:val="sr-Cyrl-CS"/>
        </w:rPr>
        <w:t>став 1.</w:t>
      </w:r>
      <w:r w:rsidR="00A55041">
        <w:rPr>
          <w:lang w:val="sr-Latn-RS"/>
        </w:rPr>
        <w:t xml:space="preserve"> </w:t>
      </w:r>
      <w:r w:rsidR="00BB7193">
        <w:rPr>
          <w:lang w:val="sr-Cyrl-CS"/>
        </w:rPr>
        <w:t>Закона о царинској служби</w:t>
      </w:r>
      <w:r w:rsidR="00BB7193" w:rsidRPr="00DB3DFF">
        <w:rPr>
          <w:lang w:val="sr-Cyrl-CS"/>
        </w:rPr>
        <w:t xml:space="preserve"> </w:t>
      </w:r>
      <w:r w:rsidR="00BB7193" w:rsidRPr="0020106C">
        <w:rPr>
          <w:lang w:val="sr-Cyrl-RS"/>
        </w:rPr>
        <w:t>(„Сл.гласник Републике Србије“ бр. 95/18</w:t>
      </w:r>
      <w:r w:rsidR="00BB7193" w:rsidRPr="00DB3DFF">
        <w:rPr>
          <w:lang w:val="sr-Cyrl-CS"/>
        </w:rPr>
        <w:t xml:space="preserve">), </w:t>
      </w:r>
      <w:r w:rsidRPr="00DB3DFF">
        <w:rPr>
          <w:lang w:val="sr-Cyrl-CS"/>
        </w:rPr>
        <w:t>поступајући по захтеву</w:t>
      </w:r>
      <w:r w:rsidR="00AE3DFC">
        <w:rPr>
          <w:lang w:val="sr-Cyrl-CS"/>
        </w:rPr>
        <w:t xml:space="preserve"> </w:t>
      </w:r>
      <w:r w:rsidRPr="00DB3DFF">
        <w:rPr>
          <w:lang w:val="sr-Cyrl-CS"/>
        </w:rPr>
        <w:t>Привредног друштва</w:t>
      </w:r>
      <w:r w:rsidRPr="00DB3DFF">
        <w:rPr>
          <w:color w:val="000000"/>
          <w:lang w:val="sr-Cyrl-CS"/>
        </w:rPr>
        <w:t>…………………………......, са пореским идентификационим бројем (ПИБ).................................................…… и седиштем на адреси</w:t>
      </w:r>
      <w:r w:rsidR="00AE3DFC">
        <w:rPr>
          <w:color w:val="000000"/>
          <w:lang w:val="sr-Cyrl-CS"/>
        </w:rPr>
        <w:t xml:space="preserve"> </w:t>
      </w:r>
      <w:r w:rsidRPr="00DB3DFF">
        <w:rPr>
          <w:color w:val="000000"/>
          <w:lang w:val="sr-Cyrl-CS"/>
        </w:rPr>
        <w:t xml:space="preserve">……………………………………………………………………………………….., за поједностављени поступак овлашћеног пошиљаоца робе, </w:t>
      </w:r>
      <w:r w:rsidR="00BE61BE">
        <w:rPr>
          <w:color w:val="000000"/>
          <w:lang w:val="sr-Cyrl-CS"/>
        </w:rPr>
        <w:t>у складу са одредбама члана</w:t>
      </w:r>
      <w:r w:rsidRPr="00DB3DFF">
        <w:rPr>
          <w:lang w:val="sr-Cyrl-CS"/>
        </w:rPr>
        <w:t xml:space="preserve"> </w:t>
      </w:r>
      <w:r w:rsidR="00BB7193">
        <w:rPr>
          <w:color w:val="000000"/>
          <w:lang w:val="sr-Cyrl-CS"/>
        </w:rPr>
        <w:t xml:space="preserve">199. став 4. тачка 1. Царинског закона </w:t>
      </w:r>
      <w:r w:rsidR="00BB7193" w:rsidRPr="0020106C">
        <w:rPr>
          <w:lang w:val="sr-Cyrl-RS"/>
        </w:rPr>
        <w:t>(„Сл.гласник Републике Србије“ бр. 95/18)</w:t>
      </w:r>
      <w:r w:rsidR="00BB7193">
        <w:rPr>
          <w:lang w:val="sr-Cyrl-RS"/>
        </w:rPr>
        <w:t>/</w:t>
      </w:r>
      <w:r w:rsidR="00A55041">
        <w:rPr>
          <w:lang w:val="sr-Latn-RS"/>
        </w:rPr>
        <w:t xml:space="preserve"> </w:t>
      </w:r>
      <w:r w:rsidR="00F73E14">
        <w:rPr>
          <w:lang w:val="sr-Cyrl-CS"/>
        </w:rPr>
        <w:t>55</w:t>
      </w:r>
      <w:r w:rsidRPr="00DB3DFF">
        <w:rPr>
          <w:lang w:val="sr-Cyrl-CS"/>
        </w:rPr>
        <w:t xml:space="preserve">. став 1. тачка </w:t>
      </w:r>
      <w:r w:rsidR="00F73E14">
        <w:rPr>
          <w:lang w:val="sr-Cyrl-CS"/>
        </w:rPr>
        <w:t>в</w:t>
      </w:r>
      <w:r w:rsidRPr="00DB3DFF">
        <w:rPr>
          <w:lang w:val="sr-Cyrl-CS"/>
        </w:rPr>
        <w:t>, чл</w:t>
      </w:r>
      <w:r w:rsidR="0008091B" w:rsidRPr="00DB3DFF">
        <w:rPr>
          <w:lang w:val="sr-Cyrl-CS"/>
        </w:rPr>
        <w:t>.</w:t>
      </w:r>
      <w:r w:rsidRPr="00DB3DFF">
        <w:rPr>
          <w:lang w:val="sr-Cyrl-CS"/>
        </w:rPr>
        <w:t xml:space="preserve"> </w:t>
      </w:r>
      <w:r w:rsidR="00F73E14">
        <w:rPr>
          <w:lang w:val="sr-Cyrl-CS"/>
        </w:rPr>
        <w:t>57</w:t>
      </w:r>
      <w:r w:rsidRPr="00DB3DFF">
        <w:rPr>
          <w:lang w:val="sr-Cyrl-CS"/>
        </w:rPr>
        <w:t xml:space="preserve">. – </w:t>
      </w:r>
      <w:r w:rsidR="00F73E14">
        <w:rPr>
          <w:lang w:val="sr-Cyrl-CS"/>
        </w:rPr>
        <w:t>73</w:t>
      </w:r>
      <w:r w:rsidRPr="00DB3DFF">
        <w:rPr>
          <w:lang w:val="sr-Cyrl-CS"/>
        </w:rPr>
        <w:t>. и</w:t>
      </w:r>
      <w:r w:rsidR="0008091B" w:rsidRPr="00DB3DFF">
        <w:rPr>
          <w:lang w:val="sr-Cyrl-CS"/>
        </w:rPr>
        <w:t xml:space="preserve"> чл.</w:t>
      </w:r>
      <w:r w:rsidRPr="00DB3DFF">
        <w:rPr>
          <w:lang w:val="sr-Cyrl-CS"/>
        </w:rPr>
        <w:t xml:space="preserve"> </w:t>
      </w:r>
      <w:r w:rsidR="00F73E14">
        <w:rPr>
          <w:lang w:val="sr-Cyrl-CS"/>
        </w:rPr>
        <w:t>84</w:t>
      </w:r>
      <w:r w:rsidRPr="00DB3DFF">
        <w:rPr>
          <w:lang w:val="sr-Cyrl-CS"/>
        </w:rPr>
        <w:t xml:space="preserve">. – </w:t>
      </w:r>
      <w:r w:rsidR="00F73E14">
        <w:rPr>
          <w:lang w:val="sr-Cyrl-CS"/>
        </w:rPr>
        <w:t>8</w:t>
      </w:r>
      <w:r w:rsidRPr="00DB3DFF">
        <w:rPr>
          <w:lang w:val="sr-Cyrl-CS"/>
        </w:rPr>
        <w:t xml:space="preserve">6. </w:t>
      </w:r>
      <w:r w:rsidR="007C3574">
        <w:rPr>
          <w:lang w:val="sr-Cyrl-CS"/>
        </w:rPr>
        <w:t>Додатак</w:t>
      </w:r>
      <w:r w:rsidR="007C3574" w:rsidRPr="00DB3DFF">
        <w:rPr>
          <w:lang w:val="sr-Cyrl-CS"/>
        </w:rPr>
        <w:t xml:space="preserve"> </w:t>
      </w:r>
      <w:r w:rsidRPr="00DB3DFF">
        <w:rPr>
          <w:lang w:val="sr-Cyrl-CS"/>
        </w:rPr>
        <w:t>I Конвенције о заједничком транзитном поступку (</w:t>
      </w:r>
      <w:r w:rsidR="00BB7193">
        <w:rPr>
          <w:lang w:val="sr-Cyrl-CS"/>
        </w:rPr>
        <w:t>„</w:t>
      </w:r>
      <w:r w:rsidR="00633EFD" w:rsidRPr="00DB3DFF">
        <w:rPr>
          <w:lang w:val="sr-Cyrl-CS"/>
        </w:rPr>
        <w:t>Сл</w:t>
      </w:r>
      <w:r w:rsidR="00633EFD">
        <w:rPr>
          <w:lang w:val="sr-Cyrl-CS"/>
        </w:rPr>
        <w:t>.</w:t>
      </w:r>
      <w:r w:rsidRPr="00DB3DFF">
        <w:rPr>
          <w:lang w:val="sr-Cyrl-CS"/>
        </w:rPr>
        <w:t>гласник Р</w:t>
      </w:r>
      <w:r w:rsidR="00BB7193">
        <w:rPr>
          <w:lang w:val="sr-Cyrl-CS"/>
        </w:rPr>
        <w:t xml:space="preserve">епублике Србије </w:t>
      </w:r>
      <w:r w:rsidR="00935AA7">
        <w:rPr>
          <w:lang w:val="sr-Cyrl-CS"/>
        </w:rPr>
        <w:t>- Међународни уговори“ бр.</w:t>
      </w:r>
      <w:r w:rsidR="00BB7193">
        <w:rPr>
          <w:lang w:val="sr-Cyrl-CS"/>
        </w:rPr>
        <w:t xml:space="preserve"> </w:t>
      </w:r>
      <w:r w:rsidR="00935AA7">
        <w:rPr>
          <w:lang w:val="sr-Cyrl-CS"/>
        </w:rPr>
        <w:t>13</w:t>
      </w:r>
      <w:r w:rsidRPr="00DB3DFF">
        <w:rPr>
          <w:lang w:val="sr-Cyrl-CS"/>
        </w:rPr>
        <w:t>/15</w:t>
      </w:r>
      <w:r w:rsidR="00935AA7">
        <w:rPr>
          <w:lang w:val="sr-Cyrl-CS"/>
        </w:rPr>
        <w:t xml:space="preserve"> и 2/17</w:t>
      </w:r>
      <w:r w:rsidR="00BB7193">
        <w:rPr>
          <w:lang w:val="sr-Cyrl-CS"/>
        </w:rPr>
        <w:t xml:space="preserve"> </w:t>
      </w:r>
      <w:r w:rsidR="0008091B" w:rsidRPr="00DB3DFF">
        <w:rPr>
          <w:lang w:val="sr-Cyrl-CS"/>
        </w:rPr>
        <w:t>-</w:t>
      </w:r>
      <w:r w:rsidRPr="00DB3DFF">
        <w:rPr>
          <w:lang w:val="sr-Cyrl-CS"/>
        </w:rPr>
        <w:t xml:space="preserve"> </w:t>
      </w:r>
      <w:r w:rsidRPr="00DB3DFF">
        <w:rPr>
          <w:b/>
          <w:i/>
          <w:lang w:val="sr-Cyrl-CS"/>
        </w:rPr>
        <w:t xml:space="preserve">у даљем тексту </w:t>
      </w:r>
      <w:r w:rsidR="00BB7193">
        <w:rPr>
          <w:b/>
          <w:i/>
          <w:lang w:val="sr-Cyrl-CS"/>
        </w:rPr>
        <w:t>„</w:t>
      </w:r>
      <w:r w:rsidRPr="00DB3DFF">
        <w:rPr>
          <w:b/>
          <w:i/>
          <w:lang w:val="sr-Cyrl-CS"/>
        </w:rPr>
        <w:t>Конвенција</w:t>
      </w:r>
      <w:r w:rsidR="00BB7193">
        <w:rPr>
          <w:b/>
          <w:i/>
          <w:lang w:val="sr-Cyrl-CS"/>
        </w:rPr>
        <w:t>“</w:t>
      </w:r>
      <w:r w:rsidRPr="00DB3DFF">
        <w:rPr>
          <w:lang w:val="sr-Cyrl-CS"/>
        </w:rPr>
        <w:t xml:space="preserve">) и на основу </w:t>
      </w:r>
      <w:r w:rsidR="00895508">
        <w:rPr>
          <w:spacing w:val="-1"/>
          <w:lang w:val="sr-Cyrl-CS"/>
        </w:rPr>
        <w:t>ч</w:t>
      </w:r>
      <w:r w:rsidR="00895508">
        <w:rPr>
          <w:lang w:val="sr-Cyrl-CS"/>
        </w:rPr>
        <w:t>л</w:t>
      </w:r>
      <w:r w:rsidR="00BB7193">
        <w:rPr>
          <w:lang w:val="sr-Cyrl-RS"/>
        </w:rPr>
        <w:t>ана</w:t>
      </w:r>
      <w:r w:rsidR="00895508">
        <w:rPr>
          <w:spacing w:val="18"/>
        </w:rPr>
        <w:t xml:space="preserve"> </w:t>
      </w:r>
      <w:r w:rsidR="00895508">
        <w:rPr>
          <w:lang w:val="sr-Cyrl-CS"/>
        </w:rPr>
        <w:t>136. и</w:t>
      </w:r>
      <w:r w:rsidR="00895508">
        <w:t xml:space="preserve"> 141.</w:t>
      </w:r>
      <w:r w:rsidR="00895508">
        <w:rPr>
          <w:spacing w:val="17"/>
        </w:rPr>
        <w:t xml:space="preserve"> </w:t>
      </w:r>
      <w:r w:rsidR="00895508">
        <w:rPr>
          <w:lang w:val="sr-Cyrl-CS"/>
        </w:rPr>
        <w:t>Закона о општем управном поступку</w:t>
      </w:r>
      <w:r w:rsidR="00AE3DFC">
        <w:rPr>
          <w:lang w:val="sr-Cyrl-CS"/>
        </w:rPr>
        <w:t xml:space="preserve"> </w:t>
      </w:r>
      <w:r w:rsidR="00BB7193">
        <w:rPr>
          <w:lang w:val="sr-Cyrl-CS"/>
        </w:rPr>
        <w:t>(„</w:t>
      </w:r>
      <w:r w:rsidR="00895508">
        <w:rPr>
          <w:spacing w:val="1"/>
          <w:lang w:val="sr-Cyrl-CS"/>
        </w:rPr>
        <w:t>Сл</w:t>
      </w:r>
      <w:r w:rsidR="00895508">
        <w:rPr>
          <w:lang w:val="sr-Cyrl-CS"/>
        </w:rPr>
        <w:t>. гл</w:t>
      </w:r>
      <w:r w:rsidR="00895508">
        <w:rPr>
          <w:spacing w:val="-1"/>
          <w:lang w:val="sr-Cyrl-CS"/>
        </w:rPr>
        <w:t>ас</w:t>
      </w:r>
      <w:r w:rsidR="00895508">
        <w:rPr>
          <w:spacing w:val="1"/>
          <w:lang w:val="sr-Cyrl-CS"/>
        </w:rPr>
        <w:t>ни</w:t>
      </w:r>
      <w:r w:rsidR="00895508">
        <w:rPr>
          <w:lang w:val="sr-Cyrl-CS"/>
        </w:rPr>
        <w:t>к</w:t>
      </w:r>
      <w:r w:rsidR="00895508">
        <w:rPr>
          <w:spacing w:val="1"/>
          <w:lang w:val="sr-Cyrl-CS"/>
        </w:rPr>
        <w:t xml:space="preserve"> Р</w:t>
      </w:r>
      <w:r w:rsidR="00895508">
        <w:rPr>
          <w:spacing w:val="-1"/>
          <w:lang w:val="sr-Cyrl-CS"/>
        </w:rPr>
        <w:t>е</w:t>
      </w:r>
      <w:r w:rsidR="00895508">
        <w:rPr>
          <w:spacing w:val="3"/>
          <w:lang w:val="sr-Cyrl-CS"/>
        </w:rPr>
        <w:t>п</w:t>
      </w:r>
      <w:r w:rsidR="00895508">
        <w:rPr>
          <w:spacing w:val="-7"/>
          <w:lang w:val="sr-Cyrl-CS"/>
        </w:rPr>
        <w:t>у</w:t>
      </w:r>
      <w:r w:rsidR="00895508">
        <w:rPr>
          <w:lang w:val="sr-Cyrl-CS"/>
        </w:rPr>
        <w:t>бл</w:t>
      </w:r>
      <w:r w:rsidR="00895508">
        <w:rPr>
          <w:spacing w:val="1"/>
          <w:lang w:val="sr-Cyrl-CS"/>
        </w:rPr>
        <w:t>ик</w:t>
      </w:r>
      <w:r w:rsidR="00895508">
        <w:rPr>
          <w:lang w:val="sr-Cyrl-CS"/>
        </w:rPr>
        <w:t>е</w:t>
      </w:r>
      <w:r w:rsidR="00895508">
        <w:rPr>
          <w:spacing w:val="2"/>
          <w:lang w:val="sr-Cyrl-CS"/>
        </w:rPr>
        <w:t xml:space="preserve"> </w:t>
      </w:r>
      <w:r w:rsidR="00895508">
        <w:rPr>
          <w:lang w:val="sr-Cyrl-CS"/>
        </w:rPr>
        <w:t>Срб</w:t>
      </w:r>
      <w:r w:rsidR="00895508">
        <w:rPr>
          <w:spacing w:val="1"/>
          <w:lang w:val="sr-Cyrl-CS"/>
        </w:rPr>
        <w:t>и</w:t>
      </w:r>
      <w:r w:rsidR="00895508">
        <w:rPr>
          <w:lang w:val="sr-Cyrl-CS"/>
        </w:rPr>
        <w:t>је</w:t>
      </w:r>
      <w:r w:rsidR="00BB7193">
        <w:rPr>
          <w:lang w:val="sr-Cyrl-CS"/>
        </w:rPr>
        <w:t>“</w:t>
      </w:r>
      <w:r w:rsidR="00895508">
        <w:rPr>
          <w:spacing w:val="-2"/>
          <w:lang w:val="sr-Cyrl-CS"/>
        </w:rPr>
        <w:t xml:space="preserve"> </w:t>
      </w:r>
      <w:r w:rsidR="00895508">
        <w:rPr>
          <w:lang w:val="sr-Cyrl-CS"/>
        </w:rPr>
        <w:t>бр</w:t>
      </w:r>
      <w:r w:rsidR="00BB7193">
        <w:rPr>
          <w:lang w:val="sr-Cyrl-CS"/>
        </w:rPr>
        <w:t>.</w:t>
      </w:r>
      <w:r w:rsidR="00895508">
        <w:rPr>
          <w:spacing w:val="1"/>
          <w:lang w:val="sr-Cyrl-CS"/>
        </w:rPr>
        <w:t xml:space="preserve"> 18</w:t>
      </w:r>
      <w:r w:rsidR="00895508">
        <w:rPr>
          <w:lang w:val="sr-Cyrl-CS"/>
        </w:rPr>
        <w:t xml:space="preserve">/16 </w:t>
      </w:r>
      <w:r w:rsidR="00BB7193" w:rsidRPr="00BB7193">
        <w:rPr>
          <w:b/>
          <w:i/>
          <w:lang w:val="sr-Cyrl-CS"/>
        </w:rPr>
        <w:t xml:space="preserve">- </w:t>
      </w:r>
      <w:r w:rsidR="00895508" w:rsidRPr="00BB7193">
        <w:rPr>
          <w:b/>
          <w:i/>
          <w:lang w:val="sr-Cyrl-CS"/>
        </w:rPr>
        <w:t xml:space="preserve">у даљем тексту </w:t>
      </w:r>
      <w:r w:rsidR="00BB7193">
        <w:rPr>
          <w:b/>
          <w:i/>
          <w:lang w:val="sr-Cyrl-CS"/>
        </w:rPr>
        <w:t>„</w:t>
      </w:r>
      <w:r w:rsidR="00895508" w:rsidRPr="00BB7193">
        <w:rPr>
          <w:b/>
          <w:i/>
          <w:lang w:val="sr-Cyrl-CS"/>
        </w:rPr>
        <w:t>ЗУП</w:t>
      </w:r>
      <w:r w:rsidR="00BB7193">
        <w:rPr>
          <w:b/>
          <w:i/>
          <w:lang w:val="sr-Cyrl-CS"/>
        </w:rPr>
        <w:t>“</w:t>
      </w:r>
      <w:r w:rsidR="00895508">
        <w:rPr>
          <w:lang w:val="sr-Cyrl-CS"/>
        </w:rPr>
        <w:t xml:space="preserve">) </w:t>
      </w:r>
      <w:r w:rsidRPr="00DB3DFF">
        <w:rPr>
          <w:lang w:val="sr-Cyrl-CS"/>
        </w:rPr>
        <w:t>доноси</w:t>
      </w:r>
    </w:p>
    <w:p w:rsidR="006D57A9" w:rsidRPr="00DB3DFF" w:rsidRDefault="006D57A9" w:rsidP="006D57A9">
      <w:pPr>
        <w:jc w:val="both"/>
        <w:rPr>
          <w:lang w:val="sr-Cyrl-CS"/>
        </w:rPr>
      </w:pPr>
    </w:p>
    <w:p w:rsidR="006D57A9" w:rsidRPr="00DB3DFF" w:rsidRDefault="006D57A9" w:rsidP="006D57A9">
      <w:pPr>
        <w:jc w:val="center"/>
        <w:rPr>
          <w:b/>
          <w:spacing w:val="120"/>
          <w:lang w:val="sr-Cyrl-CS"/>
        </w:rPr>
      </w:pPr>
      <w:r w:rsidRPr="00DB3DFF">
        <w:rPr>
          <w:b/>
          <w:spacing w:val="120"/>
          <w:lang w:val="sr-Cyrl-CS"/>
        </w:rPr>
        <w:t>РЕШЕЊЕ</w:t>
      </w:r>
    </w:p>
    <w:p w:rsidR="006D57A9" w:rsidRPr="00DB3DFF" w:rsidRDefault="006D57A9" w:rsidP="006D57A9">
      <w:pPr>
        <w:rPr>
          <w:b/>
          <w:spacing w:val="120"/>
          <w:lang w:val="sr-Cyrl-CS"/>
        </w:rPr>
      </w:pPr>
    </w:p>
    <w:p w:rsidR="006D57A9" w:rsidRPr="00DB3DFF" w:rsidRDefault="006D57A9" w:rsidP="006D57A9">
      <w:pPr>
        <w:jc w:val="center"/>
        <w:rPr>
          <w:b/>
          <w:color w:val="000000"/>
          <w:lang w:val="sr-Cyrl-CS"/>
        </w:rPr>
      </w:pPr>
      <w:r w:rsidRPr="00DB3DFF">
        <w:rPr>
          <w:b/>
          <w:color w:val="000000"/>
          <w:lang w:val="sr-Cyrl-CS"/>
        </w:rPr>
        <w:t xml:space="preserve">за поједностављени поступак овлашћеног пошиљаоца робе у </w:t>
      </w:r>
      <w:r w:rsidR="00BB7193">
        <w:rPr>
          <w:b/>
          <w:color w:val="000000"/>
          <w:lang w:val="sr-Cyrl-RS"/>
        </w:rPr>
        <w:t>националном/</w:t>
      </w:r>
      <w:r w:rsidRPr="00DB3DFF">
        <w:rPr>
          <w:b/>
          <w:color w:val="000000"/>
          <w:lang w:val="sr-Cyrl-CS"/>
        </w:rPr>
        <w:t>заједничком</w:t>
      </w:r>
      <w:r w:rsidRPr="00DB3DFF">
        <w:rPr>
          <w:color w:val="000000"/>
          <w:lang w:val="sr-Cyrl-CS"/>
        </w:rPr>
        <w:t xml:space="preserve"> </w:t>
      </w:r>
      <w:r w:rsidRPr="00DB3DFF">
        <w:rPr>
          <w:b/>
          <w:color w:val="000000"/>
          <w:lang w:val="sr-Cyrl-CS"/>
        </w:rPr>
        <w:t>транзитном поступку –</w:t>
      </w:r>
      <w:r w:rsidR="00A55041">
        <w:rPr>
          <w:b/>
          <w:color w:val="000000"/>
          <w:lang w:val="sr-Latn-RS"/>
        </w:rPr>
        <w:t xml:space="preserve"> </w:t>
      </w:r>
      <w:r w:rsidRPr="00DB3DFF">
        <w:rPr>
          <w:b/>
          <w:color w:val="000000"/>
          <w:lang w:val="sr-Cyrl-CS"/>
        </w:rPr>
        <w:t>XXXX</w:t>
      </w:r>
      <w:r w:rsidRPr="00DB3DFF">
        <w:rPr>
          <w:rStyle w:val="FootnoteReference"/>
          <w:color w:val="000000"/>
          <w:lang w:val="sr-Cyrl-CS"/>
        </w:rPr>
        <w:footnoteReference w:id="8"/>
      </w:r>
    </w:p>
    <w:p w:rsidR="006D57A9" w:rsidRPr="00DB3DFF" w:rsidRDefault="006D57A9" w:rsidP="006D57A9">
      <w:pPr>
        <w:jc w:val="both"/>
        <w:rPr>
          <w:lang w:val="sr-Cyrl-CS"/>
        </w:rPr>
      </w:pPr>
    </w:p>
    <w:p w:rsidR="006D57A9" w:rsidRPr="00DB3DFF" w:rsidRDefault="006D57A9" w:rsidP="006D57A9">
      <w:pPr>
        <w:jc w:val="both"/>
        <w:rPr>
          <w:lang w:val="sr-Cyrl-CS"/>
        </w:rPr>
      </w:pPr>
      <w:r w:rsidRPr="00DB3DFF">
        <w:rPr>
          <w:color w:val="000000"/>
          <w:lang w:val="sr-Cyrl-CS"/>
        </w:rPr>
        <w:t>Привредном друштву..........................……………......................................................................., (са ПИБ-ом) …………………………………………………....................., (и седиштем на адреси) ........................................................................................................................................... (</w:t>
      </w:r>
      <w:r w:rsidRPr="00DB3DFF">
        <w:rPr>
          <w:b/>
          <w:i/>
          <w:color w:val="000000"/>
          <w:lang w:val="sr-Cyrl-CS"/>
        </w:rPr>
        <w:t>у даљем тексту „овлашћени пошиљалац робе“</w:t>
      </w:r>
      <w:r w:rsidRPr="00DB3DFF">
        <w:rPr>
          <w:color w:val="000000"/>
          <w:lang w:val="sr-Cyrl-CS"/>
        </w:rPr>
        <w:t xml:space="preserve">), одобрава се да пусти робу у </w:t>
      </w:r>
      <w:r w:rsidR="00BB7193">
        <w:rPr>
          <w:color w:val="000000"/>
          <w:lang w:val="sr-Cyrl-CS"/>
        </w:rPr>
        <w:t>национални/</w:t>
      </w:r>
      <w:r w:rsidRPr="00DB3DFF">
        <w:rPr>
          <w:color w:val="000000"/>
          <w:lang w:val="sr-Cyrl-CS"/>
        </w:rPr>
        <w:t>заједнички транзитни поступак на одобреним местима као што је одређено у Прилогу II овог решења, без допремања робе и подношења декларације за поступак транзита за ту робу у царинарници/царинарницама</w:t>
      </w:r>
      <w:r w:rsidRPr="00DB3DFF">
        <w:rPr>
          <w:lang w:val="sr-Cyrl-CS"/>
        </w:rPr>
        <w:t xml:space="preserve"> ……………………………….…. (</w:t>
      </w:r>
      <w:r w:rsidRPr="00DB3DFF">
        <w:rPr>
          <w:b/>
          <w:i/>
          <w:lang w:val="sr-Cyrl-CS"/>
        </w:rPr>
        <w:t>у даљем тексту „</w:t>
      </w:r>
      <w:r w:rsidR="00BB7193">
        <w:rPr>
          <w:b/>
          <w:i/>
          <w:lang w:val="sr-Cyrl-CS"/>
        </w:rPr>
        <w:t>п</w:t>
      </w:r>
      <w:r w:rsidRPr="00DB3DFF">
        <w:rPr>
          <w:b/>
          <w:i/>
          <w:lang w:val="sr-Cyrl-CS"/>
        </w:rPr>
        <w:t>олазна царинарница“</w:t>
      </w:r>
      <w:r w:rsidRPr="00DB3DFF">
        <w:rPr>
          <w:lang w:val="sr-Cyrl-CS"/>
        </w:rPr>
        <w:t>) уколико су испуњени следећи услови:</w:t>
      </w:r>
    </w:p>
    <w:p w:rsidR="006D57A9" w:rsidRPr="00DB3DFF" w:rsidRDefault="006D57A9" w:rsidP="001C6F22">
      <w:pPr>
        <w:numPr>
          <w:ilvl w:val="0"/>
          <w:numId w:val="161"/>
        </w:numPr>
        <w:spacing w:before="120"/>
        <w:jc w:val="both"/>
        <w:rPr>
          <w:color w:val="000000"/>
          <w:lang w:val="sr-Cyrl-CS"/>
        </w:rPr>
      </w:pPr>
      <w:r w:rsidRPr="00DB3DFF">
        <w:rPr>
          <w:color w:val="000000"/>
          <w:lang w:val="sr-Cyrl-CS"/>
        </w:rPr>
        <w:t xml:space="preserve">Овлашћени пошиљалац робе може користити овај поједностављени поступак само за робу која се налази на списку наведеном у Прилогу I овог решења и која се превози у друмском саобраћају. </w:t>
      </w:r>
    </w:p>
    <w:p w:rsidR="006D57A9" w:rsidRPr="00DB3DFF" w:rsidRDefault="006D57A9" w:rsidP="001C6F22">
      <w:pPr>
        <w:numPr>
          <w:ilvl w:val="0"/>
          <w:numId w:val="161"/>
        </w:numPr>
        <w:spacing w:before="120"/>
        <w:jc w:val="both"/>
        <w:rPr>
          <w:color w:val="000000"/>
          <w:lang w:val="sr-Cyrl-CS"/>
        </w:rPr>
      </w:pPr>
      <w:r w:rsidRPr="00DB3DFF">
        <w:rPr>
          <w:color w:val="000000"/>
          <w:lang w:val="sr-Cyrl-CS"/>
        </w:rPr>
        <w:t>Решење се примењује од понедељка до суботе од 08,00 до 22,00</w:t>
      </w:r>
      <w:r w:rsidR="00DA6BD2">
        <w:rPr>
          <w:rStyle w:val="FootnoteReference"/>
          <w:color w:val="000000"/>
          <w:lang w:val="sr-Cyrl-CS"/>
        </w:rPr>
        <w:footnoteReference w:id="9"/>
      </w:r>
      <w:r w:rsidRPr="00DB3DFF">
        <w:rPr>
          <w:color w:val="000000"/>
          <w:lang w:val="sr-Cyrl-CS"/>
        </w:rPr>
        <w:t xml:space="preserve"> .</w:t>
      </w:r>
    </w:p>
    <w:p w:rsidR="006D57A9" w:rsidRPr="00DB3DFF" w:rsidRDefault="006D57A9" w:rsidP="001C6F22">
      <w:pPr>
        <w:numPr>
          <w:ilvl w:val="0"/>
          <w:numId w:val="161"/>
        </w:numPr>
        <w:spacing w:before="120"/>
        <w:jc w:val="both"/>
        <w:rPr>
          <w:color w:val="000000"/>
          <w:lang w:val="sr-Cyrl-CS"/>
        </w:rPr>
      </w:pPr>
      <w:r w:rsidRPr="00DB3DFF">
        <w:rPr>
          <w:color w:val="000000"/>
          <w:lang w:val="sr-Cyrl-CS"/>
        </w:rPr>
        <w:t>Овлашћени пошиљалац робе је у обавези да води евиденцију у електронској форми, чиме омогућава надлежним царинским органима Републике Србије да врше контролу транзитног поступка од стављања робе у транзитни поступак, преко кретања робе у заједничком транзитном поступку, и она треба да обухвата:</w:t>
      </w:r>
    </w:p>
    <w:p w:rsidR="006D57A9" w:rsidRPr="00E174CF" w:rsidRDefault="00E174CF" w:rsidP="001C6F22">
      <w:pPr>
        <w:numPr>
          <w:ilvl w:val="1"/>
          <w:numId w:val="70"/>
        </w:numPr>
        <w:jc w:val="both"/>
        <w:rPr>
          <w:noProof/>
          <w:lang w:val="sr-Latn-RS"/>
        </w:rPr>
      </w:pPr>
      <w:r>
        <w:rPr>
          <w:noProof/>
          <w:lang w:val="sr-Cyrl-RS"/>
        </w:rPr>
        <w:t xml:space="preserve">редни </w:t>
      </w:r>
      <w:r w:rsidR="006D57A9" w:rsidRPr="00E174CF">
        <w:rPr>
          <w:noProof/>
          <w:lang w:val="sr-Latn-RS"/>
        </w:rPr>
        <w:t xml:space="preserve">број </w:t>
      </w:r>
      <w:r>
        <w:rPr>
          <w:noProof/>
          <w:lang w:val="sr-Cyrl-RS"/>
        </w:rPr>
        <w:t>евиденције</w:t>
      </w:r>
      <w:r w:rsidR="006D57A9" w:rsidRPr="00E174CF">
        <w:rPr>
          <w:noProof/>
          <w:lang w:val="sr-Latn-RS"/>
        </w:rPr>
        <w:t>,</w:t>
      </w:r>
    </w:p>
    <w:p w:rsidR="006D57A9" w:rsidRPr="00E174CF" w:rsidRDefault="006D57A9" w:rsidP="001C6F22">
      <w:pPr>
        <w:numPr>
          <w:ilvl w:val="1"/>
          <w:numId w:val="70"/>
        </w:numPr>
        <w:jc w:val="both"/>
        <w:rPr>
          <w:noProof/>
          <w:lang w:val="sr-Latn-RS"/>
        </w:rPr>
      </w:pPr>
      <w:r w:rsidRPr="00E174CF">
        <w:rPr>
          <w:noProof/>
          <w:lang w:val="sr-Latn-RS"/>
        </w:rPr>
        <w:t xml:space="preserve">датум уноса у </w:t>
      </w:r>
      <w:r w:rsidR="00E174CF">
        <w:rPr>
          <w:noProof/>
          <w:lang w:val="sr-Cyrl-RS"/>
        </w:rPr>
        <w:t>евиденцију</w:t>
      </w:r>
      <w:r w:rsidRPr="00E174CF">
        <w:rPr>
          <w:noProof/>
          <w:lang w:val="sr-Latn-RS"/>
        </w:rPr>
        <w:t xml:space="preserve">, </w:t>
      </w:r>
    </w:p>
    <w:p w:rsidR="006D57A9" w:rsidRPr="00E174CF" w:rsidRDefault="006D57A9" w:rsidP="001C6F22">
      <w:pPr>
        <w:numPr>
          <w:ilvl w:val="1"/>
          <w:numId w:val="70"/>
        </w:numPr>
        <w:jc w:val="both"/>
        <w:rPr>
          <w:noProof/>
          <w:lang w:val="sr-Latn-RS"/>
        </w:rPr>
      </w:pPr>
      <w:r w:rsidRPr="00E174CF">
        <w:rPr>
          <w:noProof/>
          <w:lang w:val="sr-Latn-RS"/>
        </w:rPr>
        <w:t>MRN транзитне декларације,</w:t>
      </w:r>
    </w:p>
    <w:p w:rsidR="006D57A9" w:rsidRPr="00E174CF" w:rsidRDefault="00DB0A35" w:rsidP="001C6F22">
      <w:pPr>
        <w:numPr>
          <w:ilvl w:val="1"/>
          <w:numId w:val="70"/>
        </w:numPr>
        <w:jc w:val="both"/>
        <w:rPr>
          <w:noProof/>
          <w:lang w:val="sr-Latn-RS"/>
        </w:rPr>
      </w:pPr>
      <w:r>
        <w:rPr>
          <w:noProof/>
          <w:lang w:val="sr-Cyrl-RS"/>
        </w:rPr>
        <w:t>ш</w:t>
      </w:r>
      <w:r w:rsidRPr="00E174CF">
        <w:rPr>
          <w:noProof/>
          <w:lang w:val="sr-Latn-RS"/>
        </w:rPr>
        <w:t>ифру</w:t>
      </w:r>
      <w:r w:rsidR="006D57A9" w:rsidRPr="00E174CF">
        <w:rPr>
          <w:noProof/>
          <w:lang w:val="sr-Latn-RS"/>
        </w:rPr>
        <w:t>/шифре роба, врсту/врсте, опис, тежину, количину и вредност робе која се превози,</w:t>
      </w:r>
    </w:p>
    <w:p w:rsidR="006D57A9" w:rsidRPr="00E174CF" w:rsidRDefault="00633EFD" w:rsidP="001C6F22">
      <w:pPr>
        <w:numPr>
          <w:ilvl w:val="1"/>
          <w:numId w:val="70"/>
        </w:numPr>
        <w:jc w:val="both"/>
        <w:rPr>
          <w:noProof/>
          <w:lang w:val="sr-Latn-RS"/>
        </w:rPr>
      </w:pPr>
      <w:r>
        <w:rPr>
          <w:noProof/>
          <w:lang w:val="sr-Cyrl-RS"/>
        </w:rPr>
        <w:t>в</w:t>
      </w:r>
      <w:r w:rsidRPr="00E174CF">
        <w:rPr>
          <w:noProof/>
          <w:lang w:val="sr-Latn-RS"/>
        </w:rPr>
        <w:t xml:space="preserve">рсту </w:t>
      </w:r>
      <w:r w:rsidR="006D57A9" w:rsidRPr="00E174CF">
        <w:rPr>
          <w:noProof/>
          <w:lang w:val="sr-Latn-RS"/>
        </w:rPr>
        <w:t xml:space="preserve">и регистарски број превозних средстава, </w:t>
      </w:r>
    </w:p>
    <w:p w:rsidR="006D57A9" w:rsidRPr="00E174CF" w:rsidRDefault="00633EFD" w:rsidP="001C6F22">
      <w:pPr>
        <w:numPr>
          <w:ilvl w:val="1"/>
          <w:numId w:val="70"/>
        </w:numPr>
        <w:jc w:val="both"/>
        <w:rPr>
          <w:noProof/>
          <w:lang w:val="sr-Latn-RS"/>
        </w:rPr>
      </w:pPr>
      <w:r>
        <w:rPr>
          <w:noProof/>
          <w:lang w:val="sr-Cyrl-RS"/>
        </w:rPr>
        <w:t>о</w:t>
      </w:r>
      <w:r w:rsidRPr="00E174CF">
        <w:rPr>
          <w:noProof/>
          <w:lang w:val="sr-Latn-RS"/>
        </w:rPr>
        <w:t xml:space="preserve">добрено </w:t>
      </w:r>
      <w:r w:rsidR="006D57A9" w:rsidRPr="00E174CF">
        <w:rPr>
          <w:noProof/>
          <w:lang w:val="sr-Latn-RS"/>
        </w:rPr>
        <w:t xml:space="preserve">место/места робе, </w:t>
      </w:r>
    </w:p>
    <w:p w:rsidR="006D57A9" w:rsidRPr="00E174CF" w:rsidRDefault="00633EFD" w:rsidP="001C6F22">
      <w:pPr>
        <w:numPr>
          <w:ilvl w:val="1"/>
          <w:numId w:val="70"/>
        </w:numPr>
        <w:jc w:val="both"/>
        <w:rPr>
          <w:noProof/>
          <w:lang w:val="sr-Latn-RS"/>
        </w:rPr>
      </w:pPr>
      <w:r>
        <w:rPr>
          <w:noProof/>
          <w:lang w:val="sr-Cyrl-RS"/>
        </w:rPr>
        <w:lastRenderedPageBreak/>
        <w:t>ц</w:t>
      </w:r>
      <w:r w:rsidRPr="00E174CF">
        <w:rPr>
          <w:noProof/>
          <w:lang w:val="sr-Latn-RS"/>
        </w:rPr>
        <w:t xml:space="preserve">арински </w:t>
      </w:r>
      <w:r w:rsidR="006D57A9" w:rsidRPr="00E174CF">
        <w:rPr>
          <w:noProof/>
          <w:lang w:val="sr-Latn-RS"/>
        </w:rPr>
        <w:t>поступа</w:t>
      </w:r>
      <w:r w:rsidR="00E174CF">
        <w:rPr>
          <w:noProof/>
          <w:lang w:val="sr-Cyrl-RS"/>
        </w:rPr>
        <w:t>к</w:t>
      </w:r>
      <w:r w:rsidR="006D57A9" w:rsidRPr="00E174CF">
        <w:rPr>
          <w:noProof/>
          <w:lang w:val="sr-Latn-RS"/>
        </w:rPr>
        <w:t xml:space="preserve"> пре транзитног поступка,</w:t>
      </w:r>
    </w:p>
    <w:p w:rsidR="006D57A9" w:rsidRPr="00E174CF" w:rsidRDefault="00633EFD" w:rsidP="001C6F22">
      <w:pPr>
        <w:numPr>
          <w:ilvl w:val="1"/>
          <w:numId w:val="70"/>
        </w:numPr>
        <w:jc w:val="both"/>
        <w:rPr>
          <w:noProof/>
          <w:lang w:val="sr-Latn-RS"/>
        </w:rPr>
      </w:pPr>
      <w:r>
        <w:rPr>
          <w:noProof/>
          <w:lang w:val="sr-Cyrl-RS"/>
        </w:rPr>
        <w:t>б</w:t>
      </w:r>
      <w:r w:rsidRPr="00E174CF">
        <w:rPr>
          <w:noProof/>
          <w:lang w:val="sr-Latn-RS"/>
        </w:rPr>
        <w:t xml:space="preserve">рој </w:t>
      </w:r>
      <w:r w:rsidR="006D57A9" w:rsidRPr="00E174CF">
        <w:rPr>
          <w:noProof/>
          <w:lang w:val="sr-Latn-RS"/>
        </w:rPr>
        <w:t xml:space="preserve">и </w:t>
      </w:r>
      <w:r w:rsidR="00E174CF">
        <w:rPr>
          <w:noProof/>
          <w:lang w:val="sr-Cyrl-RS"/>
        </w:rPr>
        <w:t>идентификационе ознаке</w:t>
      </w:r>
      <w:r w:rsidR="006D57A9" w:rsidRPr="00E174CF">
        <w:rPr>
          <w:noProof/>
          <w:lang w:val="sr-Latn-RS"/>
        </w:rPr>
        <w:t xml:space="preserve"> пломби које користи овлашћени пошиљалац робе.</w:t>
      </w:r>
    </w:p>
    <w:p w:rsidR="006D57A9" w:rsidRPr="00DB3DFF" w:rsidRDefault="006D57A9" w:rsidP="001C6F22">
      <w:pPr>
        <w:numPr>
          <w:ilvl w:val="0"/>
          <w:numId w:val="161"/>
        </w:numPr>
        <w:spacing w:before="120"/>
        <w:jc w:val="both"/>
        <w:rPr>
          <w:color w:val="000000"/>
          <w:lang w:val="sr-Cyrl-CS"/>
        </w:rPr>
      </w:pPr>
      <w:r w:rsidRPr="00DB3DFF">
        <w:rPr>
          <w:color w:val="000000"/>
          <w:lang w:val="sr-Cyrl-CS"/>
        </w:rPr>
        <w:t xml:space="preserve">Овлашћени пошиљалац робе је у обавези да </w:t>
      </w:r>
      <w:r w:rsidR="00DB0A35">
        <w:rPr>
          <w:color w:val="000000"/>
          <w:lang w:val="sr-Cyrl-CS"/>
        </w:rPr>
        <w:t>користи регистарски</w:t>
      </w:r>
      <w:r w:rsidRPr="00DB3DFF">
        <w:rPr>
          <w:color w:val="000000"/>
          <w:lang w:val="sr-Cyrl-CS"/>
        </w:rPr>
        <w:t xml:space="preserve"> број овог решења у форми:</w:t>
      </w:r>
    </w:p>
    <w:p w:rsidR="00E174CF" w:rsidRPr="00A55041" w:rsidRDefault="0066311F" w:rsidP="001C6F22">
      <w:pPr>
        <w:numPr>
          <w:ilvl w:val="2"/>
          <w:numId w:val="165"/>
        </w:numPr>
        <w:jc w:val="both"/>
        <w:rPr>
          <w:noProof/>
          <w:lang w:val="sr-Cyrl-RS"/>
        </w:rPr>
      </w:pPr>
      <w:r w:rsidRPr="00A55041">
        <w:rPr>
          <w:noProof/>
          <w:lang w:val="sr-Cyrl-RS"/>
        </w:rPr>
        <w:t xml:space="preserve">ggRSbbbbbbNObbbbX </w:t>
      </w:r>
      <w:r w:rsidR="00E174CF" w:rsidRPr="00A55041">
        <w:rPr>
          <w:noProof/>
          <w:lang w:val="sr-Cyrl-RS"/>
        </w:rPr>
        <w:t>у националном транзитном поступку</w:t>
      </w:r>
    </w:p>
    <w:p w:rsidR="00E174CF" w:rsidRPr="00A55041" w:rsidRDefault="0066311F" w:rsidP="001C6F22">
      <w:pPr>
        <w:numPr>
          <w:ilvl w:val="2"/>
          <w:numId w:val="165"/>
        </w:numPr>
        <w:jc w:val="both"/>
        <w:rPr>
          <w:noProof/>
          <w:lang w:val="sr-Cyrl-RS"/>
        </w:rPr>
      </w:pPr>
      <w:r w:rsidRPr="00A55041">
        <w:rPr>
          <w:noProof/>
          <w:lang w:val="sr-Cyrl-RS"/>
        </w:rPr>
        <w:t>ggRSbbbbbbZObbbbX</w:t>
      </w:r>
      <w:r w:rsidR="00E174CF" w:rsidRPr="00A55041">
        <w:rPr>
          <w:noProof/>
          <w:lang w:val="sr-Cyrl-RS"/>
        </w:rPr>
        <w:t xml:space="preserve"> у заједничком транзитном поступку</w:t>
      </w:r>
      <w:r w:rsidR="00E174CF" w:rsidRPr="00A55041" w:rsidDel="00E174CF">
        <w:rPr>
          <w:noProof/>
          <w:lang w:val="sr-Cyrl-RS"/>
        </w:rPr>
        <w:t xml:space="preserve"> </w:t>
      </w:r>
    </w:p>
    <w:p w:rsidR="006D57A9" w:rsidRPr="00DB3DFF" w:rsidRDefault="006D57A9" w:rsidP="001C6F22">
      <w:pPr>
        <w:numPr>
          <w:ilvl w:val="0"/>
          <w:numId w:val="161"/>
        </w:numPr>
        <w:spacing w:before="120"/>
        <w:jc w:val="both"/>
        <w:rPr>
          <w:color w:val="000000"/>
          <w:lang w:val="sr-Cyrl-CS"/>
        </w:rPr>
      </w:pPr>
      <w:r w:rsidRPr="00E174CF">
        <w:rPr>
          <w:lang w:val="sr-Cyrl-CS"/>
        </w:rPr>
        <w:t>Евентуална контрола робе</w:t>
      </w:r>
      <w:r w:rsidRPr="00DB3DFF">
        <w:rPr>
          <w:color w:val="000000"/>
          <w:lang w:val="sr-Cyrl-CS"/>
        </w:rPr>
        <w:t xml:space="preserve"> наведене у Прилогу I овог решења биће обављена на </w:t>
      </w:r>
      <w:r w:rsidR="001127E3" w:rsidRPr="00DB3DFF">
        <w:rPr>
          <w:color w:val="000000"/>
          <w:lang w:val="sr-Cyrl-CS"/>
        </w:rPr>
        <w:t>од</w:t>
      </w:r>
      <w:r w:rsidR="001127E3">
        <w:rPr>
          <w:color w:val="000000"/>
          <w:lang w:val="sr-Cyrl-CS"/>
        </w:rPr>
        <w:t>обреним</w:t>
      </w:r>
      <w:r w:rsidR="001127E3" w:rsidRPr="00DB3DFF">
        <w:rPr>
          <w:color w:val="000000"/>
          <w:lang w:val="sr-Cyrl-CS"/>
        </w:rPr>
        <w:t xml:space="preserve"> </w:t>
      </w:r>
      <w:r w:rsidRPr="00DB3DFF">
        <w:rPr>
          <w:color w:val="000000"/>
          <w:lang w:val="sr-Cyrl-CS"/>
        </w:rPr>
        <w:t xml:space="preserve">местима наведеним у Прилогу II овог решења. </w:t>
      </w:r>
    </w:p>
    <w:p w:rsidR="006D57A9" w:rsidRPr="00DB3DFF" w:rsidRDefault="006D57A9" w:rsidP="001C6F22">
      <w:pPr>
        <w:numPr>
          <w:ilvl w:val="0"/>
          <w:numId w:val="161"/>
        </w:numPr>
        <w:spacing w:before="120"/>
        <w:jc w:val="both"/>
        <w:rPr>
          <w:color w:val="000000"/>
          <w:lang w:val="sr-Cyrl-CS"/>
        </w:rPr>
      </w:pPr>
      <w:r w:rsidRPr="00DB3DFF">
        <w:rPr>
          <w:color w:val="000000"/>
          <w:lang w:val="sr-Cyrl-CS"/>
        </w:rPr>
        <w:t xml:space="preserve">На основу члана </w:t>
      </w:r>
      <w:r w:rsidR="00E174CF">
        <w:rPr>
          <w:color w:val="000000"/>
          <w:lang w:val="sr-Cyrl-CS"/>
        </w:rPr>
        <w:t xml:space="preserve">336. Уредбе о царинским поступцима и царинским формалностима/ </w:t>
      </w:r>
      <w:r w:rsidR="00DA6BD2">
        <w:rPr>
          <w:color w:val="000000"/>
          <w:lang w:val="sr-Cyrl-CS"/>
        </w:rPr>
        <w:t>84</w:t>
      </w:r>
      <w:r w:rsidRPr="00DB3DFF">
        <w:rPr>
          <w:color w:val="000000"/>
          <w:lang w:val="sr-Cyrl-CS"/>
        </w:rPr>
        <w:t xml:space="preserve">. Прилога I Конвенције, овлашћени пошиљалац робе је у обавези да врши отпрему робе наведене у Прилогу I овог решења са </w:t>
      </w:r>
      <w:r w:rsidR="00A637CB" w:rsidRPr="00DB3DFF">
        <w:rPr>
          <w:color w:val="000000"/>
          <w:lang w:val="sr-Cyrl-CS"/>
        </w:rPr>
        <w:t>одобрен</w:t>
      </w:r>
      <w:r w:rsidR="00A637CB">
        <w:rPr>
          <w:color w:val="000000"/>
          <w:lang w:val="sr-Cyrl-CS"/>
        </w:rPr>
        <w:t>ог</w:t>
      </w:r>
      <w:r w:rsidR="00A637CB" w:rsidRPr="00DB3DFF">
        <w:rPr>
          <w:color w:val="000000"/>
          <w:lang w:val="sr-Cyrl-CS"/>
        </w:rPr>
        <w:t xml:space="preserve"> </w:t>
      </w:r>
      <w:r w:rsidRPr="00DB3DFF">
        <w:rPr>
          <w:color w:val="000000"/>
          <w:lang w:val="sr-Cyrl-CS"/>
        </w:rPr>
        <w:t xml:space="preserve">места, са адресом и описом места и шифром наведеним у Прилогу II овог решења. </w:t>
      </w:r>
    </w:p>
    <w:p w:rsidR="006D57A9" w:rsidRPr="00DB3DFF" w:rsidRDefault="006D57A9" w:rsidP="001C6F22">
      <w:pPr>
        <w:numPr>
          <w:ilvl w:val="0"/>
          <w:numId w:val="161"/>
        </w:numPr>
        <w:spacing w:before="120"/>
        <w:jc w:val="both"/>
        <w:rPr>
          <w:color w:val="000000"/>
          <w:lang w:val="sr-Cyrl-CS"/>
        </w:rPr>
      </w:pPr>
      <w:r w:rsidRPr="00DB3DFF">
        <w:rPr>
          <w:color w:val="000000"/>
          <w:lang w:val="sr-Cyrl-CS"/>
        </w:rPr>
        <w:t xml:space="preserve">Пре отпреме робе, овлашћени пошиљалац робе, као </w:t>
      </w:r>
      <w:r w:rsidR="000F77A4">
        <w:rPr>
          <w:color w:val="000000"/>
          <w:lang w:val="sr-Cyrl-CS"/>
        </w:rPr>
        <w:t>носилац поступка</w:t>
      </w:r>
      <w:r w:rsidRPr="00DB3DFF">
        <w:rPr>
          <w:color w:val="000000"/>
          <w:lang w:val="sr-Cyrl-CS"/>
        </w:rPr>
        <w:t xml:space="preserve">, у обавези је да: </w:t>
      </w:r>
    </w:p>
    <w:p w:rsidR="006D57A9" w:rsidRPr="00352F4A" w:rsidRDefault="006D57A9" w:rsidP="001C6F22">
      <w:pPr>
        <w:numPr>
          <w:ilvl w:val="0"/>
          <w:numId w:val="162"/>
        </w:numPr>
        <w:jc w:val="both"/>
        <w:rPr>
          <w:noProof/>
          <w:lang w:val="sr-Cyrl-RS"/>
        </w:rPr>
      </w:pPr>
      <w:r w:rsidRPr="00352F4A">
        <w:rPr>
          <w:noProof/>
          <w:lang w:val="sr-Cyrl-RS"/>
        </w:rPr>
        <w:t xml:space="preserve">на основу члана </w:t>
      </w:r>
      <w:r w:rsidR="00352F4A">
        <w:rPr>
          <w:color w:val="000000"/>
          <w:lang w:val="sr-Cyrl-CS"/>
        </w:rPr>
        <w:t>5. Царинског закона/</w:t>
      </w:r>
      <w:r w:rsidR="00A55041">
        <w:rPr>
          <w:color w:val="000000"/>
          <w:lang w:val="sr-Latn-RS"/>
        </w:rPr>
        <w:t xml:space="preserve"> </w:t>
      </w:r>
      <w:r w:rsidRPr="00352F4A">
        <w:rPr>
          <w:noProof/>
          <w:lang w:val="sr-Cyrl-RS"/>
        </w:rPr>
        <w:t>2</w:t>
      </w:r>
      <w:r w:rsidR="00DA6BD2" w:rsidRPr="00352F4A">
        <w:rPr>
          <w:noProof/>
          <w:lang w:val="sr-Cyrl-RS"/>
        </w:rPr>
        <w:t>5</w:t>
      </w:r>
      <w:r w:rsidRPr="00352F4A">
        <w:rPr>
          <w:noProof/>
          <w:lang w:val="sr-Cyrl-RS"/>
        </w:rPr>
        <w:t>. Прилога I Конвенције поднесе транзитну декларацију са електронским потписом, према овлашћењима за електронску комуникацију коју издаје Управа царина Републике Србије, у полазној царинарници.</w:t>
      </w:r>
      <w:r w:rsidR="00AE3DFC" w:rsidRPr="00352F4A">
        <w:rPr>
          <w:noProof/>
          <w:lang w:val="sr-Cyrl-RS"/>
        </w:rPr>
        <w:t xml:space="preserve"> </w:t>
      </w:r>
      <w:r w:rsidRPr="00352F4A">
        <w:rPr>
          <w:noProof/>
          <w:lang w:val="sr-Cyrl-RS"/>
        </w:rPr>
        <w:t xml:space="preserve">Под условима прописаним чланом </w:t>
      </w:r>
      <w:r w:rsidR="005B7D6B">
        <w:rPr>
          <w:lang w:val="sr-Cyrl-CS"/>
        </w:rPr>
        <w:t>227</w:t>
      </w:r>
      <w:r w:rsidR="00352F4A" w:rsidRPr="00DB3DFF">
        <w:rPr>
          <w:lang w:val="sr-Cyrl-CS"/>
        </w:rPr>
        <w:t>.</w:t>
      </w:r>
      <w:r w:rsidR="005B7D6B">
        <w:rPr>
          <w:lang w:val="sr-Cyrl-CS"/>
        </w:rPr>
        <w:t xml:space="preserve"> став 3. тачка 1.</w:t>
      </w:r>
      <w:r w:rsidR="00352F4A" w:rsidRPr="00DB3DFF">
        <w:rPr>
          <w:lang w:val="sr-Cyrl-CS"/>
        </w:rPr>
        <w:t xml:space="preserve"> Ц</w:t>
      </w:r>
      <w:r w:rsidR="00352F4A">
        <w:rPr>
          <w:lang w:val="sr-Cyrl-CS"/>
        </w:rPr>
        <w:t>аринског закона</w:t>
      </w:r>
      <w:r w:rsidR="00352F4A" w:rsidRPr="00DB3DFF">
        <w:rPr>
          <w:lang w:val="sr-Cyrl-CS"/>
        </w:rPr>
        <w:t xml:space="preserve"> </w:t>
      </w:r>
      <w:r w:rsidRPr="00352F4A">
        <w:rPr>
          <w:noProof/>
          <w:lang w:val="sr-Cyrl-RS"/>
        </w:rPr>
        <w:t xml:space="preserve">овлашћени пошиљалац може, поред података из транзитне декларације, послати и податке потребне за излазну сажету декларацију, </w:t>
      </w:r>
    </w:p>
    <w:p w:rsidR="006D57A9" w:rsidRPr="00352F4A" w:rsidRDefault="006D57A9" w:rsidP="001C6F22">
      <w:pPr>
        <w:numPr>
          <w:ilvl w:val="0"/>
          <w:numId w:val="162"/>
        </w:numPr>
        <w:jc w:val="both"/>
        <w:rPr>
          <w:noProof/>
          <w:lang w:val="sr-Cyrl-RS"/>
        </w:rPr>
      </w:pPr>
      <w:r w:rsidRPr="00352F4A">
        <w:rPr>
          <w:noProof/>
          <w:lang w:val="sr-Cyrl-RS"/>
        </w:rPr>
        <w:t xml:space="preserve">у складу са </w:t>
      </w:r>
      <w:r w:rsidR="00352F4A">
        <w:rPr>
          <w:noProof/>
          <w:lang w:val="sr-Cyrl-RS"/>
        </w:rPr>
        <w:t>чланом</w:t>
      </w:r>
      <w:r w:rsidR="00352F4A" w:rsidRPr="00DB3DFF">
        <w:rPr>
          <w:color w:val="000000"/>
          <w:lang w:val="sr-Cyrl-CS"/>
        </w:rPr>
        <w:t xml:space="preserve"> </w:t>
      </w:r>
      <w:r w:rsidR="00352F4A">
        <w:rPr>
          <w:color w:val="000000"/>
          <w:lang w:val="sr-Cyrl-CS"/>
        </w:rPr>
        <w:t>325. Уредбе о царинским поступцима и царинским формалностима/</w:t>
      </w:r>
      <w:r w:rsidR="00A55041">
        <w:rPr>
          <w:color w:val="000000"/>
          <w:lang w:val="sr-Latn-RS"/>
        </w:rPr>
        <w:t xml:space="preserve"> </w:t>
      </w:r>
      <w:r w:rsidRPr="00352F4A">
        <w:rPr>
          <w:noProof/>
          <w:lang w:val="sr-Cyrl-RS"/>
        </w:rPr>
        <w:t>3</w:t>
      </w:r>
      <w:r w:rsidR="00122DD3" w:rsidRPr="00352F4A">
        <w:rPr>
          <w:noProof/>
          <w:lang w:val="sr-Cyrl-RS"/>
        </w:rPr>
        <w:t>9</w:t>
      </w:r>
      <w:r w:rsidRPr="00352F4A">
        <w:rPr>
          <w:noProof/>
          <w:lang w:val="sr-Cyrl-RS"/>
        </w:rPr>
        <w:t xml:space="preserve">. и </w:t>
      </w:r>
      <w:r w:rsidR="00122DD3" w:rsidRPr="00352F4A">
        <w:rPr>
          <w:noProof/>
          <w:lang w:val="sr-Cyrl-RS"/>
        </w:rPr>
        <w:t>85</w:t>
      </w:r>
      <w:r w:rsidRPr="00352F4A">
        <w:rPr>
          <w:noProof/>
          <w:lang w:val="sr-Cyrl-RS"/>
        </w:rPr>
        <w:t xml:space="preserve">. став </w:t>
      </w:r>
      <w:r w:rsidR="00122DD3" w:rsidRPr="00352F4A">
        <w:rPr>
          <w:noProof/>
          <w:lang w:val="sr-Cyrl-RS"/>
        </w:rPr>
        <w:t>1</w:t>
      </w:r>
      <w:r w:rsidRPr="00352F4A">
        <w:rPr>
          <w:noProof/>
          <w:lang w:val="sr-Cyrl-RS"/>
        </w:rPr>
        <w:t>.</w:t>
      </w:r>
      <w:r w:rsidR="00122DD3" w:rsidRPr="00352F4A">
        <w:rPr>
          <w:noProof/>
          <w:lang w:val="sr-Cyrl-RS"/>
        </w:rPr>
        <w:t xml:space="preserve"> тачка в.</w:t>
      </w:r>
      <w:r w:rsidRPr="00352F4A">
        <w:rPr>
          <w:noProof/>
          <w:lang w:val="sr-Cyrl-RS"/>
        </w:rPr>
        <w:t xml:space="preserve"> Прилога I Конвенције, предузме све мере за идентификацију робе и превозних средстава у планираним транзитним поступцима.</w:t>
      </w:r>
    </w:p>
    <w:p w:rsidR="006D57A9" w:rsidRPr="00352F4A" w:rsidRDefault="006D57A9" w:rsidP="001C6F22">
      <w:pPr>
        <w:numPr>
          <w:ilvl w:val="0"/>
          <w:numId w:val="162"/>
        </w:numPr>
        <w:jc w:val="both"/>
        <w:rPr>
          <w:noProof/>
          <w:lang w:val="sr-Cyrl-RS"/>
        </w:rPr>
      </w:pPr>
      <w:r w:rsidRPr="00352F4A">
        <w:rPr>
          <w:noProof/>
          <w:lang w:val="sr-Cyrl-RS"/>
        </w:rPr>
        <w:t xml:space="preserve">у случају </w:t>
      </w:r>
      <w:r w:rsidR="00D15D92">
        <w:rPr>
          <w:noProof/>
          <w:lang w:val="sr-Cyrl-RS"/>
        </w:rPr>
        <w:t>ОКП</w:t>
      </w:r>
      <w:r w:rsidRPr="00352F4A">
        <w:rPr>
          <w:noProof/>
          <w:lang w:val="sr-Cyrl-RS"/>
        </w:rPr>
        <w:t xml:space="preserve"> поступка поступа према објашњењу из Прилога IV овог решења. </w:t>
      </w:r>
    </w:p>
    <w:p w:rsidR="006D57A9" w:rsidRPr="0057611A" w:rsidRDefault="006D57A9" w:rsidP="001C6F22">
      <w:pPr>
        <w:numPr>
          <w:ilvl w:val="0"/>
          <w:numId w:val="161"/>
        </w:numPr>
        <w:spacing w:before="120"/>
        <w:jc w:val="both"/>
        <w:rPr>
          <w:lang w:val="sr-Cyrl-CS"/>
        </w:rPr>
      </w:pPr>
      <w:r w:rsidRPr="00DB3DFF">
        <w:rPr>
          <w:lang w:val="sr-Cyrl-CS"/>
        </w:rPr>
        <w:t xml:space="preserve">Када није одобрено изузеће за постављање пломби </w:t>
      </w:r>
      <w:r w:rsidR="00BE61BE">
        <w:rPr>
          <w:lang w:val="sr-Cyrl-CS"/>
        </w:rPr>
        <w:t>у складу са одредбама члана</w:t>
      </w:r>
      <w:r w:rsidRPr="00DB3DFF">
        <w:rPr>
          <w:lang w:val="sr-Cyrl-CS"/>
        </w:rPr>
        <w:t xml:space="preserve"> </w:t>
      </w:r>
      <w:r w:rsidR="0057611A">
        <w:rPr>
          <w:color w:val="000000"/>
          <w:lang w:val="sr-Cyrl-CS"/>
        </w:rPr>
        <w:t>325. Уредбе о царинским поступцима и царинским формалностима/</w:t>
      </w:r>
      <w:r w:rsidR="00A55041">
        <w:rPr>
          <w:color w:val="000000"/>
          <w:lang w:val="sr-Latn-RS"/>
        </w:rPr>
        <w:t xml:space="preserve"> </w:t>
      </w:r>
      <w:r w:rsidRPr="00DB3DFF">
        <w:rPr>
          <w:lang w:val="sr-Cyrl-CS"/>
        </w:rPr>
        <w:t>3</w:t>
      </w:r>
      <w:r w:rsidR="00122DD3">
        <w:rPr>
          <w:lang w:val="sr-Cyrl-CS"/>
        </w:rPr>
        <w:t>9</w:t>
      </w:r>
      <w:r w:rsidRPr="00DB3DFF">
        <w:rPr>
          <w:lang w:val="sr-Cyrl-CS"/>
        </w:rPr>
        <w:t xml:space="preserve">. Прилога I Конвенције, овлашћени пошиљалац робе је у обавези да употреби: </w:t>
      </w:r>
    </w:p>
    <w:p w:rsidR="006D57A9" w:rsidRPr="00DB3DFF" w:rsidRDefault="006D57A9" w:rsidP="001C6F22">
      <w:pPr>
        <w:pStyle w:val="ListParagraph"/>
        <w:numPr>
          <w:ilvl w:val="0"/>
          <w:numId w:val="43"/>
        </w:numPr>
        <w:spacing w:before="60"/>
        <w:jc w:val="both"/>
        <w:rPr>
          <w:lang w:val="sr-Cyrl-CS"/>
        </w:rPr>
      </w:pPr>
      <w:r w:rsidRPr="00DB3DFF">
        <w:rPr>
          <w:lang w:val="sr-Cyrl-CS"/>
        </w:rPr>
        <w:t>пломбе које је обезбедила царинарница ………..……........ ,</w:t>
      </w:r>
      <w:r w:rsidR="0057611A">
        <w:rPr>
          <w:lang w:val="sr-Cyrl-CS"/>
        </w:rPr>
        <w:t xml:space="preserve"> </w:t>
      </w:r>
      <w:r w:rsidRPr="00DB3DFF">
        <w:rPr>
          <w:lang w:val="sr-Cyrl-CS"/>
        </w:rPr>
        <w:t xml:space="preserve">или </w:t>
      </w:r>
    </w:p>
    <w:p w:rsidR="006D57A9" w:rsidRPr="00DB3DFF" w:rsidRDefault="006D57A9" w:rsidP="001C6F22">
      <w:pPr>
        <w:pStyle w:val="ListParagraph"/>
        <w:numPr>
          <w:ilvl w:val="0"/>
          <w:numId w:val="43"/>
        </w:numPr>
        <w:spacing w:before="60"/>
        <w:jc w:val="both"/>
        <w:rPr>
          <w:lang w:val="sr-Cyrl-CS"/>
        </w:rPr>
      </w:pPr>
      <w:r w:rsidRPr="00DB3DFF">
        <w:rPr>
          <w:lang w:val="sr-Cyrl-CS"/>
        </w:rPr>
        <w:t xml:space="preserve">својe пломбе уколико чине саставни део решења за овлашћеног пошиљаоца робе, или </w:t>
      </w:r>
    </w:p>
    <w:p w:rsidR="006D57A9" w:rsidRPr="00DB3DFF" w:rsidRDefault="006D57A9" w:rsidP="001C6F22">
      <w:pPr>
        <w:pStyle w:val="ListParagraph"/>
        <w:numPr>
          <w:ilvl w:val="0"/>
          <w:numId w:val="43"/>
        </w:numPr>
        <w:spacing w:before="60"/>
        <w:jc w:val="both"/>
        <w:rPr>
          <w:lang w:val="sr-Cyrl-CS"/>
        </w:rPr>
      </w:pPr>
      <w:r w:rsidRPr="00DB3DFF">
        <w:rPr>
          <w:lang w:val="sr-Cyrl-CS"/>
        </w:rPr>
        <w:t xml:space="preserve">својe пломбе за којe има одобрење за употребу </w:t>
      </w:r>
      <w:r w:rsidR="0057611A" w:rsidRPr="00DB3DFF">
        <w:rPr>
          <w:lang w:val="sr-Cyrl-CS"/>
        </w:rPr>
        <w:t xml:space="preserve">пломби </w:t>
      </w:r>
      <w:r w:rsidRPr="00DB3DFF">
        <w:rPr>
          <w:lang w:val="sr-Cyrl-CS"/>
        </w:rPr>
        <w:t xml:space="preserve">посебне врсте </w:t>
      </w:r>
      <w:r w:rsidR="0057611A">
        <w:rPr>
          <w:lang w:val="sr-Cyrl-CS"/>
        </w:rPr>
        <w:t xml:space="preserve">издато </w:t>
      </w:r>
      <w:r w:rsidRPr="00DB3DFF">
        <w:rPr>
          <w:lang w:val="sr-Cyrl-CS"/>
        </w:rPr>
        <w:t xml:space="preserve">од стране царинарнице ………...................................…….…………, под бројем ………………………………………………......................................... . </w:t>
      </w:r>
    </w:p>
    <w:p w:rsidR="006D57A9" w:rsidRPr="00F724C6" w:rsidRDefault="00BE61BE" w:rsidP="001C6F22">
      <w:pPr>
        <w:numPr>
          <w:ilvl w:val="0"/>
          <w:numId w:val="161"/>
        </w:numPr>
        <w:spacing w:before="120"/>
        <w:jc w:val="both"/>
        <w:rPr>
          <w:color w:val="000000"/>
          <w:lang w:val="sr-Cyrl-CS"/>
        </w:rPr>
      </w:pPr>
      <w:r w:rsidRPr="00F724C6">
        <w:rPr>
          <w:color w:val="000000"/>
          <w:lang w:val="sr-Cyrl-CS"/>
        </w:rPr>
        <w:t>У складу са одредбама члана</w:t>
      </w:r>
      <w:r w:rsidR="006D57A9" w:rsidRPr="00F724C6">
        <w:rPr>
          <w:color w:val="000000"/>
          <w:lang w:val="sr-Cyrl-CS"/>
        </w:rPr>
        <w:t xml:space="preserve"> </w:t>
      </w:r>
      <w:r w:rsidR="0057611A">
        <w:rPr>
          <w:color w:val="000000"/>
          <w:lang w:val="sr-Cyrl-CS"/>
        </w:rPr>
        <w:t>336. Уредбе о царинским поступцима и царинским формалностима/</w:t>
      </w:r>
      <w:r w:rsidR="00BC58A4">
        <w:rPr>
          <w:color w:val="000000"/>
          <w:lang w:val="sr-Cyrl-CS"/>
        </w:rPr>
        <w:t xml:space="preserve"> </w:t>
      </w:r>
      <w:r w:rsidR="00EA59B6" w:rsidRPr="00F724C6">
        <w:rPr>
          <w:color w:val="000000"/>
          <w:lang w:val="sr-Cyrl-CS"/>
        </w:rPr>
        <w:t>84</w:t>
      </w:r>
      <w:r w:rsidR="006D57A9" w:rsidRPr="00F724C6">
        <w:rPr>
          <w:color w:val="000000"/>
          <w:lang w:val="sr-Cyrl-CS"/>
        </w:rPr>
        <w:t xml:space="preserve">. Прилога I Конвенције, овлашћени пошиљалац робе је у обавези да положи обезбеђење за плаћање евентуалног царинског дуга чланом </w:t>
      </w:r>
      <w:r w:rsidR="0057611A" w:rsidRPr="00F724C6">
        <w:rPr>
          <w:color w:val="000000"/>
          <w:lang w:val="sr-Cyrl-CS"/>
        </w:rPr>
        <w:t>77. став 6. Царинског закона/</w:t>
      </w:r>
      <w:r w:rsidR="00BC58A4">
        <w:rPr>
          <w:color w:val="000000"/>
          <w:lang w:val="sr-Cyrl-CS"/>
        </w:rPr>
        <w:t xml:space="preserve"> </w:t>
      </w:r>
      <w:r w:rsidR="006D57A9" w:rsidRPr="00F724C6">
        <w:rPr>
          <w:color w:val="000000"/>
          <w:lang w:val="sr-Cyrl-CS"/>
        </w:rPr>
        <w:t>11</w:t>
      </w:r>
      <w:r w:rsidR="00EA59B6" w:rsidRPr="00F724C6">
        <w:rPr>
          <w:color w:val="000000"/>
          <w:lang w:val="sr-Cyrl-CS"/>
        </w:rPr>
        <w:t>2</w:t>
      </w:r>
      <w:r w:rsidR="006D57A9" w:rsidRPr="00F724C6">
        <w:rPr>
          <w:color w:val="000000"/>
          <w:lang w:val="sr-Cyrl-CS"/>
        </w:rPr>
        <w:t xml:space="preserve">. Прилога I Kонвенције за робу која треба да се пусти у </w:t>
      </w:r>
      <w:r w:rsidR="00BC58A4">
        <w:rPr>
          <w:color w:val="000000"/>
          <w:lang w:val="sr-Cyrl-CS"/>
        </w:rPr>
        <w:t xml:space="preserve">национални </w:t>
      </w:r>
      <w:r w:rsidR="006D57A9" w:rsidRPr="00F724C6">
        <w:rPr>
          <w:color w:val="000000"/>
          <w:lang w:val="sr-Cyrl-CS"/>
        </w:rPr>
        <w:t>или заједнички транзитни поступак и то:</w:t>
      </w:r>
    </w:p>
    <w:p w:rsidR="006D57A9" w:rsidRPr="00DB3DFF" w:rsidRDefault="006D57A9" w:rsidP="001C6F22">
      <w:pPr>
        <w:pStyle w:val="ListParagraph"/>
        <w:numPr>
          <w:ilvl w:val="0"/>
          <w:numId w:val="43"/>
        </w:numPr>
        <w:spacing w:before="60"/>
        <w:jc w:val="both"/>
        <w:rPr>
          <w:lang w:val="sr-Cyrl-CS"/>
        </w:rPr>
      </w:pPr>
      <w:r w:rsidRPr="00DB3DFF">
        <w:rPr>
          <w:lang w:val="sr-Cyrl-CS"/>
        </w:rPr>
        <w:t>заједничко обезбеђење које је прихваћено и одобрено</w:t>
      </w:r>
      <w:r w:rsidR="00EA59B6">
        <w:rPr>
          <w:lang w:val="sr-Cyrl-CS"/>
        </w:rPr>
        <w:t xml:space="preserve"> </w:t>
      </w:r>
      <w:r w:rsidR="00BE61BE">
        <w:rPr>
          <w:lang w:val="sr-Cyrl-CS"/>
        </w:rPr>
        <w:t>у складу са одредбама члана</w:t>
      </w:r>
      <w:r w:rsidR="00EA59B6">
        <w:rPr>
          <w:lang w:val="sr-Cyrl-CS"/>
        </w:rPr>
        <w:t xml:space="preserve"> </w:t>
      </w:r>
      <w:r w:rsidR="0057611A" w:rsidRPr="007523EF">
        <w:rPr>
          <w:lang w:val="sr-Cyrl-CS"/>
        </w:rPr>
        <w:t>83. став 2. Царинског закон</w:t>
      </w:r>
      <w:r w:rsidR="0057611A" w:rsidRPr="001B05DA">
        <w:rPr>
          <w:lang w:val="sr-Cyrl-CS"/>
        </w:rPr>
        <w:t>а/</w:t>
      </w:r>
      <w:r w:rsidR="00BC58A4">
        <w:rPr>
          <w:lang w:val="sr-Cyrl-CS"/>
        </w:rPr>
        <w:t xml:space="preserve"> </w:t>
      </w:r>
      <w:r w:rsidR="00EA59B6">
        <w:rPr>
          <w:lang w:val="sr-Cyrl-CS"/>
        </w:rPr>
        <w:t xml:space="preserve">55. Прилога </w:t>
      </w:r>
      <w:r w:rsidRPr="00DB3DFF">
        <w:rPr>
          <w:lang w:val="sr-Cyrl-CS"/>
        </w:rPr>
        <w:t>I Конвенције под GRN бројем ………………………….…………..………</w:t>
      </w:r>
      <w:r w:rsidR="00BC58A4">
        <w:rPr>
          <w:lang w:val="sr-Cyrl-CS"/>
        </w:rPr>
        <w:t>.</w:t>
      </w:r>
      <w:r w:rsidR="00AE3DFC" w:rsidRPr="0057611A">
        <w:rPr>
          <w:lang w:val="sr-Cyrl-CS"/>
        </w:rPr>
        <w:t xml:space="preserve"> </w:t>
      </w:r>
      <w:r w:rsidR="00BC58A4">
        <w:rPr>
          <w:lang w:val="sr-Cyrl-CS"/>
        </w:rPr>
        <w:t>.</w:t>
      </w:r>
    </w:p>
    <w:p w:rsidR="006D57A9" w:rsidRPr="00DB3DFF" w:rsidRDefault="00BE61BE" w:rsidP="001C6F22">
      <w:pPr>
        <w:numPr>
          <w:ilvl w:val="0"/>
          <w:numId w:val="161"/>
        </w:numPr>
        <w:spacing w:before="120"/>
        <w:jc w:val="both"/>
        <w:rPr>
          <w:color w:val="000000"/>
          <w:lang w:val="sr-Cyrl-CS"/>
        </w:rPr>
      </w:pPr>
      <w:r>
        <w:rPr>
          <w:color w:val="000000"/>
          <w:lang w:val="sr-Cyrl-CS"/>
        </w:rPr>
        <w:t>У складу са одредбама члана</w:t>
      </w:r>
      <w:r w:rsidR="006D57A9" w:rsidRPr="00F724C6">
        <w:rPr>
          <w:color w:val="000000"/>
          <w:lang w:val="sr-Cyrl-CS"/>
        </w:rPr>
        <w:t xml:space="preserve"> </w:t>
      </w:r>
      <w:r w:rsidR="00F724C6" w:rsidRPr="003C7B8A">
        <w:rPr>
          <w:lang w:val="sr-Cyrl-CS"/>
        </w:rPr>
        <w:t>199. Царинског закона</w:t>
      </w:r>
      <w:r w:rsidR="00F724C6">
        <w:rPr>
          <w:color w:val="000000"/>
          <w:lang w:val="sr-Cyrl-CS"/>
        </w:rPr>
        <w:t>/</w:t>
      </w:r>
      <w:r w:rsidR="00BC58A4">
        <w:rPr>
          <w:color w:val="000000"/>
          <w:lang w:val="sr-Cyrl-CS"/>
        </w:rPr>
        <w:t xml:space="preserve"> </w:t>
      </w:r>
      <w:r w:rsidR="006D57A9" w:rsidRPr="00F724C6">
        <w:rPr>
          <w:color w:val="000000"/>
          <w:lang w:val="sr-Cyrl-CS"/>
        </w:rPr>
        <w:t>2</w:t>
      </w:r>
      <w:r w:rsidR="00471706" w:rsidRPr="00F724C6">
        <w:rPr>
          <w:color w:val="000000"/>
          <w:lang w:val="sr-Cyrl-CS"/>
        </w:rPr>
        <w:t>9</w:t>
      </w:r>
      <w:r w:rsidR="006D57A9" w:rsidRPr="00F724C6">
        <w:rPr>
          <w:color w:val="000000"/>
          <w:lang w:val="sr-Cyrl-CS"/>
        </w:rPr>
        <w:t>. Прилога I Конвенције</w:t>
      </w:r>
      <w:r w:rsidR="006D57A9" w:rsidRPr="00DB3DFF">
        <w:rPr>
          <w:color w:val="000000"/>
          <w:lang w:val="sr-Cyrl-CS"/>
        </w:rPr>
        <w:t>, пре пријаве и отпреме робе, овлашћени пошиљалац робе је обавезан да изврши детаљну контролу робе која ће бити пуштена у транзитни поступак, на основу информација и података из транзитне декларације.</w:t>
      </w:r>
    </w:p>
    <w:p w:rsidR="006D57A9" w:rsidRPr="00DB3DFF" w:rsidRDefault="00BE61BE" w:rsidP="001C6F22">
      <w:pPr>
        <w:numPr>
          <w:ilvl w:val="0"/>
          <w:numId w:val="161"/>
        </w:numPr>
        <w:spacing w:before="120"/>
        <w:jc w:val="both"/>
        <w:rPr>
          <w:color w:val="000000"/>
          <w:lang w:val="sr-Cyrl-CS"/>
        </w:rPr>
      </w:pPr>
      <w:r>
        <w:rPr>
          <w:color w:val="000000"/>
          <w:lang w:val="sr-Cyrl-CS"/>
        </w:rPr>
        <w:t>У складу са одредбама члана</w:t>
      </w:r>
      <w:r w:rsidR="006D57A9" w:rsidRPr="00F724C6">
        <w:rPr>
          <w:color w:val="000000"/>
          <w:lang w:val="sr-Cyrl-CS"/>
        </w:rPr>
        <w:t xml:space="preserve"> </w:t>
      </w:r>
      <w:r w:rsidR="00F724C6">
        <w:rPr>
          <w:color w:val="000000"/>
          <w:lang w:val="sr-Cyrl-CS"/>
        </w:rPr>
        <w:t>322. Уредбе о царинским поступцима и царинским формалностима</w:t>
      </w:r>
      <w:r w:rsidR="00F724C6">
        <w:rPr>
          <w:lang w:val="sr-Cyrl-CS"/>
        </w:rPr>
        <w:t>/</w:t>
      </w:r>
      <w:r w:rsidR="00BC58A4">
        <w:rPr>
          <w:lang w:val="sr-Cyrl-CS"/>
        </w:rPr>
        <w:t xml:space="preserve"> </w:t>
      </w:r>
      <w:r w:rsidR="006D57A9" w:rsidRPr="00F724C6">
        <w:rPr>
          <w:color w:val="000000"/>
          <w:lang w:val="sr-Cyrl-CS"/>
        </w:rPr>
        <w:t>3</w:t>
      </w:r>
      <w:r w:rsidR="00471706" w:rsidRPr="00F724C6">
        <w:rPr>
          <w:color w:val="000000"/>
          <w:lang w:val="sr-Cyrl-CS"/>
        </w:rPr>
        <w:t>6</w:t>
      </w:r>
      <w:r w:rsidR="006D57A9" w:rsidRPr="00F724C6">
        <w:rPr>
          <w:color w:val="000000"/>
          <w:lang w:val="sr-Cyrl-CS"/>
        </w:rPr>
        <w:t>. Прилога I Конвенције</w:t>
      </w:r>
      <w:r w:rsidR="006D57A9" w:rsidRPr="00DB3DFF">
        <w:rPr>
          <w:color w:val="000000"/>
          <w:lang w:val="sr-Cyrl-CS"/>
        </w:rPr>
        <w:t xml:space="preserve">, овлашћени пошиљалац робе је обавезан да </w:t>
      </w:r>
      <w:r w:rsidR="006D57A9" w:rsidRPr="00DB3DFF">
        <w:rPr>
          <w:color w:val="000000"/>
          <w:lang w:val="sr-Cyrl-CS"/>
        </w:rPr>
        <w:lastRenderedPageBreak/>
        <w:t xml:space="preserve">изврши контролу простора за утовар у </w:t>
      </w:r>
      <w:r w:rsidR="00A637CB">
        <w:rPr>
          <w:color w:val="000000"/>
          <w:lang w:val="sr-Cyrl-CS"/>
        </w:rPr>
        <w:t>превоз</w:t>
      </w:r>
      <w:r w:rsidR="00A637CB" w:rsidRPr="00DB3DFF">
        <w:rPr>
          <w:color w:val="000000"/>
          <w:lang w:val="sr-Cyrl-CS"/>
        </w:rPr>
        <w:t xml:space="preserve">ном </w:t>
      </w:r>
      <w:r w:rsidR="006D57A9" w:rsidRPr="00DB3DFF">
        <w:rPr>
          <w:color w:val="000000"/>
          <w:lang w:val="sr-Cyrl-CS"/>
        </w:rPr>
        <w:t xml:space="preserve">средству које ће бити коришћено за превоз робе и на које ће бити постављене пломбе, пре утовара пријављене робе, а коју ће овлашћени пошиљалац пустити у транзитни поступак. </w:t>
      </w:r>
    </w:p>
    <w:p w:rsidR="006D57A9" w:rsidRPr="00DB3DFF" w:rsidRDefault="006D57A9" w:rsidP="001C6F22">
      <w:pPr>
        <w:numPr>
          <w:ilvl w:val="0"/>
          <w:numId w:val="161"/>
        </w:numPr>
        <w:spacing w:before="120"/>
        <w:jc w:val="both"/>
        <w:rPr>
          <w:color w:val="000000"/>
          <w:lang w:val="sr-Cyrl-CS"/>
        </w:rPr>
      </w:pPr>
      <w:r w:rsidRPr="00DB3DFF">
        <w:rPr>
          <w:color w:val="000000"/>
          <w:lang w:val="sr-Cyrl-CS"/>
        </w:rPr>
        <w:t>Обавештавање о регистрацији прихваћене транзитне декларације са MRN бројем врши се електронском поруком „</w:t>
      </w:r>
      <w:r w:rsidR="00BC58A4" w:rsidRPr="00BC58A4">
        <w:rPr>
          <w:color w:val="000000"/>
          <w:lang w:val="sr-Cyrl-CS"/>
        </w:rPr>
        <w:t>Прихваћена декларација</w:t>
      </w:r>
      <w:r w:rsidRPr="00DB3DFF">
        <w:rPr>
          <w:color w:val="000000"/>
          <w:lang w:val="sr-Cyrl-CS"/>
        </w:rPr>
        <w:t>“</w:t>
      </w:r>
      <w:r w:rsidRPr="00F724C6">
        <w:rPr>
          <w:color w:val="000000"/>
          <w:lang w:val="sr-Cyrl-CS"/>
        </w:rPr>
        <w:t xml:space="preserve"> (</w:t>
      </w:r>
      <w:r w:rsidR="00791698" w:rsidRPr="00F724C6">
        <w:rPr>
          <w:color w:val="000000"/>
          <w:lang w:val="sr-Cyrl-CS"/>
        </w:rPr>
        <w:t>IE</w:t>
      </w:r>
      <w:r w:rsidRPr="00F724C6">
        <w:rPr>
          <w:color w:val="000000"/>
          <w:lang w:val="sr-Cyrl-CS"/>
        </w:rPr>
        <w:t>028) која се шаље овлашћеном пошиљаоцу робе.</w:t>
      </w:r>
    </w:p>
    <w:p w:rsidR="006D57A9" w:rsidRPr="00DB3DFF" w:rsidRDefault="006D57A9" w:rsidP="001C6F22">
      <w:pPr>
        <w:numPr>
          <w:ilvl w:val="0"/>
          <w:numId w:val="161"/>
        </w:numPr>
        <w:spacing w:before="120"/>
        <w:jc w:val="both"/>
        <w:rPr>
          <w:color w:val="000000"/>
          <w:lang w:val="sr-Cyrl-CS"/>
        </w:rPr>
      </w:pPr>
      <w:r w:rsidRPr="00F724C6">
        <w:rPr>
          <w:lang w:val="sr-Cyrl-CS"/>
        </w:rPr>
        <w:t>Овлашћени пошиљалац робе ће пустити пошиљку у транзитни поступак тек пошто прими електронску поруку „Пуштено у транзит“ (</w:t>
      </w:r>
      <w:r w:rsidR="00791698" w:rsidRPr="00F724C6">
        <w:rPr>
          <w:lang w:val="sr-Cyrl-CS"/>
        </w:rPr>
        <w:t>IE</w:t>
      </w:r>
      <w:r w:rsidRPr="00F724C6">
        <w:rPr>
          <w:lang w:val="sr-Cyrl-CS"/>
        </w:rPr>
        <w:t xml:space="preserve">029) којом се шаље информација да је пошиљка пуштена у транзитни поступак на основу </w:t>
      </w:r>
      <w:r w:rsidR="00FE49F6">
        <w:rPr>
          <w:lang w:val="sr-Cyrl-CS"/>
        </w:rPr>
        <w:t xml:space="preserve">електронски поднете </w:t>
      </w:r>
      <w:r w:rsidRPr="00F724C6">
        <w:rPr>
          <w:lang w:val="sr-Cyrl-CS"/>
        </w:rPr>
        <w:t xml:space="preserve">транзитне декларације. Ова порука ће бити послата овлашћеном пошиљаоцу робе најраније 30 минута после слања </w:t>
      </w:r>
      <w:r w:rsidR="00FE49F6">
        <w:rPr>
          <w:lang w:val="sr-Cyrl-CS"/>
        </w:rPr>
        <w:t xml:space="preserve">електронске </w:t>
      </w:r>
      <w:r w:rsidRPr="00F724C6">
        <w:rPr>
          <w:lang w:val="sr-Cyrl-CS"/>
        </w:rPr>
        <w:t>поруке „</w:t>
      </w:r>
      <w:r w:rsidR="00BC58A4" w:rsidRPr="00BC58A4">
        <w:rPr>
          <w:lang w:val="sr-Cyrl-CS"/>
        </w:rPr>
        <w:t>Прихваћена декларација</w:t>
      </w:r>
      <w:r w:rsidRPr="00F724C6">
        <w:rPr>
          <w:lang w:val="sr-Cyrl-CS"/>
        </w:rPr>
        <w:t>” (</w:t>
      </w:r>
      <w:r w:rsidR="00791698" w:rsidRPr="00F724C6">
        <w:rPr>
          <w:lang w:val="sr-Cyrl-CS"/>
        </w:rPr>
        <w:t>IE</w:t>
      </w:r>
      <w:r w:rsidRPr="00F724C6">
        <w:rPr>
          <w:lang w:val="sr-Cyrl-CS"/>
        </w:rPr>
        <w:t>028). Овај</w:t>
      </w:r>
      <w:r w:rsidR="00AE3DFC" w:rsidRPr="00F724C6">
        <w:rPr>
          <w:lang w:val="sr-Cyrl-CS"/>
        </w:rPr>
        <w:t xml:space="preserve"> </w:t>
      </w:r>
      <w:r w:rsidRPr="00F724C6">
        <w:rPr>
          <w:lang w:val="sr-Cyrl-CS"/>
        </w:rPr>
        <w:t xml:space="preserve">рок прописан је чланом </w:t>
      </w:r>
      <w:r w:rsidR="00F724C6">
        <w:rPr>
          <w:color w:val="000000"/>
          <w:lang w:val="sr-Cyrl-CS"/>
        </w:rPr>
        <w:t>341. Уредбе о царинским поступцима и царинским формалностима</w:t>
      </w:r>
      <w:r w:rsidR="00F724C6">
        <w:rPr>
          <w:lang w:val="sr-Cyrl-CS"/>
        </w:rPr>
        <w:t>/</w:t>
      </w:r>
      <w:r w:rsidR="00BC58A4">
        <w:rPr>
          <w:lang w:val="sr-Cyrl-CS"/>
        </w:rPr>
        <w:t xml:space="preserve"> </w:t>
      </w:r>
      <w:r w:rsidR="00471706" w:rsidRPr="00F724C6">
        <w:rPr>
          <w:lang w:val="sr-Cyrl-CS"/>
        </w:rPr>
        <w:t>85</w:t>
      </w:r>
      <w:r w:rsidRPr="00F724C6">
        <w:rPr>
          <w:lang w:val="sr-Cyrl-CS"/>
        </w:rPr>
        <w:t>. став б. Прилога I Конвенције</w:t>
      </w:r>
      <w:r w:rsidR="00FE49F6">
        <w:rPr>
          <w:lang w:val="sr-Cyrl-CS"/>
        </w:rPr>
        <w:t xml:space="preserve">. </w:t>
      </w:r>
      <w:r w:rsidR="00C070AD">
        <w:rPr>
          <w:lang w:val="sr-Cyrl-CS"/>
        </w:rPr>
        <w:t>Н</w:t>
      </w:r>
      <w:r w:rsidRPr="00F724C6">
        <w:rPr>
          <w:lang w:val="sr-Cyrl-CS"/>
        </w:rPr>
        <w:t xml:space="preserve">адлежни царински органи Републике Србије треба да </w:t>
      </w:r>
      <w:r w:rsidR="00C070AD">
        <w:rPr>
          <w:lang w:val="sr-Cyrl-CS"/>
        </w:rPr>
        <w:t xml:space="preserve">у оквиру овок рока </w:t>
      </w:r>
      <w:r w:rsidRPr="00F724C6">
        <w:rPr>
          <w:lang w:val="sr-Cyrl-CS"/>
        </w:rPr>
        <w:t xml:space="preserve">изврше све потребне контроле пре отпреме робе са </w:t>
      </w:r>
      <w:r w:rsidR="00BC58A4">
        <w:rPr>
          <w:lang w:val="sr-Cyrl-CS"/>
        </w:rPr>
        <w:t>одобреног места</w:t>
      </w:r>
      <w:r w:rsidRPr="00F724C6">
        <w:rPr>
          <w:lang w:val="sr-Cyrl-CS"/>
        </w:rPr>
        <w:t xml:space="preserve"> </w:t>
      </w:r>
      <w:r w:rsidR="00BC58A4" w:rsidRPr="00F724C6">
        <w:rPr>
          <w:lang w:val="sr-Cyrl-CS"/>
        </w:rPr>
        <w:t>наведен</w:t>
      </w:r>
      <w:r w:rsidR="00BC58A4">
        <w:rPr>
          <w:lang w:val="sr-Cyrl-CS"/>
        </w:rPr>
        <w:t>ог</w:t>
      </w:r>
      <w:r w:rsidR="00BC58A4" w:rsidRPr="00F724C6">
        <w:rPr>
          <w:lang w:val="sr-Cyrl-CS"/>
        </w:rPr>
        <w:t xml:space="preserve"> </w:t>
      </w:r>
      <w:r w:rsidRPr="00F724C6">
        <w:rPr>
          <w:lang w:val="sr-Cyrl-CS"/>
        </w:rPr>
        <w:t>у Прилогу II овог решења.</w:t>
      </w:r>
    </w:p>
    <w:p w:rsidR="006D57A9" w:rsidRPr="00F724C6" w:rsidRDefault="006D57A9" w:rsidP="001C6F22">
      <w:pPr>
        <w:numPr>
          <w:ilvl w:val="0"/>
          <w:numId w:val="161"/>
        </w:numPr>
        <w:spacing w:before="120"/>
        <w:jc w:val="both"/>
        <w:rPr>
          <w:lang w:val="sr-Cyrl-CS"/>
        </w:rPr>
      </w:pPr>
      <w:r w:rsidRPr="00F724C6">
        <w:rPr>
          <w:lang w:val="sr-Cyrl-CS"/>
        </w:rPr>
        <w:t xml:space="preserve">Када овлашћени пошиљалац робе прими електронску поруку о наложеној </w:t>
      </w:r>
      <w:r w:rsidR="00F724C6">
        <w:rPr>
          <w:lang w:val="sr-Cyrl-CS"/>
        </w:rPr>
        <w:t>провери</w:t>
      </w:r>
      <w:r w:rsidR="00F724C6" w:rsidRPr="00F724C6">
        <w:rPr>
          <w:lang w:val="sr-Cyrl-CS"/>
        </w:rPr>
        <w:t xml:space="preserve"> </w:t>
      </w:r>
      <w:r w:rsidRPr="00F724C6">
        <w:rPr>
          <w:lang w:val="sr-Cyrl-CS"/>
        </w:rPr>
        <w:t>„</w:t>
      </w:r>
      <w:r w:rsidR="00BC58A4" w:rsidRPr="00BC58A4">
        <w:rPr>
          <w:lang w:val="sr-Cyrl-CS"/>
        </w:rPr>
        <w:t xml:space="preserve">Обавештење о одлуци за проверу </w:t>
      </w:r>
      <w:r w:rsidRPr="00F724C6">
        <w:rPr>
          <w:lang w:val="sr-Cyrl-CS"/>
        </w:rPr>
        <w:t>“ (</w:t>
      </w:r>
      <w:r w:rsidR="00791698" w:rsidRPr="00F724C6">
        <w:rPr>
          <w:lang w:val="sr-Cyrl-CS"/>
        </w:rPr>
        <w:t>IE</w:t>
      </w:r>
      <w:r w:rsidRPr="00F724C6">
        <w:rPr>
          <w:lang w:val="sr-Cyrl-CS"/>
        </w:rPr>
        <w:t>060), овлашћени пошиљалац робе:</w:t>
      </w:r>
    </w:p>
    <w:p w:rsidR="006D57A9" w:rsidRPr="00B04546" w:rsidRDefault="006D57A9" w:rsidP="001C6F22">
      <w:pPr>
        <w:pStyle w:val="ListParagraph"/>
        <w:numPr>
          <w:ilvl w:val="0"/>
          <w:numId w:val="43"/>
        </w:numPr>
        <w:spacing w:before="60"/>
        <w:jc w:val="both"/>
        <w:rPr>
          <w:lang w:val="sr-Cyrl-CS"/>
        </w:rPr>
      </w:pPr>
      <w:r w:rsidRPr="00B04546">
        <w:rPr>
          <w:lang w:val="sr-Cyrl-CS"/>
        </w:rPr>
        <w:t>неће пустити пријављену робу у транзитни поступак и започети транзитну операцију, и</w:t>
      </w:r>
    </w:p>
    <w:p w:rsidR="006D57A9" w:rsidRPr="00B04546" w:rsidRDefault="006D57A9" w:rsidP="001C6F22">
      <w:pPr>
        <w:pStyle w:val="ListParagraph"/>
        <w:numPr>
          <w:ilvl w:val="0"/>
          <w:numId w:val="43"/>
        </w:numPr>
        <w:spacing w:before="60"/>
        <w:jc w:val="both"/>
        <w:rPr>
          <w:lang w:val="sr-Cyrl-CS"/>
        </w:rPr>
      </w:pPr>
      <w:r w:rsidRPr="00B04546">
        <w:rPr>
          <w:lang w:val="sr-Cyrl-CS"/>
        </w:rPr>
        <w:t xml:space="preserve">контактираће полазну царинарницу ради добијања инструкција од царинских органа о </w:t>
      </w:r>
      <w:r w:rsidR="00B04546">
        <w:rPr>
          <w:lang w:val="sr-Cyrl-CS"/>
        </w:rPr>
        <w:t>прегледу</w:t>
      </w:r>
      <w:r w:rsidR="00B04546" w:rsidRPr="00B04546">
        <w:rPr>
          <w:lang w:val="sr-Cyrl-CS"/>
        </w:rPr>
        <w:t xml:space="preserve"> </w:t>
      </w:r>
      <w:r w:rsidRPr="00B04546">
        <w:rPr>
          <w:lang w:val="sr-Cyrl-CS"/>
        </w:rPr>
        <w:t>робе.</w:t>
      </w:r>
    </w:p>
    <w:p w:rsidR="006D57A9" w:rsidRPr="00B04546" w:rsidRDefault="006D57A9" w:rsidP="001C6F22">
      <w:pPr>
        <w:numPr>
          <w:ilvl w:val="0"/>
          <w:numId w:val="161"/>
        </w:numPr>
        <w:spacing w:before="120"/>
        <w:jc w:val="both"/>
        <w:rPr>
          <w:lang w:val="sr-Cyrl-CS"/>
        </w:rPr>
      </w:pPr>
      <w:r w:rsidRPr="00DB3DFF">
        <w:rPr>
          <w:lang w:val="sr-Cyrl-CS"/>
        </w:rPr>
        <w:t xml:space="preserve">Овлашћени пошиљалац робе ће започети пуштање пошиљке у транзит штампањем Транзитног пратећег сигурносног документа (Т(П)СД) </w:t>
      </w:r>
      <w:r w:rsidR="00BE61BE">
        <w:rPr>
          <w:lang w:val="sr-Cyrl-CS"/>
        </w:rPr>
        <w:t>у складу са одредбама члана</w:t>
      </w:r>
      <w:r w:rsidRPr="00DB3DFF">
        <w:rPr>
          <w:lang w:val="sr-Cyrl-CS"/>
        </w:rPr>
        <w:t xml:space="preserve"> </w:t>
      </w:r>
      <w:r w:rsidR="00B04546">
        <w:rPr>
          <w:color w:val="000000"/>
          <w:lang w:val="sr-Cyrl-CS"/>
        </w:rPr>
        <w:t>326. Уредбе о царинским поступцима и царинским формалностима/</w:t>
      </w:r>
      <w:r w:rsidR="00BC58A4">
        <w:rPr>
          <w:color w:val="000000"/>
          <w:lang w:val="sr-Cyrl-CS"/>
        </w:rPr>
        <w:t xml:space="preserve"> </w:t>
      </w:r>
      <w:r w:rsidR="00471706">
        <w:rPr>
          <w:lang w:val="sr-Cyrl-CS"/>
        </w:rPr>
        <w:t>41</w:t>
      </w:r>
      <w:r w:rsidRPr="00DB3DFF">
        <w:rPr>
          <w:lang w:val="sr-Cyrl-CS"/>
        </w:rPr>
        <w:t xml:space="preserve">. Прилога I Конвенције, који ће бити приложен уз робу пуштену у транзитни поступак и поднет </w:t>
      </w:r>
      <w:r w:rsidR="00C070AD">
        <w:rPr>
          <w:lang w:val="sr-Cyrl-CS"/>
        </w:rPr>
        <w:t xml:space="preserve">транзитној царинарници, </w:t>
      </w:r>
      <w:r w:rsidRPr="00DB3DFF">
        <w:rPr>
          <w:lang w:val="sr-Cyrl-CS"/>
        </w:rPr>
        <w:t>одредишној царинарници или овлашћеном примаоцу робе и одговара обрасцу:</w:t>
      </w:r>
    </w:p>
    <w:p w:rsidR="006D57A9" w:rsidRPr="00B04546" w:rsidRDefault="006D57A9" w:rsidP="001C6F22">
      <w:pPr>
        <w:numPr>
          <w:ilvl w:val="0"/>
          <w:numId w:val="163"/>
        </w:numPr>
        <w:jc w:val="both"/>
        <w:rPr>
          <w:noProof/>
          <w:lang w:val="sr-Cyrl-RS"/>
        </w:rPr>
      </w:pPr>
      <w:r w:rsidRPr="00B04546">
        <w:rPr>
          <w:noProof/>
          <w:lang w:val="sr-Cyrl-RS"/>
        </w:rPr>
        <w:t>ТСД</w:t>
      </w:r>
      <w:r w:rsidR="00AE3DFC" w:rsidRPr="00B04546">
        <w:rPr>
          <w:noProof/>
          <w:lang w:val="sr-Cyrl-RS"/>
        </w:rPr>
        <w:t xml:space="preserve"> </w:t>
      </w:r>
      <w:r w:rsidR="00471706" w:rsidRPr="00B04546">
        <w:rPr>
          <w:noProof/>
          <w:lang w:val="sr-Cyrl-RS"/>
        </w:rPr>
        <w:t>из</w:t>
      </w:r>
      <w:r w:rsidRPr="00B04546">
        <w:rPr>
          <w:noProof/>
          <w:lang w:val="sr-Cyrl-RS"/>
        </w:rPr>
        <w:t xml:space="preserve"> </w:t>
      </w:r>
      <w:r w:rsidR="00B04546">
        <w:rPr>
          <w:lang w:val="sr-Cyrl-RS" w:eastAsia="sk-SK"/>
        </w:rPr>
        <w:t>Прилога 11. Правилника</w:t>
      </w:r>
      <w:r w:rsidR="00B04546">
        <w:rPr>
          <w:noProof/>
          <w:lang w:val="sr-Cyrl-RS"/>
        </w:rPr>
        <w:t>/</w:t>
      </w:r>
      <w:r w:rsidR="00BC58A4">
        <w:rPr>
          <w:noProof/>
          <w:lang w:val="sr-Cyrl-RS"/>
        </w:rPr>
        <w:t xml:space="preserve"> </w:t>
      </w:r>
      <w:r w:rsidRPr="00B04546">
        <w:rPr>
          <w:noProof/>
          <w:lang w:val="sr-Cyrl-RS"/>
        </w:rPr>
        <w:t xml:space="preserve">Прилога А3 Прилога III Конвенције, или </w:t>
      </w:r>
    </w:p>
    <w:p w:rsidR="006D57A9" w:rsidRPr="00B04546" w:rsidRDefault="00BC58A4" w:rsidP="001C6F22">
      <w:pPr>
        <w:numPr>
          <w:ilvl w:val="0"/>
          <w:numId w:val="163"/>
        </w:numPr>
        <w:jc w:val="both"/>
        <w:rPr>
          <w:noProof/>
          <w:lang w:val="sr-Cyrl-RS"/>
        </w:rPr>
      </w:pPr>
      <w:r>
        <w:rPr>
          <w:noProof/>
          <w:lang w:val="sr-Cyrl-RS"/>
        </w:rPr>
        <w:t>ТПСД</w:t>
      </w:r>
      <w:r w:rsidRPr="00B04546">
        <w:rPr>
          <w:noProof/>
          <w:lang w:val="sr-Cyrl-RS"/>
        </w:rPr>
        <w:t xml:space="preserve"> </w:t>
      </w:r>
      <w:r w:rsidR="00B04546">
        <w:rPr>
          <w:noProof/>
          <w:lang w:val="sr-Cyrl-RS"/>
        </w:rPr>
        <w:t>из</w:t>
      </w:r>
      <w:r w:rsidR="00AE3DFC" w:rsidRPr="00B04546">
        <w:rPr>
          <w:noProof/>
          <w:lang w:val="sr-Cyrl-RS"/>
        </w:rPr>
        <w:t xml:space="preserve"> </w:t>
      </w:r>
      <w:r w:rsidR="006D57A9" w:rsidRPr="00B04546">
        <w:rPr>
          <w:noProof/>
          <w:lang w:val="sr-Cyrl-RS"/>
        </w:rPr>
        <w:t>Прилог</w:t>
      </w:r>
      <w:r w:rsidR="00B04546">
        <w:rPr>
          <w:noProof/>
          <w:lang w:val="sr-Cyrl-RS"/>
        </w:rPr>
        <w:t>а</w:t>
      </w:r>
      <w:r w:rsidR="006D57A9" w:rsidRPr="00B04546">
        <w:rPr>
          <w:noProof/>
          <w:lang w:val="sr-Cyrl-RS"/>
        </w:rPr>
        <w:t xml:space="preserve"> 13. Правилника,</w:t>
      </w:r>
    </w:p>
    <w:p w:rsidR="006D57A9" w:rsidRPr="00B04546" w:rsidRDefault="006D57A9" w:rsidP="001C6F22">
      <w:pPr>
        <w:numPr>
          <w:ilvl w:val="0"/>
          <w:numId w:val="163"/>
        </w:numPr>
        <w:jc w:val="both"/>
        <w:rPr>
          <w:noProof/>
          <w:lang w:val="sr-Cyrl-RS"/>
        </w:rPr>
      </w:pPr>
      <w:r w:rsidRPr="00B04546">
        <w:rPr>
          <w:noProof/>
          <w:lang w:val="sr-Cyrl-RS"/>
        </w:rPr>
        <w:t>СН</w:t>
      </w:r>
      <w:r w:rsidR="00AE3DFC" w:rsidRPr="00B04546">
        <w:rPr>
          <w:noProof/>
          <w:lang w:val="sr-Cyrl-RS"/>
        </w:rPr>
        <w:t xml:space="preserve"> </w:t>
      </w:r>
      <w:r w:rsidR="00471706" w:rsidRPr="00B04546">
        <w:rPr>
          <w:noProof/>
          <w:lang w:val="sr-Cyrl-RS"/>
        </w:rPr>
        <w:t>из</w:t>
      </w:r>
      <w:r w:rsidRPr="00B04546">
        <w:rPr>
          <w:noProof/>
          <w:lang w:val="sr-Cyrl-RS"/>
        </w:rPr>
        <w:t xml:space="preserve"> </w:t>
      </w:r>
      <w:r w:rsidR="00B04546">
        <w:rPr>
          <w:lang w:val="sr-Cyrl-CS" w:eastAsia="sk-SK"/>
        </w:rPr>
        <w:t>Прилога 12. Правилника</w:t>
      </w:r>
      <w:r w:rsidR="00B04546">
        <w:rPr>
          <w:noProof/>
          <w:lang w:val="sr-Cyrl-RS"/>
        </w:rPr>
        <w:t>/</w:t>
      </w:r>
      <w:r w:rsidR="00BC58A4">
        <w:rPr>
          <w:noProof/>
          <w:lang w:val="sr-Cyrl-RS"/>
        </w:rPr>
        <w:t xml:space="preserve"> </w:t>
      </w:r>
      <w:r w:rsidRPr="00B04546">
        <w:rPr>
          <w:noProof/>
          <w:lang w:val="sr-Cyrl-RS"/>
        </w:rPr>
        <w:t>Прилог</w:t>
      </w:r>
      <w:r w:rsidR="00BC58A4">
        <w:rPr>
          <w:noProof/>
          <w:lang w:val="sr-Cyrl-RS"/>
        </w:rPr>
        <w:t>а</w:t>
      </w:r>
      <w:r w:rsidRPr="00B04546">
        <w:rPr>
          <w:noProof/>
          <w:lang w:val="sr-Cyrl-RS"/>
        </w:rPr>
        <w:t xml:space="preserve"> А5 Прилога III Конвенције, или </w:t>
      </w:r>
    </w:p>
    <w:p w:rsidR="006D57A9" w:rsidRPr="00B04546" w:rsidRDefault="006D57A9" w:rsidP="001C6F22">
      <w:pPr>
        <w:numPr>
          <w:ilvl w:val="0"/>
          <w:numId w:val="163"/>
        </w:numPr>
        <w:jc w:val="both"/>
        <w:rPr>
          <w:noProof/>
          <w:lang w:val="sr-Cyrl-RS"/>
        </w:rPr>
      </w:pPr>
      <w:r w:rsidRPr="00B04546">
        <w:rPr>
          <w:noProof/>
          <w:lang w:val="sr-Cyrl-RS"/>
        </w:rPr>
        <w:t xml:space="preserve">ССН </w:t>
      </w:r>
      <w:r w:rsidR="00B04546">
        <w:rPr>
          <w:noProof/>
          <w:lang w:val="sr-Cyrl-RS"/>
        </w:rPr>
        <w:t>из</w:t>
      </w:r>
      <w:r w:rsidRPr="00B04546">
        <w:rPr>
          <w:noProof/>
          <w:lang w:val="sr-Cyrl-RS"/>
        </w:rPr>
        <w:t xml:space="preserve"> Прилог</w:t>
      </w:r>
      <w:r w:rsidR="00B04546">
        <w:rPr>
          <w:noProof/>
          <w:lang w:val="sr-Cyrl-RS"/>
        </w:rPr>
        <w:t>а</w:t>
      </w:r>
      <w:r w:rsidRPr="00B04546">
        <w:rPr>
          <w:noProof/>
          <w:lang w:val="sr-Cyrl-RS"/>
        </w:rPr>
        <w:t xml:space="preserve"> 14. Правилника.</w:t>
      </w:r>
    </w:p>
    <w:p w:rsidR="006D57A9" w:rsidRPr="002F154F" w:rsidRDefault="006D57A9" w:rsidP="001C6F22">
      <w:pPr>
        <w:numPr>
          <w:ilvl w:val="0"/>
          <w:numId w:val="161"/>
        </w:numPr>
        <w:spacing w:before="120"/>
        <w:jc w:val="both"/>
        <w:rPr>
          <w:lang w:val="sr-Cyrl-CS"/>
        </w:rPr>
      </w:pPr>
      <w:r w:rsidRPr="00DB3DFF">
        <w:rPr>
          <w:lang w:val="sr-Cyrl-CS"/>
        </w:rPr>
        <w:t xml:space="preserve">Услови који морају бити испуњени: </w:t>
      </w:r>
    </w:p>
    <w:p w:rsidR="006D57A9" w:rsidRPr="00DB3DFF" w:rsidRDefault="006D57A9" w:rsidP="001C6F22">
      <w:pPr>
        <w:numPr>
          <w:ilvl w:val="0"/>
          <w:numId w:val="41"/>
        </w:numPr>
        <w:spacing w:before="60"/>
        <w:ind w:left="1077" w:hanging="357"/>
        <w:jc w:val="both"/>
        <w:rPr>
          <w:lang w:val="sr-Cyrl-CS"/>
        </w:rPr>
      </w:pPr>
      <w:r w:rsidRPr="00DB3DFF">
        <w:rPr>
          <w:lang w:val="sr-Cyrl-CS"/>
        </w:rPr>
        <w:t>MRN – мора бити одштампан у бројчаној форми као баркод на десној страни рубрике 1 Т(П)СД (и СН/ССН);</w:t>
      </w:r>
    </w:p>
    <w:p w:rsidR="006D57A9" w:rsidRPr="00DB3DFF" w:rsidRDefault="006D57A9" w:rsidP="001C6F22">
      <w:pPr>
        <w:numPr>
          <w:ilvl w:val="0"/>
          <w:numId w:val="41"/>
        </w:numPr>
        <w:spacing w:before="60"/>
        <w:ind w:left="1077" w:hanging="357"/>
        <w:jc w:val="both"/>
        <w:rPr>
          <w:lang w:val="sr-Cyrl-CS"/>
        </w:rPr>
      </w:pPr>
      <w:r w:rsidRPr="00DB3DFF">
        <w:rPr>
          <w:lang w:val="sr-Cyrl-CS"/>
        </w:rPr>
        <w:t>Назив овлашћеног пошиљаоца робе и број његовог решења мора бити одштампан у рубрици Ц Т(П)СД;</w:t>
      </w:r>
    </w:p>
    <w:p w:rsidR="006D57A9" w:rsidRPr="00DB3DFF" w:rsidRDefault="006D57A9" w:rsidP="001C6F22">
      <w:pPr>
        <w:numPr>
          <w:ilvl w:val="0"/>
          <w:numId w:val="41"/>
        </w:numPr>
        <w:spacing w:before="60"/>
        <w:ind w:left="1077" w:hanging="357"/>
        <w:jc w:val="both"/>
        <w:rPr>
          <w:lang w:val="sr-Cyrl-CS"/>
        </w:rPr>
      </w:pPr>
      <w:r w:rsidRPr="00DB3DFF">
        <w:rPr>
          <w:lang w:val="sr-Cyrl-CS"/>
        </w:rPr>
        <w:t>Када постоји прописани правац пута за транзитно кретање, у рубрику Д Т(П)СД мора бити одштампана напомена „Обавезан итинерер“;</w:t>
      </w:r>
    </w:p>
    <w:p w:rsidR="006D57A9" w:rsidRPr="00DB3DFF" w:rsidRDefault="006D57A9" w:rsidP="001C6F22">
      <w:pPr>
        <w:numPr>
          <w:ilvl w:val="0"/>
          <w:numId w:val="41"/>
        </w:numPr>
        <w:spacing w:before="60"/>
        <w:ind w:left="1077" w:hanging="357"/>
        <w:jc w:val="both"/>
        <w:rPr>
          <w:lang w:val="sr-Cyrl-CS"/>
        </w:rPr>
      </w:pPr>
      <w:r w:rsidRPr="00DB3DFF">
        <w:rPr>
          <w:lang w:val="sr-Cyrl-CS"/>
        </w:rPr>
        <w:t>Ознаке пломби морају бити одштампане у рубрици Д Т(П)СД у форми РС/</w:t>
      </w:r>
      <w:r w:rsidR="00C070AD">
        <w:rPr>
          <w:lang w:val="sr-Cyrl-CS"/>
        </w:rPr>
        <w:t xml:space="preserve">број </w:t>
      </w:r>
      <w:r w:rsidRPr="00DB3DFF">
        <w:rPr>
          <w:lang w:val="sr-Cyrl-CS"/>
        </w:rPr>
        <w:t xml:space="preserve"> решења/назив фирме/серијски </w:t>
      </w:r>
      <w:r w:rsidR="002B62DD">
        <w:rPr>
          <w:lang w:val="sr-Cyrl-CS"/>
        </w:rPr>
        <w:t>б</w:t>
      </w:r>
      <w:r w:rsidR="002B62DD" w:rsidRPr="00DB3DFF">
        <w:rPr>
          <w:lang w:val="sr-Cyrl-CS"/>
        </w:rPr>
        <w:t>р</w:t>
      </w:r>
      <w:r w:rsidR="002B62DD">
        <w:rPr>
          <w:lang w:val="sr-Cyrl-CS"/>
        </w:rPr>
        <w:t>ој</w:t>
      </w:r>
      <w:r w:rsidRPr="00DB3DFF">
        <w:rPr>
          <w:rStyle w:val="FootnoteReference"/>
          <w:lang w:val="sr-Cyrl-CS"/>
        </w:rPr>
        <w:footnoteReference w:id="10"/>
      </w:r>
      <w:r w:rsidRPr="00DB3DFF">
        <w:rPr>
          <w:lang w:val="sr-Cyrl-CS"/>
        </w:rPr>
        <w:t>;</w:t>
      </w:r>
    </w:p>
    <w:p w:rsidR="006D57A9" w:rsidRPr="00DB3DFF" w:rsidRDefault="006D57A9" w:rsidP="001C6F22">
      <w:pPr>
        <w:numPr>
          <w:ilvl w:val="0"/>
          <w:numId w:val="41"/>
        </w:numPr>
        <w:spacing w:before="60"/>
        <w:ind w:left="1077" w:hanging="357"/>
        <w:jc w:val="both"/>
        <w:rPr>
          <w:lang w:val="sr-Cyrl-CS"/>
        </w:rPr>
      </w:pPr>
      <w:r w:rsidRPr="00DB3DFF">
        <w:rPr>
          <w:lang w:val="sr-Cyrl-CS"/>
        </w:rPr>
        <w:t>Ако нису постављене пломбе, примедба</w:t>
      </w:r>
      <w:r w:rsidR="00C070AD">
        <w:rPr>
          <w:lang w:val="sr-Cyrl-CS"/>
        </w:rPr>
        <w:t xml:space="preserve"> </w:t>
      </w:r>
      <w:r w:rsidRPr="00DB3DFF">
        <w:rPr>
          <w:lang w:val="sr-Cyrl-CS"/>
        </w:rPr>
        <w:t xml:space="preserve">"--" мора стајати у рубрици Д </w:t>
      </w:r>
      <w:r w:rsidR="00C070AD" w:rsidRPr="00DB3DFF">
        <w:rPr>
          <w:lang w:val="sr-Cyrl-CS"/>
        </w:rPr>
        <w:t>Т(П)СД</w:t>
      </w:r>
      <w:r w:rsidRPr="00DB3DFF">
        <w:rPr>
          <w:lang w:val="sr-Cyrl-CS"/>
        </w:rPr>
        <w:t>;</w:t>
      </w:r>
      <w:r w:rsidR="00AE3DFC">
        <w:rPr>
          <w:lang w:val="sr-Cyrl-CS"/>
        </w:rPr>
        <w:t xml:space="preserve"> </w:t>
      </w:r>
    </w:p>
    <w:p w:rsidR="006D57A9" w:rsidRPr="00DB3DFF" w:rsidRDefault="006D57A9" w:rsidP="001C6F22">
      <w:pPr>
        <w:numPr>
          <w:ilvl w:val="0"/>
          <w:numId w:val="41"/>
        </w:numPr>
        <w:spacing w:before="60"/>
        <w:ind w:left="1077" w:hanging="357"/>
        <w:jc w:val="both"/>
        <w:rPr>
          <w:lang w:val="sr-Cyrl-CS"/>
        </w:rPr>
      </w:pPr>
      <w:r w:rsidRPr="00DB3DFF">
        <w:rPr>
          <w:lang w:val="sr-Cyrl-CS"/>
        </w:rPr>
        <w:t>Ознака одредишне царинарнице у форми шифре и назив мора бити у рубрици 53 Т(П)СД;</w:t>
      </w:r>
    </w:p>
    <w:p w:rsidR="006D57A9" w:rsidRPr="00DB3DFF" w:rsidRDefault="006D57A9" w:rsidP="001C6F22">
      <w:pPr>
        <w:numPr>
          <w:ilvl w:val="0"/>
          <w:numId w:val="41"/>
        </w:numPr>
        <w:spacing w:before="60"/>
        <w:ind w:left="1077" w:hanging="357"/>
        <w:jc w:val="both"/>
        <w:rPr>
          <w:lang w:val="sr-Cyrl-CS"/>
        </w:rPr>
      </w:pPr>
      <w:r w:rsidRPr="00DB3DFF">
        <w:rPr>
          <w:lang w:val="sr-Cyrl-CS"/>
        </w:rPr>
        <w:t xml:space="preserve">Отисак посебног печата овлашћеног пошиљаоца робе налази се у форми одређеној Прилогом III овог решења и Прилогом Б9 Прилога III Конвенције. Отисак може </w:t>
      </w:r>
      <w:r w:rsidRPr="00DB3DFF">
        <w:rPr>
          <w:lang w:val="sr-Cyrl-CS"/>
        </w:rPr>
        <w:lastRenderedPageBreak/>
        <w:t xml:space="preserve">бити замењен и копијом која се штампа директно из апликације електронског система. </w:t>
      </w:r>
    </w:p>
    <w:p w:rsidR="006D57A9" w:rsidRPr="00A026A7" w:rsidRDefault="006D57A9" w:rsidP="001C6F22">
      <w:pPr>
        <w:numPr>
          <w:ilvl w:val="0"/>
          <w:numId w:val="161"/>
        </w:numPr>
        <w:spacing w:before="120"/>
        <w:jc w:val="both"/>
        <w:rPr>
          <w:lang w:val="sr-Cyrl-CS"/>
        </w:rPr>
      </w:pPr>
      <w:r w:rsidRPr="00DB3DFF">
        <w:rPr>
          <w:lang w:val="sr-Cyrl-CS"/>
        </w:rPr>
        <w:t xml:space="preserve">Овлашћени пошиљалац робе ће показати надлежној царинарници узорак отиска печата пре одобрења прве транзитне декларације. Одобрење за коришћење посебног печата је саставни део овог решења. </w:t>
      </w:r>
    </w:p>
    <w:p w:rsidR="006D57A9" w:rsidRPr="00A026A7" w:rsidRDefault="006D57A9" w:rsidP="001C6F22">
      <w:pPr>
        <w:numPr>
          <w:ilvl w:val="0"/>
          <w:numId w:val="161"/>
        </w:numPr>
        <w:spacing w:before="120"/>
        <w:jc w:val="both"/>
        <w:rPr>
          <w:lang w:val="sr-Cyrl-CS"/>
        </w:rPr>
      </w:pPr>
      <w:r w:rsidRPr="00DB3DFF">
        <w:rPr>
          <w:lang w:val="sr-Cyrl-CS"/>
        </w:rPr>
        <w:t xml:space="preserve">Када овлашћени пошиљалац робе поднесе електронску транзитну декларацију у року одређеном тачком 2. овог решења и додели </w:t>
      </w:r>
      <w:r w:rsidR="00FE49F6">
        <w:rPr>
          <w:lang w:val="sr-Cyrl-CS"/>
        </w:rPr>
        <w:t xml:space="preserve">јој </w:t>
      </w:r>
      <w:r w:rsidRPr="00DB3DFF">
        <w:rPr>
          <w:lang w:val="sr-Cyrl-CS"/>
        </w:rPr>
        <w:t>се MRN, али</w:t>
      </w:r>
      <w:r w:rsidR="00615A33">
        <w:rPr>
          <w:lang w:val="sr-Cyrl-CS"/>
        </w:rPr>
        <w:t xml:space="preserve"> у року одређеним решењем не добије поруку </w:t>
      </w:r>
      <w:r w:rsidRPr="00DB3DFF">
        <w:rPr>
          <w:lang w:val="sr-Cyrl-CS"/>
        </w:rPr>
        <w:t xml:space="preserve"> </w:t>
      </w:r>
      <w:r w:rsidR="00615A33" w:rsidRPr="00DB3DFF">
        <w:rPr>
          <w:lang w:val="sr-Cyrl-CS"/>
        </w:rPr>
        <w:t>(</w:t>
      </w:r>
      <w:r w:rsidR="00615A33">
        <w:rPr>
          <w:lang w:val="sr-Cyrl-CS"/>
        </w:rPr>
        <w:t>IE</w:t>
      </w:r>
      <w:r w:rsidR="00615A33" w:rsidRPr="00DB3DFF">
        <w:rPr>
          <w:lang w:val="sr-Cyrl-CS"/>
        </w:rPr>
        <w:t>0</w:t>
      </w:r>
      <w:r w:rsidR="00615A33">
        <w:rPr>
          <w:lang w:val="sr-Cyrl-CS"/>
        </w:rPr>
        <w:t>60</w:t>
      </w:r>
      <w:r w:rsidR="00615A33" w:rsidRPr="00DB3DFF">
        <w:rPr>
          <w:lang w:val="sr-Cyrl-CS"/>
        </w:rPr>
        <w:t>)</w:t>
      </w:r>
      <w:r w:rsidR="00615A33">
        <w:rPr>
          <w:lang w:val="sr-Cyrl-CS"/>
        </w:rPr>
        <w:t xml:space="preserve"> или </w:t>
      </w:r>
      <w:r w:rsidR="00615A33" w:rsidRPr="00DB3DFF">
        <w:rPr>
          <w:lang w:val="sr-Cyrl-CS"/>
        </w:rPr>
        <w:t>(</w:t>
      </w:r>
      <w:r w:rsidR="00615A33">
        <w:rPr>
          <w:lang w:val="sr-Cyrl-CS"/>
        </w:rPr>
        <w:t>IE</w:t>
      </w:r>
      <w:r w:rsidR="00615A33" w:rsidRPr="00DB3DFF">
        <w:rPr>
          <w:lang w:val="sr-Cyrl-CS"/>
        </w:rPr>
        <w:t>029)</w:t>
      </w:r>
      <w:r w:rsidR="00615A33">
        <w:rPr>
          <w:lang w:val="sr-Cyrl-CS"/>
        </w:rPr>
        <w:t>,</w:t>
      </w:r>
      <w:r w:rsidRPr="00DB3DFF">
        <w:rPr>
          <w:lang w:val="sr-Cyrl-CS"/>
        </w:rPr>
        <w:t xml:space="preserve"> он ће контактирати полазну царинарницу како би добио даље инструкције за пуштање пошиљке у транзитни поступак. Овлашћени пошиљалац робе може пустити пошиљку у транзитни поступак након што прими поруку „Пуштено у транзит“ (</w:t>
      </w:r>
      <w:r w:rsidR="00791698">
        <w:rPr>
          <w:lang w:val="sr-Cyrl-CS"/>
        </w:rPr>
        <w:t>IE</w:t>
      </w:r>
      <w:r w:rsidRPr="00DB3DFF">
        <w:rPr>
          <w:lang w:val="sr-Cyrl-CS"/>
        </w:rPr>
        <w:t>029), ако пре тога полазна царинарница није то већ одобрила.</w:t>
      </w:r>
    </w:p>
    <w:p w:rsidR="006D57A9" w:rsidRPr="00A026A7" w:rsidRDefault="006D57A9" w:rsidP="001C6F22">
      <w:pPr>
        <w:numPr>
          <w:ilvl w:val="0"/>
          <w:numId w:val="161"/>
        </w:numPr>
        <w:spacing w:before="120"/>
        <w:jc w:val="both"/>
        <w:rPr>
          <w:lang w:val="sr-Cyrl-CS"/>
        </w:rPr>
      </w:pPr>
      <w:r w:rsidRPr="00DB3DFF">
        <w:rPr>
          <w:lang w:val="sr-Cyrl-CS"/>
        </w:rPr>
        <w:t>Када овлашћени пошиљалац робе прими електронску поруку „</w:t>
      </w:r>
      <w:r w:rsidR="002B62DD" w:rsidRPr="002B62DD">
        <w:rPr>
          <w:lang w:val="sr-Cyrl-CS"/>
        </w:rPr>
        <w:t>Обавештење о неприспелој пошиљци</w:t>
      </w:r>
      <w:r w:rsidRPr="00DB3DFF">
        <w:rPr>
          <w:lang w:val="sr-Cyrl-CS"/>
        </w:rPr>
        <w:t>“ (</w:t>
      </w:r>
      <w:r w:rsidR="00791698">
        <w:rPr>
          <w:lang w:val="sr-Cyrl-CS"/>
        </w:rPr>
        <w:t>IE</w:t>
      </w:r>
      <w:r w:rsidRPr="00DB3DFF">
        <w:rPr>
          <w:lang w:val="sr-Cyrl-CS"/>
        </w:rPr>
        <w:t>140)</w:t>
      </w:r>
      <w:r w:rsidRPr="00A026A7">
        <w:rPr>
          <w:lang w:val="sr-Cyrl-CS"/>
        </w:rPr>
        <w:t>, има обавезу да:</w:t>
      </w:r>
    </w:p>
    <w:p w:rsidR="006D57A9" w:rsidRPr="00A026A7" w:rsidRDefault="006D57A9" w:rsidP="001C6F22">
      <w:pPr>
        <w:pStyle w:val="ListParagraph"/>
        <w:numPr>
          <w:ilvl w:val="0"/>
          <w:numId w:val="43"/>
        </w:numPr>
        <w:spacing w:before="60"/>
        <w:jc w:val="both"/>
        <w:rPr>
          <w:lang w:val="sr-Cyrl-CS"/>
        </w:rPr>
      </w:pPr>
      <w:r w:rsidRPr="00A026A7">
        <w:rPr>
          <w:lang w:val="sr-Cyrl-CS"/>
        </w:rPr>
        <w:t xml:space="preserve">контактира полазну царинарницу најкасније следећег радног дана, и </w:t>
      </w:r>
    </w:p>
    <w:p w:rsidR="006D57A9" w:rsidRPr="00A026A7" w:rsidRDefault="00C070AD" w:rsidP="001C6F22">
      <w:pPr>
        <w:pStyle w:val="ListParagraph"/>
        <w:numPr>
          <w:ilvl w:val="0"/>
          <w:numId w:val="43"/>
        </w:numPr>
        <w:spacing w:before="60"/>
        <w:jc w:val="both"/>
        <w:rPr>
          <w:lang w:val="sr-Cyrl-CS"/>
        </w:rPr>
      </w:pPr>
      <w:r>
        <w:rPr>
          <w:lang w:val="sr-Cyrl-CS"/>
        </w:rPr>
        <w:t>достави</w:t>
      </w:r>
      <w:r w:rsidR="006D57A9" w:rsidRPr="00A026A7">
        <w:rPr>
          <w:lang w:val="sr-Cyrl-CS"/>
        </w:rPr>
        <w:t xml:space="preserve"> полазн</w:t>
      </w:r>
      <w:r>
        <w:rPr>
          <w:lang w:val="sr-Cyrl-CS"/>
        </w:rPr>
        <w:t>ој</w:t>
      </w:r>
      <w:r w:rsidR="006D57A9" w:rsidRPr="00A026A7">
        <w:rPr>
          <w:lang w:val="sr-Cyrl-CS"/>
        </w:rPr>
        <w:t xml:space="preserve"> царинарниц</w:t>
      </w:r>
      <w:r>
        <w:rPr>
          <w:lang w:val="sr-Cyrl-CS"/>
        </w:rPr>
        <w:t>и</w:t>
      </w:r>
      <w:r w:rsidR="006D57A9" w:rsidRPr="00A026A7">
        <w:rPr>
          <w:lang w:val="sr-Cyrl-CS"/>
        </w:rPr>
        <w:t xml:space="preserve"> доказе и информације о роби пуштеној у транзитни поступак</w:t>
      </w:r>
      <w:r>
        <w:rPr>
          <w:lang w:val="sr-Cyrl-CS"/>
        </w:rPr>
        <w:t>,</w:t>
      </w:r>
      <w:r w:rsidR="006D57A9" w:rsidRPr="00A026A7">
        <w:rPr>
          <w:lang w:val="sr-Cyrl-CS"/>
        </w:rPr>
        <w:t xml:space="preserve"> као и о накнадном завршетку транзитног поступка у одредишној царинарници.</w:t>
      </w:r>
    </w:p>
    <w:p w:rsidR="006D57A9" w:rsidRPr="00A026A7" w:rsidRDefault="006D57A9" w:rsidP="001C6F22">
      <w:pPr>
        <w:numPr>
          <w:ilvl w:val="0"/>
          <w:numId w:val="161"/>
        </w:numPr>
        <w:spacing w:before="120"/>
        <w:jc w:val="both"/>
        <w:rPr>
          <w:lang w:val="sr-Cyrl-CS"/>
        </w:rPr>
      </w:pPr>
      <w:r w:rsidRPr="00DB3DFF">
        <w:rPr>
          <w:lang w:val="sr-Cyrl-CS"/>
        </w:rPr>
        <w:t>Када НЦТС систем није у функцији дуже од 120 минута</w:t>
      </w:r>
      <w:r w:rsidR="00A026A7">
        <w:rPr>
          <w:lang w:val="sr-Cyrl-CS"/>
        </w:rPr>
        <w:t>,</w:t>
      </w:r>
      <w:r w:rsidRPr="00DB3DFF">
        <w:rPr>
          <w:lang w:val="sr-Cyrl-CS"/>
        </w:rPr>
        <w:t xml:space="preserve"> овлашћени пошиљалац робе мора да контактира </w:t>
      </w:r>
      <w:r w:rsidR="00BD7928">
        <w:rPr>
          <w:lang w:val="sr-Cyrl-CS"/>
        </w:rPr>
        <w:t>Одсек за подршку е-царине</w:t>
      </w:r>
      <w:r w:rsidRPr="00DB3DFF">
        <w:rPr>
          <w:lang w:val="sr-Cyrl-CS"/>
        </w:rPr>
        <w:t xml:space="preserve"> пре примене </w:t>
      </w:r>
      <w:r w:rsidR="00471706">
        <w:rPr>
          <w:lang w:val="sr-Cyrl-CS"/>
        </w:rPr>
        <w:t>осигурања континуитета поступка</w:t>
      </w:r>
      <w:r w:rsidRPr="00DB3DFF">
        <w:rPr>
          <w:lang w:val="sr-Cyrl-CS"/>
        </w:rPr>
        <w:t xml:space="preserve"> у складу са Прилогом IV овог решења, а што је прописано одредбама члана</w:t>
      </w:r>
      <w:r w:rsidR="00AE3DFC">
        <w:rPr>
          <w:lang w:val="sr-Cyrl-CS"/>
        </w:rPr>
        <w:t xml:space="preserve"> </w:t>
      </w:r>
      <w:r w:rsidR="00A026A7">
        <w:rPr>
          <w:lang w:val="sr-Cyrl-CS"/>
        </w:rPr>
        <w:t>317. Уредбе и прилога 15. Правилника/</w:t>
      </w:r>
      <w:r w:rsidR="002B62DD">
        <w:rPr>
          <w:lang w:val="sr-Cyrl-CS"/>
        </w:rPr>
        <w:t xml:space="preserve"> </w:t>
      </w:r>
      <w:r w:rsidRPr="00DB3DFF">
        <w:rPr>
          <w:lang w:val="sr-Cyrl-CS"/>
        </w:rPr>
        <w:t>2</w:t>
      </w:r>
      <w:r w:rsidR="00D32D62">
        <w:rPr>
          <w:lang w:val="sr-Cyrl-CS"/>
        </w:rPr>
        <w:t>6</w:t>
      </w:r>
      <w:r w:rsidRPr="00DB3DFF">
        <w:rPr>
          <w:lang w:val="sr-Cyrl-CS"/>
        </w:rPr>
        <w:t>. став 1.</w:t>
      </w:r>
      <w:r w:rsidR="00AE3DFC">
        <w:rPr>
          <w:lang w:val="sr-Cyrl-CS"/>
        </w:rPr>
        <w:t xml:space="preserve"> </w:t>
      </w:r>
      <w:r w:rsidR="00EE4B18" w:rsidRPr="00A026A7">
        <w:rPr>
          <w:lang w:val="sr-Cyrl-CS"/>
        </w:rPr>
        <w:t xml:space="preserve">тачка б. и </w:t>
      </w:r>
      <w:r w:rsidRPr="00DB3DFF">
        <w:rPr>
          <w:lang w:val="sr-Cyrl-CS"/>
        </w:rPr>
        <w:t xml:space="preserve">Прилога </w:t>
      </w:r>
      <w:r w:rsidR="00EE4B18" w:rsidRPr="00A026A7">
        <w:rPr>
          <w:lang w:val="sr-Cyrl-CS"/>
        </w:rPr>
        <w:t>I</w:t>
      </w:r>
      <w:r w:rsidRPr="00DB3DFF">
        <w:rPr>
          <w:lang w:val="sr-Cyrl-CS"/>
        </w:rPr>
        <w:t>I Конвенције.</w:t>
      </w:r>
    </w:p>
    <w:p w:rsidR="006D57A9" w:rsidRPr="00A026A7" w:rsidRDefault="006D57A9" w:rsidP="001C6F22">
      <w:pPr>
        <w:numPr>
          <w:ilvl w:val="0"/>
          <w:numId w:val="161"/>
        </w:numPr>
        <w:spacing w:before="120"/>
        <w:jc w:val="both"/>
        <w:rPr>
          <w:lang w:val="sr-Cyrl-CS"/>
        </w:rPr>
      </w:pPr>
      <w:r w:rsidRPr="00DB3DFF">
        <w:rPr>
          <w:lang w:val="sr-Cyrl-CS"/>
        </w:rPr>
        <w:t xml:space="preserve">Ако је овлашћени пошиљалац робе обавештен о одбијању поднете транзитне декларације због грешака у електронској поруци, он мора да исправи податке и поново пошаље поруку полазној царинарници. </w:t>
      </w:r>
    </w:p>
    <w:p w:rsidR="006D57A9" w:rsidRPr="00A026A7" w:rsidRDefault="006D57A9" w:rsidP="001C6F22">
      <w:pPr>
        <w:numPr>
          <w:ilvl w:val="0"/>
          <w:numId w:val="161"/>
        </w:numPr>
        <w:spacing w:before="120"/>
        <w:jc w:val="both"/>
        <w:rPr>
          <w:lang w:val="sr-Cyrl-CS"/>
        </w:rPr>
      </w:pPr>
      <w:r w:rsidRPr="00A026A7">
        <w:rPr>
          <w:lang w:val="sr-Cyrl-CS"/>
        </w:rPr>
        <w:t>Надлежна царинарница ће у сарадњи са полазном царинарницом и овлашћеним пошиљаоцем робе вршити процену испуњености услова поједностављеног поступка за овлашћеног пошиљаоца робе једном годишње.</w:t>
      </w:r>
    </w:p>
    <w:p w:rsidR="006D57A9" w:rsidRPr="00A026A7" w:rsidRDefault="006D57A9" w:rsidP="001C6F22">
      <w:pPr>
        <w:numPr>
          <w:ilvl w:val="0"/>
          <w:numId w:val="161"/>
        </w:numPr>
        <w:spacing w:before="120"/>
        <w:jc w:val="both"/>
        <w:rPr>
          <w:lang w:val="sr-Cyrl-CS"/>
        </w:rPr>
      </w:pPr>
      <w:r w:rsidRPr="00A026A7">
        <w:rPr>
          <w:lang w:val="sr-Cyrl-CS"/>
        </w:rPr>
        <w:t>Надлежна царинарница задржава право да измени или допуни ово решење на основу резултата процене, законских прописа, организационих или техничких измена.</w:t>
      </w:r>
    </w:p>
    <w:p w:rsidR="006D57A9" w:rsidRPr="00A026A7" w:rsidRDefault="00BE61BE" w:rsidP="001C6F22">
      <w:pPr>
        <w:numPr>
          <w:ilvl w:val="0"/>
          <w:numId w:val="161"/>
        </w:numPr>
        <w:spacing w:before="120"/>
        <w:jc w:val="both"/>
        <w:rPr>
          <w:lang w:val="sr-Cyrl-CS"/>
        </w:rPr>
      </w:pPr>
      <w:r w:rsidRPr="00A026A7">
        <w:rPr>
          <w:lang w:val="sr-Cyrl-CS"/>
        </w:rPr>
        <w:t>У складу са одредбама члана</w:t>
      </w:r>
      <w:r w:rsidR="006D57A9" w:rsidRPr="00A026A7">
        <w:rPr>
          <w:lang w:val="sr-Cyrl-CS"/>
        </w:rPr>
        <w:t xml:space="preserve"> </w:t>
      </w:r>
      <w:r w:rsidR="00F83252">
        <w:rPr>
          <w:color w:val="000000"/>
          <w:lang w:val="en-US"/>
        </w:rPr>
        <w:t>18</w:t>
      </w:r>
      <w:r w:rsidR="00A026A7">
        <w:rPr>
          <w:color w:val="000000"/>
          <w:lang w:val="sr-Cyrl-CS"/>
        </w:rPr>
        <w:t>. Царинског закона/</w:t>
      </w:r>
      <w:r w:rsidR="002B62DD">
        <w:rPr>
          <w:color w:val="000000"/>
          <w:lang w:val="sr-Cyrl-CS"/>
        </w:rPr>
        <w:t xml:space="preserve"> </w:t>
      </w:r>
      <w:r w:rsidR="00EE4B18" w:rsidRPr="00A026A7">
        <w:rPr>
          <w:lang w:val="sr-Cyrl-CS"/>
        </w:rPr>
        <w:t>6</w:t>
      </w:r>
      <w:r w:rsidR="006D57A9" w:rsidRPr="00A026A7">
        <w:rPr>
          <w:lang w:val="sr-Cyrl-CS"/>
        </w:rPr>
        <w:t>5. став 1. Прилога I Конвенције, овлашћени пошиљалац робе има обавезу да обавести надлежну царинарницу</w:t>
      </w:r>
      <w:r w:rsidR="00AE3DFC" w:rsidRPr="00A026A7">
        <w:rPr>
          <w:lang w:val="sr-Cyrl-CS"/>
        </w:rPr>
        <w:t xml:space="preserve"> </w:t>
      </w:r>
      <w:r w:rsidR="006D57A9" w:rsidRPr="00A026A7">
        <w:rPr>
          <w:lang w:val="sr-Cyrl-CS"/>
        </w:rPr>
        <w:t xml:space="preserve">о свим чињеницама које настану након доношења одобрења, а које могу утицати на трајање или садржину одобрења. </w:t>
      </w:r>
    </w:p>
    <w:p w:rsidR="006D57A9" w:rsidRPr="00A026A7" w:rsidRDefault="006D57A9" w:rsidP="001C6F22">
      <w:pPr>
        <w:numPr>
          <w:ilvl w:val="0"/>
          <w:numId w:val="161"/>
        </w:numPr>
        <w:spacing w:before="120"/>
        <w:jc w:val="both"/>
        <w:rPr>
          <w:lang w:val="sr-Cyrl-CS"/>
        </w:rPr>
      </w:pPr>
      <w:r w:rsidRPr="00A026A7">
        <w:rPr>
          <w:lang w:val="sr-Cyrl-CS"/>
        </w:rPr>
        <w:t xml:space="preserve">Решење за поједностављени поступак за овлашћеног пошиљаоца робе није временски ограничено. </w:t>
      </w:r>
    </w:p>
    <w:p w:rsidR="006D57A9" w:rsidRPr="00A026A7" w:rsidRDefault="006D57A9" w:rsidP="00615A33">
      <w:pPr>
        <w:numPr>
          <w:ilvl w:val="0"/>
          <w:numId w:val="161"/>
        </w:numPr>
        <w:spacing w:before="120"/>
        <w:jc w:val="both"/>
        <w:rPr>
          <w:lang w:val="sr-Cyrl-CS"/>
        </w:rPr>
      </w:pPr>
      <w:r w:rsidRPr="00A026A7">
        <w:rPr>
          <w:lang w:val="sr-Cyrl-CS"/>
        </w:rPr>
        <w:t>У складу са</w:t>
      </w:r>
      <w:r w:rsidR="00AE3DFC" w:rsidRPr="00A026A7">
        <w:rPr>
          <w:lang w:val="sr-Cyrl-CS"/>
        </w:rPr>
        <w:t xml:space="preserve"> </w:t>
      </w:r>
      <w:r w:rsidRPr="00A026A7">
        <w:rPr>
          <w:lang w:val="sr-Cyrl-CS"/>
        </w:rPr>
        <w:t>одредб</w:t>
      </w:r>
      <w:r w:rsidR="00A026A7">
        <w:rPr>
          <w:lang w:val="sr-Cyrl-CS"/>
        </w:rPr>
        <w:t>ама</w:t>
      </w:r>
      <w:r w:rsidRPr="00A026A7">
        <w:rPr>
          <w:lang w:val="sr-Cyrl-CS"/>
        </w:rPr>
        <w:t xml:space="preserve"> члана </w:t>
      </w:r>
      <w:r w:rsidR="00A026A7" w:rsidRPr="00A026A7">
        <w:rPr>
          <w:lang w:val="sr-Cyrl-CS"/>
        </w:rPr>
        <w:t>20</w:t>
      </w:r>
      <w:r w:rsidRPr="00A026A7">
        <w:rPr>
          <w:lang w:val="sr-Cyrl-CS"/>
        </w:rPr>
        <w:t xml:space="preserve">. </w:t>
      </w:r>
      <w:r w:rsidRPr="00DB3DFF">
        <w:rPr>
          <w:lang w:val="sr-Cyrl-CS"/>
        </w:rPr>
        <w:t>Царинског закона одлука која је повољна за лице на које се односи, укида се или мења, осим у случајевима који су наведени у члану 1</w:t>
      </w:r>
      <w:r w:rsidR="00A026A7">
        <w:rPr>
          <w:lang w:val="sr-Cyrl-CS"/>
        </w:rPr>
        <w:t>9</w:t>
      </w:r>
      <w:r w:rsidRPr="00DB3DFF">
        <w:rPr>
          <w:lang w:val="sr-Cyrl-CS"/>
        </w:rPr>
        <w:t>. овог закона, ако један или више услова предвиђених за њено доношење нису били испуњени или нису више испуњени. Одлука која је повољна за лице на које се односи може се укинути ако лице не испуни обавезу која му је одређена одлуком. Одлука о укидању или измени доставља се без одлагања лицу на које се односи. Одлука о укидању или измени производи правно дејство од дана достављања лицу на које се односи, а када оправдани интереси лица на које се одлука односи то захтевају, царински орган може одложити дан од када донета одлука производи правно дејство.</w:t>
      </w:r>
    </w:p>
    <w:p w:rsidR="006D57A9" w:rsidRPr="00DB3DFF" w:rsidRDefault="006D57A9" w:rsidP="006D57A9">
      <w:pPr>
        <w:spacing w:before="120"/>
        <w:jc w:val="both"/>
        <w:rPr>
          <w:b/>
          <w:color w:val="000000"/>
          <w:spacing w:val="120"/>
          <w:lang w:val="sr-Cyrl-CS"/>
        </w:rPr>
      </w:pPr>
      <w:r w:rsidRPr="00DB3DFF">
        <w:rPr>
          <w:b/>
          <w:color w:val="000000"/>
          <w:spacing w:val="120"/>
          <w:lang w:val="sr-Cyrl-CS"/>
        </w:rPr>
        <w:t xml:space="preserve"> </w:t>
      </w:r>
    </w:p>
    <w:p w:rsidR="006D57A9" w:rsidRDefault="006D57A9" w:rsidP="006D57A9">
      <w:pPr>
        <w:spacing w:before="120"/>
        <w:ind w:left="284"/>
        <w:jc w:val="both"/>
        <w:rPr>
          <w:b/>
          <w:color w:val="000000"/>
          <w:spacing w:val="120"/>
          <w:lang w:val="sr-Cyrl-CS"/>
        </w:rPr>
      </w:pPr>
    </w:p>
    <w:p w:rsidR="00A5679F" w:rsidRDefault="00A5679F" w:rsidP="006D57A9">
      <w:pPr>
        <w:jc w:val="center"/>
        <w:rPr>
          <w:b/>
          <w:color w:val="000000"/>
          <w:spacing w:val="120"/>
          <w:lang w:val="sr-Cyrl-CS"/>
        </w:rPr>
      </w:pPr>
    </w:p>
    <w:p w:rsidR="006D57A9" w:rsidRPr="00DB3DFF" w:rsidRDefault="006D57A9" w:rsidP="006D57A9">
      <w:pPr>
        <w:jc w:val="center"/>
        <w:rPr>
          <w:b/>
          <w:color w:val="000000"/>
          <w:spacing w:val="120"/>
          <w:lang w:val="sr-Cyrl-CS"/>
        </w:rPr>
      </w:pPr>
      <w:r w:rsidRPr="00DB3DFF">
        <w:rPr>
          <w:b/>
          <w:color w:val="000000"/>
          <w:spacing w:val="120"/>
          <w:lang w:val="sr-Cyrl-CS"/>
        </w:rPr>
        <w:lastRenderedPageBreak/>
        <w:t>ОБРАЗЛОЖЕЊЕ</w:t>
      </w:r>
    </w:p>
    <w:p w:rsidR="006D57A9" w:rsidRPr="00DB3DFF" w:rsidRDefault="006D57A9" w:rsidP="006D57A9">
      <w:pPr>
        <w:jc w:val="both"/>
        <w:rPr>
          <w:color w:val="000000"/>
          <w:lang w:val="sr-Cyrl-CS"/>
        </w:rPr>
      </w:pPr>
    </w:p>
    <w:p w:rsidR="006D57A9" w:rsidRPr="00DB3DFF" w:rsidRDefault="006D57A9" w:rsidP="006D57A9">
      <w:pPr>
        <w:jc w:val="both"/>
        <w:rPr>
          <w:color w:val="000000"/>
          <w:lang w:val="sr-Cyrl-CS"/>
        </w:rPr>
      </w:pPr>
      <w:r w:rsidRPr="00DB3DFF">
        <w:rPr>
          <w:color w:val="000000"/>
          <w:lang w:val="sr-Cyrl-CS"/>
        </w:rPr>
        <w:tab/>
        <w:t>Привредно друштво...........……………………………………..........................................., са ПИБом …………………………………………………................... и седиштем на адреси</w:t>
      </w:r>
      <w:r w:rsidR="00AE3DFC">
        <w:rPr>
          <w:color w:val="000000"/>
          <w:lang w:val="sr-Cyrl-CS"/>
        </w:rPr>
        <w:t xml:space="preserve"> </w:t>
      </w:r>
      <w:r w:rsidRPr="00DB3DFF">
        <w:rPr>
          <w:color w:val="000000"/>
          <w:lang w:val="sr-Cyrl-CS"/>
        </w:rPr>
        <w:t xml:space="preserve">………………….........…….............................................................................................................., поднело је захтев за поједностављени поступак овлашћеног пошиљаоца робе </w:t>
      </w:r>
      <w:r w:rsidR="00EE4B18">
        <w:rPr>
          <w:color w:val="000000"/>
          <w:lang w:val="sr-Cyrl-CS"/>
        </w:rPr>
        <w:t>у</w:t>
      </w:r>
      <w:r w:rsidRPr="00DB3DFF">
        <w:rPr>
          <w:color w:val="000000"/>
          <w:lang w:val="sr-Cyrl-CS"/>
        </w:rPr>
        <w:t xml:space="preserve"> </w:t>
      </w:r>
      <w:r w:rsidR="00A026A7">
        <w:rPr>
          <w:color w:val="000000"/>
          <w:lang w:val="sr-Cyrl-CS"/>
        </w:rPr>
        <w:t>националном/</w:t>
      </w:r>
      <w:r w:rsidRPr="00DB3DFF">
        <w:rPr>
          <w:color w:val="000000"/>
          <w:lang w:val="sr-Cyrl-CS"/>
        </w:rPr>
        <w:t>заједничком транзитном поступку. Уз захтев</w:t>
      </w:r>
      <w:r w:rsidR="00C070AD">
        <w:rPr>
          <w:color w:val="000000"/>
          <w:lang w:val="sr-Cyrl-CS"/>
        </w:rPr>
        <w:t xml:space="preserve"> су</w:t>
      </w:r>
      <w:r w:rsidRPr="00DB3DFF">
        <w:rPr>
          <w:color w:val="000000"/>
          <w:lang w:val="sr-Cyrl-CS"/>
        </w:rPr>
        <w:t xml:space="preserve"> приложени следећи докази:</w:t>
      </w:r>
    </w:p>
    <w:p w:rsidR="006D57A9" w:rsidRPr="00DB3DFF" w:rsidRDefault="006D57A9" w:rsidP="006D57A9">
      <w:pPr>
        <w:jc w:val="both"/>
        <w:rPr>
          <w:color w:val="000000"/>
          <w:lang w:val="sr-Cyrl-CS"/>
        </w:rPr>
      </w:pPr>
      <w:r w:rsidRPr="00DB3DFF">
        <w:rPr>
          <w:color w:val="000000"/>
          <w:lang w:val="sr-Cyrl-CS"/>
        </w:rPr>
        <w:t xml:space="preserve"> </w:t>
      </w:r>
    </w:p>
    <w:p w:rsidR="006D57A9" w:rsidRPr="00DB3DFF" w:rsidRDefault="006D57A9" w:rsidP="006D57A9">
      <w:pPr>
        <w:spacing w:before="120"/>
        <w:jc w:val="both"/>
        <w:rPr>
          <w:color w:val="000000"/>
          <w:lang w:val="sr-Cyrl-CS"/>
        </w:rPr>
      </w:pPr>
      <w:r w:rsidRPr="00DB3DFF">
        <w:rPr>
          <w:color w:val="000000"/>
          <w:lang w:val="sr-Cyrl-CS"/>
        </w:rPr>
        <w:t>Царинарница …………………………………………………………………………… је након разматрања</w:t>
      </w:r>
      <w:r w:rsidR="00AE3DFC">
        <w:rPr>
          <w:color w:val="000000"/>
          <w:lang w:val="sr-Cyrl-CS"/>
        </w:rPr>
        <w:t xml:space="preserve"> </w:t>
      </w:r>
      <w:r w:rsidRPr="00DB3DFF">
        <w:rPr>
          <w:color w:val="000000"/>
          <w:lang w:val="sr-Cyrl-CS"/>
        </w:rPr>
        <w:t>захтева и доказа који су поднети, утврдила да су испуњени сви законом прописани услови и донела решење број …………………….……… од ……………………………,</w:t>
      </w:r>
      <w:r w:rsidR="00C070AD">
        <w:rPr>
          <w:color w:val="000000"/>
          <w:lang w:val="sr-Cyrl-CS"/>
        </w:rPr>
        <w:t xml:space="preserve"> </w:t>
      </w:r>
      <w:r w:rsidRPr="00DB3DFF">
        <w:rPr>
          <w:color w:val="000000"/>
          <w:lang w:val="sr-Cyrl-CS"/>
        </w:rPr>
        <w:t>којим је Привредном друштву ......................................................... из</w:t>
      </w:r>
      <w:r w:rsidR="00C070AD">
        <w:rPr>
          <w:color w:val="000000"/>
          <w:lang w:val="sr-Cyrl-CS"/>
        </w:rPr>
        <w:t xml:space="preserve"> </w:t>
      </w:r>
      <w:r w:rsidRPr="00DB3DFF">
        <w:rPr>
          <w:color w:val="000000"/>
          <w:lang w:val="sr-Cyrl-CS"/>
        </w:rPr>
        <w:t xml:space="preserve">............................... одобрен поједностављени поступак овлашћеног пошиљаоца робе у </w:t>
      </w:r>
      <w:r w:rsidR="00C070AD">
        <w:rPr>
          <w:color w:val="000000"/>
          <w:lang w:val="sr-Cyrl-CS"/>
        </w:rPr>
        <w:t>националном/</w:t>
      </w:r>
      <w:r w:rsidRPr="00DB3DFF">
        <w:rPr>
          <w:color w:val="000000"/>
          <w:lang w:val="sr-Cyrl-CS"/>
        </w:rPr>
        <w:t xml:space="preserve">заједничком транзитном поступку на основу одредби члана </w:t>
      </w:r>
      <w:r w:rsidR="00A026A7">
        <w:rPr>
          <w:color w:val="000000"/>
          <w:lang w:val="sr-Cyrl-CS"/>
        </w:rPr>
        <w:t>199. став 4. тачка 1. Царинског закона и члана 336., 337., 341. и 348. Уредбе/</w:t>
      </w:r>
      <w:r w:rsidR="00C070AD">
        <w:rPr>
          <w:color w:val="000000"/>
          <w:lang w:val="sr-Cyrl-CS"/>
        </w:rPr>
        <w:t xml:space="preserve"> </w:t>
      </w:r>
      <w:r w:rsidR="00EE4B18">
        <w:rPr>
          <w:color w:val="000000"/>
          <w:lang w:val="sr-Cyrl-CS"/>
        </w:rPr>
        <w:t>55</w:t>
      </w:r>
      <w:r w:rsidRPr="00DB3DFF">
        <w:rPr>
          <w:lang w:val="sr-Cyrl-CS"/>
        </w:rPr>
        <w:t xml:space="preserve">. став 1. тачка </w:t>
      </w:r>
      <w:r w:rsidR="00EE4B18">
        <w:rPr>
          <w:lang w:val="sr-Cyrl-CS"/>
        </w:rPr>
        <w:t>в</w:t>
      </w:r>
      <w:r w:rsidRPr="00DB3DFF">
        <w:rPr>
          <w:lang w:val="sr-Cyrl-CS"/>
        </w:rPr>
        <w:t xml:space="preserve">. </w:t>
      </w:r>
      <w:r w:rsidR="00EE4B18">
        <w:rPr>
          <w:lang w:val="sr-Cyrl-CS"/>
        </w:rPr>
        <w:t xml:space="preserve">и </w:t>
      </w:r>
      <w:r w:rsidRPr="00DB3DFF">
        <w:rPr>
          <w:lang w:val="sr-Cyrl-CS"/>
        </w:rPr>
        <w:t>ч</w:t>
      </w:r>
      <w:r w:rsidRPr="00DB3DFF">
        <w:rPr>
          <w:color w:val="000000"/>
          <w:lang w:val="sr-Cyrl-CS"/>
        </w:rPr>
        <w:t>л</w:t>
      </w:r>
      <w:r w:rsidR="0008091B" w:rsidRPr="00DB3DFF">
        <w:rPr>
          <w:color w:val="000000"/>
          <w:lang w:val="sr-Cyrl-CS"/>
        </w:rPr>
        <w:t>.</w:t>
      </w:r>
      <w:r w:rsidRPr="00DB3DFF">
        <w:rPr>
          <w:color w:val="000000"/>
          <w:lang w:val="sr-Cyrl-CS"/>
        </w:rPr>
        <w:t xml:space="preserve"> </w:t>
      </w:r>
      <w:r w:rsidR="00EE4B18">
        <w:rPr>
          <w:color w:val="000000"/>
          <w:lang w:val="sr-Cyrl-CS"/>
        </w:rPr>
        <w:t>8</w:t>
      </w:r>
      <w:r w:rsidRPr="00DB3DFF">
        <w:rPr>
          <w:color w:val="000000"/>
          <w:lang w:val="sr-Cyrl-CS"/>
        </w:rPr>
        <w:t xml:space="preserve">4. – </w:t>
      </w:r>
      <w:r w:rsidR="00EE4B18">
        <w:rPr>
          <w:color w:val="000000"/>
          <w:lang w:val="sr-Cyrl-CS"/>
        </w:rPr>
        <w:t>86</w:t>
      </w:r>
      <w:r w:rsidRPr="00DB3DFF">
        <w:rPr>
          <w:color w:val="000000"/>
          <w:lang w:val="sr-Cyrl-CS"/>
        </w:rPr>
        <w:t>. Прилога I Конвенције.</w:t>
      </w:r>
    </w:p>
    <w:p w:rsidR="006D57A9" w:rsidRPr="00DB3DFF" w:rsidRDefault="006D57A9" w:rsidP="006D57A9">
      <w:pPr>
        <w:spacing w:before="120"/>
        <w:jc w:val="both"/>
        <w:rPr>
          <w:color w:val="000000"/>
          <w:lang w:val="sr-Cyrl-CS"/>
        </w:rPr>
      </w:pPr>
      <w:r w:rsidRPr="00DB3DFF">
        <w:rPr>
          <w:color w:val="000000"/>
          <w:lang w:val="sr-Cyrl-CS"/>
        </w:rPr>
        <w:t>Царинарница …………………………………</w:t>
      </w:r>
      <w:r w:rsidR="00C070AD">
        <w:rPr>
          <w:color w:val="000000"/>
          <w:lang w:val="sr-Cyrl-CS"/>
        </w:rPr>
        <w:t xml:space="preserve"> </w:t>
      </w:r>
      <w:r w:rsidRPr="00DB3DFF">
        <w:rPr>
          <w:color w:val="000000"/>
          <w:lang w:val="sr-Cyrl-CS"/>
        </w:rPr>
        <w:t>је донела решење на основу услова одређених у одобрењу, које је саставни део овог решења.</w:t>
      </w:r>
    </w:p>
    <w:p w:rsidR="006D57A9" w:rsidRPr="00DB3DFF" w:rsidRDefault="006D57A9" w:rsidP="006D57A9">
      <w:pPr>
        <w:spacing w:before="120"/>
        <w:jc w:val="both"/>
        <w:rPr>
          <w:color w:val="000000"/>
          <w:lang w:val="sr-Cyrl-CS"/>
        </w:rPr>
      </w:pPr>
    </w:p>
    <w:p w:rsidR="006D57A9" w:rsidRPr="00DB3DFF" w:rsidRDefault="006D57A9" w:rsidP="006D57A9">
      <w:pPr>
        <w:jc w:val="center"/>
        <w:rPr>
          <w:b/>
          <w:color w:val="000000"/>
          <w:spacing w:val="120"/>
          <w:lang w:val="sr-Cyrl-CS"/>
        </w:rPr>
      </w:pPr>
      <w:r w:rsidRPr="00DB3DFF">
        <w:rPr>
          <w:b/>
          <w:color w:val="000000"/>
          <w:spacing w:val="120"/>
          <w:lang w:val="sr-Cyrl-CS"/>
        </w:rPr>
        <w:t xml:space="preserve">ПОУКА О ПРАВНОМ ЛЕКУ </w:t>
      </w:r>
    </w:p>
    <w:p w:rsidR="006D57A9" w:rsidRPr="00AC05D0" w:rsidRDefault="006D57A9" w:rsidP="00AC05D0">
      <w:pPr>
        <w:spacing w:before="120"/>
        <w:jc w:val="both"/>
        <w:rPr>
          <w:color w:val="000000"/>
          <w:lang w:val="sr-Cyrl-CS"/>
        </w:rPr>
      </w:pPr>
    </w:p>
    <w:p w:rsidR="006D57A9" w:rsidRPr="00DB3DFF" w:rsidRDefault="006D57A9" w:rsidP="00AC05D0">
      <w:pPr>
        <w:ind w:firstLine="720"/>
        <w:jc w:val="both"/>
        <w:rPr>
          <w:color w:val="000000"/>
          <w:lang w:val="sr-Cyrl-CS"/>
        </w:rPr>
      </w:pPr>
      <w:r w:rsidRPr="00DB3DFF">
        <w:rPr>
          <w:color w:val="000000"/>
          <w:lang w:val="sr-Cyrl-CS"/>
        </w:rPr>
        <w:t xml:space="preserve">Против овог решења може се изјавити </w:t>
      </w:r>
      <w:r w:rsidRPr="00895508">
        <w:rPr>
          <w:color w:val="000000"/>
          <w:lang w:val="sr-Cyrl-CS"/>
        </w:rPr>
        <w:t xml:space="preserve">жалба </w:t>
      </w:r>
      <w:r w:rsidR="00895508" w:rsidRPr="00AC05D0">
        <w:rPr>
          <w:color w:val="000000"/>
          <w:lang w:val="sr-Cyrl-CS"/>
        </w:rPr>
        <w:t>Сектору за другостепени порески и царински поступак</w:t>
      </w:r>
      <w:r w:rsidR="00C070AD" w:rsidRPr="00AC05D0">
        <w:rPr>
          <w:color w:val="000000"/>
          <w:lang w:val="sr-Cyrl-CS"/>
        </w:rPr>
        <w:t xml:space="preserve"> </w:t>
      </w:r>
      <w:r w:rsidR="00895508" w:rsidRPr="00AC05D0">
        <w:rPr>
          <w:color w:val="000000"/>
          <w:lang w:val="sr-Cyrl-CS"/>
        </w:rPr>
        <w:t>-</w:t>
      </w:r>
      <w:r w:rsidR="00C070AD" w:rsidRPr="00AC05D0">
        <w:rPr>
          <w:color w:val="000000"/>
          <w:lang w:val="sr-Cyrl-CS"/>
        </w:rPr>
        <w:t xml:space="preserve"> </w:t>
      </w:r>
      <w:r w:rsidR="00895508" w:rsidRPr="00AC05D0">
        <w:rPr>
          <w:color w:val="000000"/>
          <w:lang w:val="sr-Cyrl-CS"/>
        </w:rPr>
        <w:t xml:space="preserve">Одељењу за другостепени царински поступак Министарства финансија </w:t>
      </w:r>
      <w:r w:rsidRPr="00DB3DFF">
        <w:rPr>
          <w:color w:val="000000"/>
          <w:lang w:val="sr-Cyrl-CS"/>
        </w:rPr>
        <w:t xml:space="preserve">у року од 15 дана од дана пријема истог, а преко ове царинарнице. Жалба не одлаже извршење одлуке на основу члана </w:t>
      </w:r>
      <w:r w:rsidR="00F93677">
        <w:rPr>
          <w:color w:val="000000"/>
          <w:lang w:val="sr-Cyrl-CS"/>
        </w:rPr>
        <w:t>31</w:t>
      </w:r>
      <w:r w:rsidRPr="00DB3DFF">
        <w:rPr>
          <w:color w:val="000000"/>
          <w:lang w:val="sr-Cyrl-CS"/>
        </w:rPr>
        <w:t xml:space="preserve">. став </w:t>
      </w:r>
      <w:r w:rsidR="00F93677">
        <w:rPr>
          <w:color w:val="000000"/>
          <w:lang w:val="sr-Cyrl-CS"/>
        </w:rPr>
        <w:t>1</w:t>
      </w:r>
      <w:r w:rsidRPr="00DB3DFF">
        <w:rPr>
          <w:color w:val="000000"/>
          <w:lang w:val="sr-Cyrl-CS"/>
        </w:rPr>
        <w:t>. Царинског закона (</w:t>
      </w:r>
      <w:r w:rsidR="002B62DD" w:rsidRPr="00AC05D0">
        <w:rPr>
          <w:color w:val="000000"/>
          <w:lang w:val="sr-Cyrl-CS"/>
        </w:rPr>
        <w:t>„Сл.гласник Републике Србије“ бр. 95/18</w:t>
      </w:r>
      <w:r w:rsidRPr="00DB3DFF">
        <w:rPr>
          <w:color w:val="000000"/>
          <w:lang w:val="sr-Cyrl-CS"/>
        </w:rPr>
        <w:t>).</w:t>
      </w:r>
    </w:p>
    <w:p w:rsidR="005328EE" w:rsidRDefault="00895508" w:rsidP="00AC05D0">
      <w:pPr>
        <w:ind w:firstLine="720"/>
        <w:jc w:val="both"/>
        <w:rPr>
          <w:color w:val="000000"/>
          <w:lang w:val="sr-Cyrl-CS"/>
        </w:rPr>
      </w:pPr>
      <w:r w:rsidRPr="00FA5CB5">
        <w:rPr>
          <w:color w:val="000000"/>
          <w:lang w:val="sr-Cyrl-CS"/>
        </w:rPr>
        <w:t>Жалба се таксира са ..................................</w:t>
      </w:r>
      <w:r w:rsidR="000040C9" w:rsidRPr="00FA5CB5">
        <w:rPr>
          <w:color w:val="000000"/>
          <w:lang w:val="sr-Cyrl-CS"/>
        </w:rPr>
        <w:t xml:space="preserve"> </w:t>
      </w:r>
      <w:r w:rsidRPr="00FA5CB5">
        <w:rPr>
          <w:color w:val="000000"/>
          <w:lang w:val="sr-Cyrl-CS"/>
        </w:rPr>
        <w:t xml:space="preserve">динара административне таксе из Тарифног броја 7. ЗОТРАТ-а </w:t>
      </w:r>
      <w:r w:rsidR="00A026A7" w:rsidRPr="00DB3DFF">
        <w:rPr>
          <w:color w:val="000000"/>
          <w:lang w:val="sr-Cyrl-CS"/>
        </w:rPr>
        <w:t>(</w:t>
      </w:r>
      <w:r w:rsidR="00A026A7">
        <w:rPr>
          <w:color w:val="000000"/>
          <w:lang w:val="sr-Cyrl-CS"/>
        </w:rPr>
        <w:t>„</w:t>
      </w:r>
      <w:r w:rsidR="00A026A7" w:rsidRPr="00DB3DFF">
        <w:rPr>
          <w:color w:val="000000"/>
          <w:lang w:val="sr-Cyrl-CS"/>
        </w:rPr>
        <w:t>Сл</w:t>
      </w:r>
      <w:r w:rsidR="002B62DD">
        <w:rPr>
          <w:color w:val="000000"/>
          <w:lang w:val="sr-Cyrl-CS"/>
        </w:rPr>
        <w:t>.</w:t>
      </w:r>
      <w:r w:rsidR="00A026A7" w:rsidRPr="00DB3DFF">
        <w:rPr>
          <w:color w:val="000000"/>
          <w:lang w:val="sr-Cyrl-CS"/>
        </w:rPr>
        <w:t>гласник Р</w:t>
      </w:r>
      <w:r w:rsidR="00A026A7">
        <w:rPr>
          <w:color w:val="000000"/>
          <w:lang w:val="sr-Cyrl-CS"/>
        </w:rPr>
        <w:t>епублике Србије“</w:t>
      </w:r>
      <w:r w:rsidR="00A026A7" w:rsidRPr="00DB3DFF">
        <w:rPr>
          <w:color w:val="000000"/>
          <w:lang w:val="sr-Cyrl-CS"/>
        </w:rPr>
        <w:t xml:space="preserve"> бр. </w:t>
      </w:r>
      <w:r w:rsidR="00BD7928" w:rsidRPr="00FA5CB5">
        <w:rPr>
          <w:color w:val="000000"/>
          <w:lang w:val="sr-Cyrl-CS"/>
        </w:rPr>
        <w:t>50/18</w:t>
      </w:r>
      <w:r w:rsidRPr="00FA5CB5">
        <w:rPr>
          <w:color w:val="000000"/>
          <w:lang w:val="sr-Cyrl-CS"/>
        </w:rPr>
        <w:t>), а на рачун број</w:t>
      </w:r>
      <w:r w:rsidR="002B62DD" w:rsidRPr="00FA5CB5">
        <w:rPr>
          <w:color w:val="000000"/>
          <w:lang w:val="sr-Cyrl-CS"/>
        </w:rPr>
        <w:t xml:space="preserve"> </w:t>
      </w:r>
      <w:r w:rsidRPr="00FA5CB5">
        <w:rPr>
          <w:color w:val="000000"/>
          <w:lang w:val="sr-Cyrl-CS"/>
        </w:rPr>
        <w:t>.......................................</w:t>
      </w:r>
      <w:r w:rsidR="00AE3DFC">
        <w:rPr>
          <w:color w:val="000000"/>
          <w:lang w:val="sr-Cyrl-CS"/>
        </w:rPr>
        <w:t xml:space="preserve"> </w:t>
      </w:r>
      <w:r w:rsidR="002B62DD">
        <w:rPr>
          <w:color w:val="000000"/>
          <w:lang w:val="sr-Cyrl-CS"/>
        </w:rPr>
        <w:t>.</w:t>
      </w:r>
    </w:p>
    <w:p w:rsidR="00895508" w:rsidRDefault="00895508" w:rsidP="005328EE">
      <w:pPr>
        <w:ind w:firstLine="720"/>
        <w:rPr>
          <w:color w:val="000000"/>
          <w:lang w:val="sr-Cyrl-CS"/>
        </w:rPr>
      </w:pPr>
    </w:p>
    <w:p w:rsidR="00895508" w:rsidRDefault="00895508" w:rsidP="005328EE">
      <w:pPr>
        <w:ind w:firstLine="720"/>
        <w:rPr>
          <w:color w:val="000000"/>
          <w:lang w:val="sr-Cyrl-CS"/>
        </w:rPr>
      </w:pPr>
    </w:p>
    <w:p w:rsidR="00895508" w:rsidRPr="00DB3DFF" w:rsidRDefault="00895508" w:rsidP="005328EE">
      <w:pPr>
        <w:ind w:firstLine="720"/>
        <w:rPr>
          <w:color w:val="000000"/>
          <w:lang w:val="sr-Cyrl-CS"/>
        </w:rPr>
      </w:pPr>
    </w:p>
    <w:p w:rsidR="006D57A9" w:rsidRPr="00DB3DFF" w:rsidRDefault="006D57A9" w:rsidP="006D57A9">
      <w:pPr>
        <w:pStyle w:val="BodyTextIndent"/>
        <w:ind w:left="0"/>
        <w:rPr>
          <w:color w:val="000000"/>
          <w:lang w:val="sr-Cyrl-CS"/>
        </w:rPr>
      </w:pPr>
      <w:r w:rsidRPr="00DB3DFF">
        <w:rPr>
          <w:color w:val="000000"/>
          <w:lang w:val="sr-Cyrl-CS"/>
        </w:rPr>
        <w:t>Примерак решења биће достављен:</w:t>
      </w:r>
    </w:p>
    <w:p w:rsidR="006D57A9" w:rsidRPr="00DB3DFF" w:rsidRDefault="006D57A9" w:rsidP="00615A33">
      <w:pPr>
        <w:pStyle w:val="BodyTextIndent"/>
        <w:numPr>
          <w:ilvl w:val="0"/>
          <w:numId w:val="172"/>
        </w:numPr>
        <w:spacing w:before="40" w:after="0"/>
        <w:jc w:val="both"/>
        <w:rPr>
          <w:color w:val="000000"/>
          <w:lang w:val="sr-Cyrl-CS"/>
        </w:rPr>
      </w:pPr>
      <w:r w:rsidRPr="00DB3DFF">
        <w:rPr>
          <w:color w:val="000000"/>
          <w:lang w:val="sr-Cyrl-CS"/>
        </w:rPr>
        <w:t xml:space="preserve">Архиви </w:t>
      </w:r>
    </w:p>
    <w:p w:rsidR="006D57A9" w:rsidRPr="00DB3DFF" w:rsidRDefault="006D57A9" w:rsidP="00615A33">
      <w:pPr>
        <w:pStyle w:val="BodyTextIndent"/>
        <w:numPr>
          <w:ilvl w:val="0"/>
          <w:numId w:val="172"/>
        </w:numPr>
        <w:spacing w:before="40" w:after="0"/>
        <w:jc w:val="both"/>
        <w:rPr>
          <w:color w:val="000000"/>
          <w:lang w:val="sr-Cyrl-CS"/>
        </w:rPr>
      </w:pPr>
      <w:r w:rsidRPr="00DB3DFF">
        <w:rPr>
          <w:color w:val="000000"/>
          <w:lang w:val="sr-Cyrl-CS"/>
        </w:rPr>
        <w:t>Полазној царинарници …………………….</w:t>
      </w:r>
    </w:p>
    <w:p w:rsidR="006D57A9" w:rsidRPr="00DB3DFF" w:rsidRDefault="006D57A9" w:rsidP="006D57A9">
      <w:pPr>
        <w:pStyle w:val="BodyTextIndent"/>
        <w:spacing w:before="40" w:after="0"/>
        <w:ind w:left="357"/>
        <w:jc w:val="both"/>
        <w:rPr>
          <w:color w:val="000000"/>
          <w:lang w:val="sr-Cyrl-CS"/>
        </w:rPr>
      </w:pPr>
    </w:p>
    <w:p w:rsidR="006D57A9" w:rsidRPr="00DB3DFF" w:rsidRDefault="006D57A9" w:rsidP="006D57A9">
      <w:pPr>
        <w:pStyle w:val="BodyTextIndent"/>
        <w:spacing w:after="0"/>
        <w:ind w:left="5041" w:firstLine="488"/>
        <w:jc w:val="both"/>
        <w:rPr>
          <w:color w:val="000000"/>
          <w:lang w:val="sr-Cyrl-CS"/>
        </w:rPr>
      </w:pPr>
      <w:r w:rsidRPr="00DB3DFF">
        <w:rPr>
          <w:color w:val="000000"/>
          <w:lang w:val="sr-Cyrl-CS"/>
        </w:rPr>
        <w:t>.....................................................</w:t>
      </w:r>
    </w:p>
    <w:p w:rsidR="006D57A9" w:rsidRPr="00DB3DFF" w:rsidRDefault="006D57A9" w:rsidP="006D57A9">
      <w:pPr>
        <w:pStyle w:val="BodyTextIndent"/>
        <w:spacing w:after="0"/>
        <w:ind w:left="5761"/>
        <w:jc w:val="both"/>
        <w:rPr>
          <w:color w:val="000000"/>
          <w:lang w:val="sr-Cyrl-CS"/>
        </w:rPr>
      </w:pPr>
      <w:r w:rsidRPr="00DB3DFF">
        <w:rPr>
          <w:color w:val="000000"/>
          <w:lang w:val="sr-Cyrl-CS"/>
        </w:rPr>
        <w:t xml:space="preserve"> Управник царинарнице </w:t>
      </w:r>
    </w:p>
    <w:p w:rsidR="006D57A9" w:rsidRPr="00DB3DFF" w:rsidRDefault="006D57A9" w:rsidP="006D57A9">
      <w:pPr>
        <w:jc w:val="right"/>
        <w:rPr>
          <w:i/>
          <w:color w:val="000000"/>
          <w:lang w:val="sr-Cyrl-CS"/>
        </w:rPr>
      </w:pPr>
      <w:r w:rsidRPr="00DB3DFF">
        <w:rPr>
          <w:color w:val="000000"/>
          <w:lang w:val="sr-Cyrl-CS"/>
        </w:rPr>
        <w:br w:type="page"/>
      </w:r>
      <w:r w:rsidRPr="00DB3DFF">
        <w:rPr>
          <w:i/>
          <w:color w:val="000000"/>
          <w:lang w:val="sr-Cyrl-CS"/>
        </w:rPr>
        <w:lastRenderedPageBreak/>
        <w:t>ПРИЛОГ I</w:t>
      </w:r>
    </w:p>
    <w:p w:rsidR="006D57A9" w:rsidRPr="00DB3DFF" w:rsidRDefault="006D57A9" w:rsidP="006D57A9">
      <w:pPr>
        <w:jc w:val="right"/>
        <w:rPr>
          <w:i/>
          <w:color w:val="000000"/>
          <w:lang w:val="sr-Cyrl-CS"/>
        </w:rPr>
      </w:pPr>
    </w:p>
    <w:p w:rsidR="006D57A9" w:rsidRPr="00DB3DFF" w:rsidRDefault="006D57A9" w:rsidP="006D57A9">
      <w:pPr>
        <w:jc w:val="center"/>
        <w:rPr>
          <w:b/>
          <w:color w:val="000000"/>
          <w:u w:val="single"/>
          <w:lang w:val="sr-Cyrl-CS"/>
        </w:rPr>
      </w:pPr>
      <w:r w:rsidRPr="00DB3DFF">
        <w:rPr>
          <w:b/>
          <w:color w:val="000000"/>
          <w:u w:val="single"/>
          <w:lang w:val="sr-Cyrl-CS"/>
        </w:rPr>
        <w:t>СПИСАК РОБЕ</w:t>
      </w:r>
      <w:r w:rsidR="00AE3DFC">
        <w:rPr>
          <w:b/>
          <w:color w:val="000000"/>
          <w:u w:val="single"/>
          <w:lang w:val="sr-Cyrl-CS"/>
        </w:rPr>
        <w:t xml:space="preserve"> </w:t>
      </w:r>
    </w:p>
    <w:p w:rsidR="006D57A9" w:rsidRPr="00DB3DFF" w:rsidRDefault="006D57A9" w:rsidP="006D57A9">
      <w:pPr>
        <w:spacing w:before="120"/>
        <w:jc w:val="both"/>
        <w:rPr>
          <w:color w:val="000000"/>
          <w:lang w:val="sr-Cyrl-CS"/>
        </w:rPr>
      </w:pPr>
    </w:p>
    <w:p w:rsidR="006D57A9" w:rsidRPr="00DB3DFF" w:rsidRDefault="006D57A9" w:rsidP="006D57A9">
      <w:pPr>
        <w:spacing w:before="120"/>
        <w:jc w:val="both"/>
        <w:rPr>
          <w:color w:val="000000"/>
          <w:lang w:val="sr-Cyrl-CS"/>
        </w:rPr>
      </w:pPr>
      <w:r w:rsidRPr="00DB3DFF">
        <w:rPr>
          <w:color w:val="000000"/>
          <w:lang w:val="sr-Cyrl-CS"/>
        </w:rPr>
        <w:t>Овлашћење за поједностављени поступак овлашћеног пошиљаоца робе у транзитном поступку обухвата само следећу робу:</w:t>
      </w:r>
    </w:p>
    <w:p w:rsidR="006D57A9" w:rsidRPr="00DB3DFF" w:rsidRDefault="006D57A9" w:rsidP="006D57A9">
      <w:pPr>
        <w:spacing w:before="120"/>
        <w:jc w:val="both"/>
        <w:rPr>
          <w:color w:val="000000"/>
          <w:lang w:val="sr-Cyrl-CS"/>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1933"/>
        <w:gridCol w:w="7002"/>
      </w:tblGrid>
      <w:tr w:rsidR="006D57A9" w:rsidRPr="00DB3DFF" w:rsidTr="006D57A9">
        <w:trPr>
          <w:jc w:val="center"/>
        </w:trPr>
        <w:tc>
          <w:tcPr>
            <w:tcW w:w="828" w:type="dxa"/>
          </w:tcPr>
          <w:p w:rsidR="006D57A9" w:rsidRPr="00DB3DFF" w:rsidRDefault="006D57A9" w:rsidP="006D57A9">
            <w:pPr>
              <w:pStyle w:val="BodyTextIndent"/>
              <w:ind w:left="0"/>
              <w:jc w:val="center"/>
              <w:rPr>
                <w:color w:val="000000"/>
                <w:lang w:val="sr-Cyrl-CS"/>
              </w:rPr>
            </w:pPr>
            <w:r w:rsidRPr="00DB3DFF">
              <w:rPr>
                <w:color w:val="000000"/>
                <w:lang w:val="sr-Cyrl-CS"/>
              </w:rPr>
              <w:t>Серијски број.</w:t>
            </w:r>
          </w:p>
        </w:tc>
        <w:tc>
          <w:tcPr>
            <w:tcW w:w="1980" w:type="dxa"/>
          </w:tcPr>
          <w:p w:rsidR="006D57A9" w:rsidRPr="00DB3DFF" w:rsidRDefault="006D57A9" w:rsidP="006D57A9">
            <w:pPr>
              <w:pStyle w:val="BodyTextIndent"/>
              <w:ind w:left="0"/>
              <w:jc w:val="center"/>
              <w:rPr>
                <w:color w:val="000000"/>
                <w:lang w:val="sr-Cyrl-CS"/>
              </w:rPr>
            </w:pPr>
            <w:r w:rsidRPr="00DB3DFF">
              <w:rPr>
                <w:color w:val="000000"/>
                <w:lang w:val="sr-Cyrl-CS"/>
              </w:rPr>
              <w:t xml:space="preserve">Шифра робе </w:t>
            </w:r>
          </w:p>
        </w:tc>
        <w:tc>
          <w:tcPr>
            <w:tcW w:w="7277" w:type="dxa"/>
          </w:tcPr>
          <w:p w:rsidR="006D57A9" w:rsidRPr="00DB3DFF" w:rsidRDefault="006D57A9" w:rsidP="006D57A9">
            <w:pPr>
              <w:pStyle w:val="BodyTextIndent"/>
              <w:ind w:left="26"/>
              <w:jc w:val="center"/>
              <w:rPr>
                <w:color w:val="000000"/>
                <w:lang w:val="sr-Cyrl-CS"/>
              </w:rPr>
            </w:pPr>
            <w:r w:rsidRPr="00DB3DFF">
              <w:rPr>
                <w:color w:val="000000"/>
                <w:lang w:val="sr-Cyrl-CS"/>
              </w:rPr>
              <w:t>Опис робе (трговачки назив робе, врста робе, итд.)</w:t>
            </w:r>
          </w:p>
        </w:tc>
      </w:tr>
      <w:tr w:rsidR="006D57A9" w:rsidRPr="00DB3DFF" w:rsidTr="006D57A9">
        <w:trPr>
          <w:jc w:val="center"/>
        </w:trPr>
        <w:tc>
          <w:tcPr>
            <w:tcW w:w="828" w:type="dxa"/>
          </w:tcPr>
          <w:p w:rsidR="006D57A9" w:rsidRPr="00DB3DFF" w:rsidRDefault="006D57A9" w:rsidP="006D57A9">
            <w:pPr>
              <w:pStyle w:val="BodyTextIndent"/>
              <w:ind w:left="0"/>
              <w:jc w:val="center"/>
              <w:rPr>
                <w:color w:val="000000"/>
                <w:lang w:val="sr-Cyrl-CS"/>
              </w:rPr>
            </w:pPr>
            <w:r w:rsidRPr="00DB3DFF">
              <w:rPr>
                <w:color w:val="000000"/>
                <w:lang w:val="sr-Cyrl-CS"/>
              </w:rPr>
              <w:t>1.</w:t>
            </w:r>
          </w:p>
        </w:tc>
        <w:tc>
          <w:tcPr>
            <w:tcW w:w="1980" w:type="dxa"/>
          </w:tcPr>
          <w:p w:rsidR="006D57A9" w:rsidRPr="00DB3DFF" w:rsidRDefault="006D57A9" w:rsidP="006D57A9">
            <w:pPr>
              <w:pStyle w:val="BodyTextIndent"/>
              <w:ind w:left="0"/>
              <w:rPr>
                <w:color w:val="000000"/>
                <w:lang w:val="sr-Cyrl-CS"/>
              </w:rPr>
            </w:pPr>
          </w:p>
        </w:tc>
        <w:tc>
          <w:tcPr>
            <w:tcW w:w="7277" w:type="dxa"/>
          </w:tcPr>
          <w:p w:rsidR="006D57A9" w:rsidRPr="00DB3DFF" w:rsidRDefault="006D57A9" w:rsidP="006D57A9">
            <w:pPr>
              <w:pStyle w:val="BodyTextIndent"/>
              <w:ind w:left="26"/>
              <w:rPr>
                <w:color w:val="000000"/>
                <w:lang w:val="sr-Cyrl-CS"/>
              </w:rPr>
            </w:pPr>
          </w:p>
        </w:tc>
      </w:tr>
      <w:tr w:rsidR="006D57A9" w:rsidRPr="00DB3DFF" w:rsidTr="006D57A9">
        <w:trPr>
          <w:jc w:val="center"/>
        </w:trPr>
        <w:tc>
          <w:tcPr>
            <w:tcW w:w="828" w:type="dxa"/>
          </w:tcPr>
          <w:p w:rsidR="006D57A9" w:rsidRPr="00DB3DFF" w:rsidRDefault="006D57A9" w:rsidP="006D57A9">
            <w:pPr>
              <w:pStyle w:val="BodyTextIndent"/>
              <w:ind w:left="0"/>
              <w:jc w:val="center"/>
              <w:rPr>
                <w:color w:val="000000"/>
                <w:lang w:val="sr-Cyrl-CS"/>
              </w:rPr>
            </w:pPr>
            <w:r w:rsidRPr="00DB3DFF">
              <w:rPr>
                <w:color w:val="000000"/>
                <w:lang w:val="sr-Cyrl-CS"/>
              </w:rPr>
              <w:t>2.</w:t>
            </w:r>
          </w:p>
        </w:tc>
        <w:tc>
          <w:tcPr>
            <w:tcW w:w="1980" w:type="dxa"/>
          </w:tcPr>
          <w:p w:rsidR="006D57A9" w:rsidRPr="00DB3DFF" w:rsidRDefault="006D57A9" w:rsidP="006D57A9">
            <w:pPr>
              <w:pStyle w:val="BodyTextIndent"/>
              <w:ind w:left="0"/>
              <w:rPr>
                <w:color w:val="000000"/>
                <w:lang w:val="sr-Cyrl-CS"/>
              </w:rPr>
            </w:pPr>
          </w:p>
        </w:tc>
        <w:tc>
          <w:tcPr>
            <w:tcW w:w="7277" w:type="dxa"/>
          </w:tcPr>
          <w:p w:rsidR="006D57A9" w:rsidRPr="00DB3DFF" w:rsidRDefault="006D57A9" w:rsidP="006D57A9">
            <w:pPr>
              <w:pStyle w:val="BodyTextIndent"/>
              <w:ind w:left="26"/>
              <w:rPr>
                <w:color w:val="000000"/>
                <w:lang w:val="sr-Cyrl-CS"/>
              </w:rPr>
            </w:pPr>
          </w:p>
        </w:tc>
      </w:tr>
      <w:tr w:rsidR="006D57A9" w:rsidRPr="00DB3DFF" w:rsidTr="006D57A9">
        <w:trPr>
          <w:jc w:val="center"/>
        </w:trPr>
        <w:tc>
          <w:tcPr>
            <w:tcW w:w="828" w:type="dxa"/>
          </w:tcPr>
          <w:p w:rsidR="006D57A9" w:rsidRPr="00DB3DFF" w:rsidRDefault="006D57A9" w:rsidP="006D57A9">
            <w:pPr>
              <w:pStyle w:val="BodyTextIndent"/>
              <w:ind w:left="0"/>
              <w:jc w:val="center"/>
              <w:rPr>
                <w:color w:val="000000"/>
                <w:lang w:val="sr-Cyrl-CS"/>
              </w:rPr>
            </w:pPr>
            <w:r w:rsidRPr="00DB3DFF">
              <w:rPr>
                <w:color w:val="000000"/>
                <w:lang w:val="sr-Cyrl-CS"/>
              </w:rPr>
              <w:t>3.</w:t>
            </w:r>
          </w:p>
        </w:tc>
        <w:tc>
          <w:tcPr>
            <w:tcW w:w="1980" w:type="dxa"/>
          </w:tcPr>
          <w:p w:rsidR="006D57A9" w:rsidRPr="00DB3DFF" w:rsidRDefault="006D57A9" w:rsidP="006D57A9">
            <w:pPr>
              <w:pStyle w:val="BodyTextIndent"/>
              <w:ind w:left="0"/>
              <w:rPr>
                <w:color w:val="000000"/>
                <w:lang w:val="sr-Cyrl-CS"/>
              </w:rPr>
            </w:pPr>
          </w:p>
        </w:tc>
        <w:tc>
          <w:tcPr>
            <w:tcW w:w="7277" w:type="dxa"/>
          </w:tcPr>
          <w:p w:rsidR="006D57A9" w:rsidRPr="00DB3DFF" w:rsidRDefault="006D57A9" w:rsidP="006D57A9">
            <w:pPr>
              <w:pStyle w:val="BodyTextIndent"/>
              <w:ind w:left="26"/>
              <w:rPr>
                <w:color w:val="000000"/>
                <w:lang w:val="sr-Cyrl-CS"/>
              </w:rPr>
            </w:pPr>
          </w:p>
        </w:tc>
      </w:tr>
      <w:tr w:rsidR="006D57A9" w:rsidRPr="00DB3DFF" w:rsidTr="006D57A9">
        <w:trPr>
          <w:jc w:val="center"/>
        </w:trPr>
        <w:tc>
          <w:tcPr>
            <w:tcW w:w="828" w:type="dxa"/>
          </w:tcPr>
          <w:p w:rsidR="006D57A9" w:rsidRPr="00DB3DFF" w:rsidRDefault="006D57A9" w:rsidP="006D57A9">
            <w:pPr>
              <w:pStyle w:val="BodyTextIndent"/>
              <w:ind w:left="0"/>
              <w:jc w:val="center"/>
              <w:rPr>
                <w:color w:val="000000"/>
                <w:lang w:val="sr-Cyrl-CS"/>
              </w:rPr>
            </w:pPr>
            <w:r w:rsidRPr="00DB3DFF">
              <w:rPr>
                <w:color w:val="000000"/>
                <w:lang w:val="sr-Cyrl-CS"/>
              </w:rPr>
              <w:t>4.</w:t>
            </w:r>
          </w:p>
        </w:tc>
        <w:tc>
          <w:tcPr>
            <w:tcW w:w="1980" w:type="dxa"/>
          </w:tcPr>
          <w:p w:rsidR="006D57A9" w:rsidRPr="00DB3DFF" w:rsidRDefault="006D57A9" w:rsidP="006D57A9">
            <w:pPr>
              <w:pStyle w:val="BodyTextIndent"/>
              <w:ind w:left="0"/>
              <w:rPr>
                <w:color w:val="000000"/>
                <w:lang w:val="sr-Cyrl-CS"/>
              </w:rPr>
            </w:pPr>
          </w:p>
        </w:tc>
        <w:tc>
          <w:tcPr>
            <w:tcW w:w="7277" w:type="dxa"/>
          </w:tcPr>
          <w:p w:rsidR="006D57A9" w:rsidRPr="00DB3DFF" w:rsidRDefault="006D57A9" w:rsidP="006D57A9">
            <w:pPr>
              <w:pStyle w:val="BodyTextIndent"/>
              <w:ind w:left="26"/>
              <w:rPr>
                <w:color w:val="000000"/>
                <w:lang w:val="sr-Cyrl-CS"/>
              </w:rPr>
            </w:pPr>
          </w:p>
        </w:tc>
      </w:tr>
      <w:tr w:rsidR="006D57A9" w:rsidRPr="00DB3DFF" w:rsidTr="006D57A9">
        <w:trPr>
          <w:jc w:val="center"/>
        </w:trPr>
        <w:tc>
          <w:tcPr>
            <w:tcW w:w="828" w:type="dxa"/>
          </w:tcPr>
          <w:p w:rsidR="006D57A9" w:rsidRPr="00DB3DFF" w:rsidRDefault="006D57A9" w:rsidP="006D57A9">
            <w:pPr>
              <w:pStyle w:val="BodyTextIndent"/>
              <w:ind w:left="0"/>
              <w:jc w:val="center"/>
              <w:rPr>
                <w:color w:val="000000"/>
                <w:lang w:val="sr-Cyrl-CS"/>
              </w:rPr>
            </w:pPr>
            <w:r w:rsidRPr="00DB3DFF">
              <w:rPr>
                <w:color w:val="000000"/>
                <w:lang w:val="sr-Cyrl-CS"/>
              </w:rPr>
              <w:t>5.</w:t>
            </w:r>
          </w:p>
        </w:tc>
        <w:tc>
          <w:tcPr>
            <w:tcW w:w="1980" w:type="dxa"/>
          </w:tcPr>
          <w:p w:rsidR="006D57A9" w:rsidRPr="00DB3DFF" w:rsidRDefault="006D57A9" w:rsidP="006D57A9">
            <w:pPr>
              <w:pStyle w:val="BodyTextIndent"/>
              <w:ind w:left="0"/>
              <w:rPr>
                <w:color w:val="000000"/>
                <w:lang w:val="sr-Cyrl-CS"/>
              </w:rPr>
            </w:pPr>
          </w:p>
        </w:tc>
        <w:tc>
          <w:tcPr>
            <w:tcW w:w="7277" w:type="dxa"/>
          </w:tcPr>
          <w:p w:rsidR="006D57A9" w:rsidRPr="00DB3DFF" w:rsidRDefault="006D57A9" w:rsidP="006D57A9">
            <w:pPr>
              <w:pStyle w:val="BodyTextIndent"/>
              <w:ind w:left="26"/>
              <w:rPr>
                <w:color w:val="000000"/>
                <w:lang w:val="sr-Cyrl-CS"/>
              </w:rPr>
            </w:pPr>
          </w:p>
        </w:tc>
      </w:tr>
      <w:tr w:rsidR="006D57A9" w:rsidRPr="00DB3DFF" w:rsidTr="006D57A9">
        <w:trPr>
          <w:jc w:val="center"/>
        </w:trPr>
        <w:tc>
          <w:tcPr>
            <w:tcW w:w="828" w:type="dxa"/>
          </w:tcPr>
          <w:p w:rsidR="006D57A9" w:rsidRPr="00DB3DFF" w:rsidRDefault="006D57A9" w:rsidP="006D57A9">
            <w:pPr>
              <w:pStyle w:val="BodyTextIndent"/>
              <w:ind w:left="0"/>
              <w:jc w:val="center"/>
              <w:rPr>
                <w:color w:val="000000"/>
                <w:lang w:val="sr-Cyrl-CS"/>
              </w:rPr>
            </w:pPr>
            <w:r w:rsidRPr="00DB3DFF">
              <w:rPr>
                <w:color w:val="000000"/>
                <w:lang w:val="sr-Cyrl-CS"/>
              </w:rPr>
              <w:t>6.</w:t>
            </w:r>
          </w:p>
        </w:tc>
        <w:tc>
          <w:tcPr>
            <w:tcW w:w="1980" w:type="dxa"/>
          </w:tcPr>
          <w:p w:rsidR="006D57A9" w:rsidRPr="00DB3DFF" w:rsidRDefault="006D57A9" w:rsidP="006D57A9">
            <w:pPr>
              <w:pStyle w:val="BodyTextIndent"/>
              <w:ind w:left="0"/>
              <w:rPr>
                <w:color w:val="000000"/>
                <w:lang w:val="sr-Cyrl-CS"/>
              </w:rPr>
            </w:pPr>
          </w:p>
        </w:tc>
        <w:tc>
          <w:tcPr>
            <w:tcW w:w="7277" w:type="dxa"/>
          </w:tcPr>
          <w:p w:rsidR="006D57A9" w:rsidRPr="00DB3DFF" w:rsidRDefault="006D57A9" w:rsidP="006D57A9">
            <w:pPr>
              <w:pStyle w:val="BodyTextIndent"/>
              <w:ind w:left="26"/>
              <w:rPr>
                <w:color w:val="000000"/>
                <w:lang w:val="sr-Cyrl-CS"/>
              </w:rPr>
            </w:pPr>
          </w:p>
        </w:tc>
      </w:tr>
      <w:tr w:rsidR="006D57A9" w:rsidRPr="00DB3DFF" w:rsidTr="006D57A9">
        <w:trPr>
          <w:jc w:val="center"/>
        </w:trPr>
        <w:tc>
          <w:tcPr>
            <w:tcW w:w="828" w:type="dxa"/>
          </w:tcPr>
          <w:p w:rsidR="006D57A9" w:rsidRPr="00DB3DFF" w:rsidRDefault="006D57A9" w:rsidP="006D57A9">
            <w:pPr>
              <w:pStyle w:val="BodyTextIndent"/>
              <w:ind w:left="0"/>
              <w:jc w:val="center"/>
              <w:rPr>
                <w:color w:val="000000"/>
                <w:lang w:val="sr-Cyrl-CS"/>
              </w:rPr>
            </w:pPr>
            <w:r w:rsidRPr="00DB3DFF">
              <w:rPr>
                <w:color w:val="000000"/>
                <w:lang w:val="sr-Cyrl-CS"/>
              </w:rPr>
              <w:t>7.</w:t>
            </w:r>
          </w:p>
        </w:tc>
        <w:tc>
          <w:tcPr>
            <w:tcW w:w="1980" w:type="dxa"/>
          </w:tcPr>
          <w:p w:rsidR="006D57A9" w:rsidRPr="00DB3DFF" w:rsidRDefault="006D57A9" w:rsidP="006D57A9">
            <w:pPr>
              <w:pStyle w:val="BodyTextIndent"/>
              <w:ind w:left="0"/>
              <w:rPr>
                <w:color w:val="000000"/>
                <w:lang w:val="sr-Cyrl-CS"/>
              </w:rPr>
            </w:pPr>
          </w:p>
        </w:tc>
        <w:tc>
          <w:tcPr>
            <w:tcW w:w="7277" w:type="dxa"/>
          </w:tcPr>
          <w:p w:rsidR="006D57A9" w:rsidRPr="00DB3DFF" w:rsidRDefault="006D57A9" w:rsidP="006D57A9">
            <w:pPr>
              <w:pStyle w:val="BodyTextIndent"/>
              <w:ind w:left="26"/>
              <w:rPr>
                <w:color w:val="000000"/>
                <w:lang w:val="sr-Cyrl-CS"/>
              </w:rPr>
            </w:pPr>
          </w:p>
        </w:tc>
      </w:tr>
    </w:tbl>
    <w:p w:rsidR="006D57A9" w:rsidRPr="00DB3DFF" w:rsidRDefault="006D57A9" w:rsidP="006D57A9">
      <w:pPr>
        <w:jc w:val="right"/>
        <w:rPr>
          <w:lang w:val="sr-Cyrl-CS"/>
        </w:rPr>
      </w:pPr>
    </w:p>
    <w:p w:rsidR="006D57A9" w:rsidRPr="00DB3DFF" w:rsidRDefault="006D57A9" w:rsidP="006D57A9">
      <w:pPr>
        <w:jc w:val="right"/>
        <w:rPr>
          <w:lang w:val="sr-Cyrl-CS"/>
        </w:rPr>
        <w:sectPr w:rsidR="006D57A9" w:rsidRPr="00DB3DFF" w:rsidSect="006D57A9">
          <w:pgSz w:w="11906" w:h="16838"/>
          <w:pgMar w:top="1134" w:right="1134" w:bottom="1134" w:left="1134" w:header="709" w:footer="454" w:gutter="0"/>
          <w:cols w:space="708"/>
          <w:docGrid w:linePitch="360"/>
        </w:sectPr>
      </w:pPr>
    </w:p>
    <w:p w:rsidR="006D57A9" w:rsidRPr="00DB3DFF" w:rsidRDefault="006D57A9" w:rsidP="00012313">
      <w:pPr>
        <w:jc w:val="right"/>
        <w:rPr>
          <w:i/>
          <w:color w:val="000000"/>
          <w:lang w:val="sr-Cyrl-CS"/>
        </w:rPr>
      </w:pPr>
      <w:r w:rsidRPr="00DB3DFF">
        <w:rPr>
          <w:i/>
          <w:color w:val="000000"/>
          <w:lang w:val="sr-Cyrl-CS"/>
        </w:rPr>
        <w:lastRenderedPageBreak/>
        <w:t>ПРИЛОГ II</w:t>
      </w:r>
    </w:p>
    <w:p w:rsidR="006D57A9" w:rsidRPr="00DB3DFF" w:rsidRDefault="006D57A9" w:rsidP="006D57A9">
      <w:pPr>
        <w:jc w:val="right"/>
        <w:rPr>
          <w:lang w:val="sr-Cyrl-CS"/>
        </w:rPr>
      </w:pPr>
    </w:p>
    <w:p w:rsidR="006D57A9" w:rsidRPr="00DB3DFF" w:rsidRDefault="006D57A9" w:rsidP="006D57A9">
      <w:pPr>
        <w:rPr>
          <w:lang w:val="sr-Cyrl-CS"/>
        </w:rPr>
      </w:pPr>
    </w:p>
    <w:p w:rsidR="006D57A9" w:rsidRDefault="006D57A9" w:rsidP="006D57A9">
      <w:pPr>
        <w:jc w:val="center"/>
        <w:rPr>
          <w:b/>
          <w:caps/>
          <w:u w:val="single"/>
          <w:lang w:val="sr-Cyrl-CS"/>
        </w:rPr>
      </w:pPr>
      <w:r w:rsidRPr="00DB3DFF">
        <w:rPr>
          <w:b/>
          <w:caps/>
          <w:u w:val="single"/>
          <w:lang w:val="sr-Cyrl-CS"/>
        </w:rPr>
        <w:t xml:space="preserve">списак одобрених места за утовар </w:t>
      </w:r>
    </w:p>
    <w:p w:rsidR="00A5679F" w:rsidRPr="00DB3DFF" w:rsidRDefault="00A5679F" w:rsidP="006D57A9">
      <w:pPr>
        <w:jc w:val="center"/>
        <w:rPr>
          <w:b/>
          <w:caps/>
          <w:u w:val="single"/>
          <w:lang w:val="sr-Cyrl-CS"/>
        </w:rPr>
      </w:pPr>
    </w:p>
    <w:p w:rsidR="006D57A9" w:rsidRPr="00DB3DFF" w:rsidRDefault="006D57A9" w:rsidP="006D57A9">
      <w:pPr>
        <w:rPr>
          <w:color w:val="000000"/>
          <w:lang w:val="sr-Cyrl-CS"/>
        </w:rPr>
      </w:pPr>
    </w:p>
    <w:p w:rsidR="006D57A9" w:rsidRPr="00DB3DFF" w:rsidRDefault="006D57A9" w:rsidP="006D57A9">
      <w:pPr>
        <w:rPr>
          <w:color w:val="000000"/>
          <w:lang w:val="sr-Cyrl-CS"/>
        </w:rPr>
      </w:pP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7"/>
        <w:gridCol w:w="5387"/>
        <w:gridCol w:w="2241"/>
      </w:tblGrid>
      <w:tr w:rsidR="006D57A9" w:rsidRPr="00DB3DFF" w:rsidTr="006D57A9">
        <w:trPr>
          <w:jc w:val="center"/>
        </w:trPr>
        <w:tc>
          <w:tcPr>
            <w:tcW w:w="2527" w:type="dxa"/>
          </w:tcPr>
          <w:p w:rsidR="006D57A9" w:rsidRPr="00DB3DFF" w:rsidRDefault="006D57A9" w:rsidP="006D57A9">
            <w:pPr>
              <w:spacing w:before="120" w:after="120"/>
              <w:jc w:val="center"/>
              <w:rPr>
                <w:color w:val="000000"/>
                <w:lang w:val="sr-Cyrl-CS"/>
              </w:rPr>
            </w:pPr>
            <w:r w:rsidRPr="00DB3DFF">
              <w:rPr>
                <w:color w:val="000000"/>
                <w:lang w:val="sr-Cyrl-CS"/>
              </w:rPr>
              <w:t>Шифра одобреног места</w:t>
            </w:r>
          </w:p>
        </w:tc>
        <w:tc>
          <w:tcPr>
            <w:tcW w:w="5387" w:type="dxa"/>
          </w:tcPr>
          <w:p w:rsidR="006D57A9" w:rsidRPr="00DB3DFF" w:rsidRDefault="006D57A9" w:rsidP="006D57A9">
            <w:pPr>
              <w:spacing w:before="120" w:after="120"/>
              <w:jc w:val="center"/>
              <w:rPr>
                <w:color w:val="000000"/>
                <w:lang w:val="sr-Cyrl-CS"/>
              </w:rPr>
            </w:pPr>
            <w:r w:rsidRPr="00DB3DFF">
              <w:rPr>
                <w:color w:val="000000"/>
                <w:lang w:val="sr-Cyrl-CS"/>
              </w:rPr>
              <w:t>Адреса одобреног места</w:t>
            </w:r>
          </w:p>
        </w:tc>
        <w:tc>
          <w:tcPr>
            <w:tcW w:w="2241" w:type="dxa"/>
          </w:tcPr>
          <w:p w:rsidR="006D57A9" w:rsidRPr="00DB3DFF" w:rsidRDefault="000312F6" w:rsidP="006D57A9">
            <w:pPr>
              <w:spacing w:before="120" w:after="120"/>
              <w:jc w:val="center"/>
              <w:rPr>
                <w:color w:val="000000"/>
                <w:lang w:val="sr-Cyrl-CS"/>
              </w:rPr>
            </w:pPr>
            <w:r>
              <w:rPr>
                <w:color w:val="000000"/>
                <w:lang w:val="sr-Cyrl-CS"/>
              </w:rPr>
              <w:t>Полазна</w:t>
            </w:r>
            <w:r w:rsidR="006D57A9" w:rsidRPr="00DB3DFF">
              <w:rPr>
                <w:color w:val="000000"/>
                <w:lang w:val="sr-Cyrl-CS"/>
              </w:rPr>
              <w:t xml:space="preserve"> царинарница</w:t>
            </w:r>
          </w:p>
        </w:tc>
      </w:tr>
      <w:tr w:rsidR="006D57A9" w:rsidRPr="00DB3DFF" w:rsidTr="006D57A9">
        <w:trPr>
          <w:jc w:val="center"/>
        </w:trPr>
        <w:tc>
          <w:tcPr>
            <w:tcW w:w="2527" w:type="dxa"/>
          </w:tcPr>
          <w:p w:rsidR="006D57A9" w:rsidRPr="00DB3DFF" w:rsidRDefault="006D57A9" w:rsidP="006D57A9">
            <w:pPr>
              <w:spacing w:before="60"/>
              <w:jc w:val="center"/>
              <w:rPr>
                <w:b/>
                <w:color w:val="000000"/>
                <w:lang w:val="sr-Cyrl-CS"/>
              </w:rPr>
            </w:pPr>
          </w:p>
        </w:tc>
        <w:tc>
          <w:tcPr>
            <w:tcW w:w="5387" w:type="dxa"/>
          </w:tcPr>
          <w:p w:rsidR="006D57A9" w:rsidRPr="00DB3DFF" w:rsidRDefault="006D57A9" w:rsidP="006D57A9">
            <w:pPr>
              <w:spacing w:before="60"/>
              <w:rPr>
                <w:color w:val="000000"/>
                <w:lang w:val="sr-Cyrl-CS"/>
              </w:rPr>
            </w:pPr>
          </w:p>
        </w:tc>
        <w:tc>
          <w:tcPr>
            <w:tcW w:w="2241" w:type="dxa"/>
          </w:tcPr>
          <w:p w:rsidR="006D57A9" w:rsidRPr="00DB3DFF" w:rsidRDefault="006D57A9" w:rsidP="006D57A9">
            <w:pPr>
              <w:spacing w:before="60"/>
              <w:rPr>
                <w:color w:val="000000"/>
                <w:lang w:val="sr-Cyrl-CS"/>
              </w:rPr>
            </w:pPr>
          </w:p>
        </w:tc>
      </w:tr>
      <w:tr w:rsidR="006D57A9" w:rsidRPr="00DB3DFF" w:rsidTr="006D57A9">
        <w:trPr>
          <w:jc w:val="center"/>
        </w:trPr>
        <w:tc>
          <w:tcPr>
            <w:tcW w:w="2527" w:type="dxa"/>
          </w:tcPr>
          <w:p w:rsidR="006D57A9" w:rsidRPr="00DB3DFF" w:rsidRDefault="006D57A9" w:rsidP="006D57A9">
            <w:pPr>
              <w:spacing w:before="60"/>
              <w:jc w:val="center"/>
              <w:rPr>
                <w:color w:val="000000"/>
                <w:lang w:val="sr-Cyrl-CS"/>
              </w:rPr>
            </w:pPr>
          </w:p>
        </w:tc>
        <w:tc>
          <w:tcPr>
            <w:tcW w:w="5387" w:type="dxa"/>
          </w:tcPr>
          <w:p w:rsidR="006D57A9" w:rsidRPr="00DB3DFF" w:rsidRDefault="006D57A9" w:rsidP="006D57A9">
            <w:pPr>
              <w:spacing w:before="60"/>
              <w:rPr>
                <w:color w:val="000000"/>
                <w:lang w:val="sr-Cyrl-CS"/>
              </w:rPr>
            </w:pPr>
          </w:p>
        </w:tc>
        <w:tc>
          <w:tcPr>
            <w:tcW w:w="2241" w:type="dxa"/>
          </w:tcPr>
          <w:p w:rsidR="006D57A9" w:rsidRPr="00DB3DFF" w:rsidRDefault="006D57A9" w:rsidP="006D57A9">
            <w:pPr>
              <w:spacing w:before="60"/>
              <w:rPr>
                <w:color w:val="000000"/>
                <w:lang w:val="sr-Cyrl-CS"/>
              </w:rPr>
            </w:pPr>
          </w:p>
        </w:tc>
      </w:tr>
      <w:tr w:rsidR="006D57A9" w:rsidRPr="00DB3DFF" w:rsidTr="006D57A9">
        <w:trPr>
          <w:jc w:val="center"/>
        </w:trPr>
        <w:tc>
          <w:tcPr>
            <w:tcW w:w="2527" w:type="dxa"/>
          </w:tcPr>
          <w:p w:rsidR="006D57A9" w:rsidRPr="00DB3DFF" w:rsidRDefault="006D57A9" w:rsidP="006D57A9">
            <w:pPr>
              <w:spacing w:before="60"/>
              <w:jc w:val="center"/>
              <w:rPr>
                <w:color w:val="000000"/>
                <w:lang w:val="sr-Cyrl-CS"/>
              </w:rPr>
            </w:pPr>
          </w:p>
        </w:tc>
        <w:tc>
          <w:tcPr>
            <w:tcW w:w="5387" w:type="dxa"/>
          </w:tcPr>
          <w:p w:rsidR="006D57A9" w:rsidRPr="00DB3DFF" w:rsidRDefault="006D57A9" w:rsidP="006D57A9">
            <w:pPr>
              <w:spacing w:before="60"/>
              <w:rPr>
                <w:color w:val="000000"/>
                <w:lang w:val="sr-Cyrl-CS"/>
              </w:rPr>
            </w:pPr>
          </w:p>
        </w:tc>
        <w:tc>
          <w:tcPr>
            <w:tcW w:w="2241" w:type="dxa"/>
          </w:tcPr>
          <w:p w:rsidR="006D57A9" w:rsidRPr="00DB3DFF" w:rsidRDefault="006D57A9" w:rsidP="006D57A9">
            <w:pPr>
              <w:spacing w:before="60"/>
              <w:rPr>
                <w:color w:val="000000"/>
                <w:lang w:val="sr-Cyrl-CS"/>
              </w:rPr>
            </w:pPr>
          </w:p>
        </w:tc>
      </w:tr>
      <w:tr w:rsidR="006D57A9" w:rsidRPr="00DB3DFF" w:rsidTr="006D57A9">
        <w:trPr>
          <w:jc w:val="center"/>
        </w:trPr>
        <w:tc>
          <w:tcPr>
            <w:tcW w:w="2527" w:type="dxa"/>
          </w:tcPr>
          <w:p w:rsidR="006D57A9" w:rsidRPr="00DB3DFF" w:rsidRDefault="006D57A9" w:rsidP="006D57A9">
            <w:pPr>
              <w:spacing w:before="60"/>
              <w:jc w:val="center"/>
              <w:rPr>
                <w:color w:val="000000"/>
                <w:lang w:val="sr-Cyrl-CS"/>
              </w:rPr>
            </w:pPr>
          </w:p>
        </w:tc>
        <w:tc>
          <w:tcPr>
            <w:tcW w:w="5387" w:type="dxa"/>
          </w:tcPr>
          <w:p w:rsidR="006D57A9" w:rsidRPr="00DB3DFF" w:rsidRDefault="006D57A9" w:rsidP="006D57A9">
            <w:pPr>
              <w:spacing w:before="60"/>
              <w:rPr>
                <w:color w:val="000000"/>
                <w:lang w:val="sr-Cyrl-CS"/>
              </w:rPr>
            </w:pPr>
          </w:p>
        </w:tc>
        <w:tc>
          <w:tcPr>
            <w:tcW w:w="2241" w:type="dxa"/>
          </w:tcPr>
          <w:p w:rsidR="006D57A9" w:rsidRPr="00DB3DFF" w:rsidRDefault="006D57A9" w:rsidP="006D57A9">
            <w:pPr>
              <w:spacing w:before="60"/>
              <w:rPr>
                <w:color w:val="000000"/>
                <w:lang w:val="sr-Cyrl-CS"/>
              </w:rPr>
            </w:pPr>
          </w:p>
        </w:tc>
      </w:tr>
    </w:tbl>
    <w:p w:rsidR="006D57A9" w:rsidRPr="00DB3DFF" w:rsidRDefault="006D57A9" w:rsidP="006D57A9">
      <w:pPr>
        <w:rPr>
          <w:color w:val="000000"/>
          <w:lang w:val="sr-Cyrl-CS"/>
        </w:rPr>
      </w:pPr>
    </w:p>
    <w:p w:rsidR="006D57A9" w:rsidRPr="00DB3DFF" w:rsidRDefault="006D57A9" w:rsidP="006D57A9">
      <w:pPr>
        <w:rPr>
          <w:color w:val="000000"/>
          <w:lang w:val="sr-Cyrl-CS"/>
        </w:rPr>
      </w:pPr>
    </w:p>
    <w:p w:rsidR="006D57A9" w:rsidRPr="00DB3DFF" w:rsidRDefault="006D57A9" w:rsidP="006D57A9">
      <w:pPr>
        <w:rPr>
          <w:color w:val="000000"/>
          <w:lang w:val="sr-Cyrl-CS"/>
        </w:rPr>
      </w:pPr>
    </w:p>
    <w:p w:rsidR="006D57A9" w:rsidRPr="00DB3DFF" w:rsidRDefault="006D57A9" w:rsidP="006D57A9">
      <w:pPr>
        <w:jc w:val="right"/>
        <w:rPr>
          <w:color w:val="000000"/>
          <w:lang w:val="sr-Cyrl-CS"/>
        </w:rPr>
        <w:sectPr w:rsidR="006D57A9" w:rsidRPr="00DB3DFF" w:rsidSect="006D57A9">
          <w:footnotePr>
            <w:numRestart w:val="eachSect"/>
          </w:footnotePr>
          <w:pgSz w:w="11906" w:h="16838"/>
          <w:pgMar w:top="1134" w:right="1134" w:bottom="1134" w:left="1134" w:header="709" w:footer="709" w:gutter="0"/>
          <w:cols w:space="708"/>
          <w:docGrid w:linePitch="360"/>
        </w:sectPr>
      </w:pPr>
      <w:bookmarkStart w:id="2" w:name="OLE_LINK4"/>
      <w:bookmarkStart w:id="3" w:name="OLE_LINK5"/>
    </w:p>
    <w:p w:rsidR="006D57A9" w:rsidRPr="00DB3DFF" w:rsidRDefault="006D57A9" w:rsidP="006D57A9">
      <w:pPr>
        <w:jc w:val="right"/>
        <w:rPr>
          <w:i/>
          <w:color w:val="000000"/>
          <w:lang w:val="sr-Cyrl-CS"/>
        </w:rPr>
      </w:pPr>
      <w:r w:rsidRPr="00DB3DFF">
        <w:rPr>
          <w:i/>
          <w:color w:val="000000"/>
          <w:lang w:val="sr-Cyrl-CS"/>
        </w:rPr>
        <w:lastRenderedPageBreak/>
        <w:t>ПРИЛОГ</w:t>
      </w:r>
      <w:r w:rsidR="00AE3DFC">
        <w:rPr>
          <w:i/>
          <w:color w:val="000000"/>
          <w:lang w:val="sr-Cyrl-CS"/>
        </w:rPr>
        <w:t xml:space="preserve"> </w:t>
      </w:r>
      <w:r w:rsidRPr="00DB3DFF">
        <w:rPr>
          <w:i/>
          <w:color w:val="000000"/>
          <w:lang w:val="sr-Cyrl-CS"/>
        </w:rPr>
        <w:t xml:space="preserve">III </w:t>
      </w:r>
    </w:p>
    <w:p w:rsidR="006D57A9" w:rsidRPr="00DB3DFF" w:rsidRDefault="006D57A9" w:rsidP="006D57A9">
      <w:pPr>
        <w:jc w:val="center"/>
        <w:rPr>
          <w:b/>
          <w:u w:val="single"/>
          <w:lang w:val="sr-Cyrl-CS"/>
        </w:rPr>
      </w:pPr>
      <w:r w:rsidRPr="00DB3DFF">
        <w:rPr>
          <w:b/>
          <w:u w:val="single"/>
          <w:lang w:val="sr-Cyrl-CS"/>
        </w:rPr>
        <w:t>ПОСЕБАН ПЕЧАТ</w:t>
      </w:r>
    </w:p>
    <w:p w:rsidR="006D57A9" w:rsidRPr="00DB3DFF" w:rsidRDefault="006D57A9" w:rsidP="006D57A9">
      <w:pPr>
        <w:jc w:val="center"/>
        <w:rPr>
          <w:b/>
          <w:lang w:val="sr-Cyrl-CS"/>
        </w:rPr>
      </w:pPr>
    </w:p>
    <w:tbl>
      <w:tblPr>
        <w:tblW w:w="0" w:type="dxa"/>
        <w:tblInd w:w="2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1047"/>
        <w:gridCol w:w="1260"/>
        <w:gridCol w:w="1080"/>
      </w:tblGrid>
      <w:tr w:rsidR="006D57A9" w:rsidRPr="00DB3DFF" w:rsidTr="006D57A9">
        <w:trPr>
          <w:trHeight w:val="510"/>
        </w:trPr>
        <w:tc>
          <w:tcPr>
            <w:tcW w:w="681" w:type="dxa"/>
            <w:vAlign w:val="center"/>
          </w:tcPr>
          <w:p w:rsidR="006D57A9" w:rsidRPr="00DB3DFF" w:rsidRDefault="006D57A9" w:rsidP="006D57A9">
            <w:pPr>
              <w:jc w:val="center"/>
              <w:rPr>
                <w:b/>
                <w:lang w:val="sr-Cyrl-CS"/>
              </w:rPr>
            </w:pPr>
            <w:r w:rsidRPr="00DB3DFF">
              <w:rPr>
                <w:b/>
                <w:lang w:val="sr-Cyrl-CS"/>
              </w:rPr>
              <w:t>РС</w:t>
            </w:r>
          </w:p>
        </w:tc>
        <w:tc>
          <w:tcPr>
            <w:tcW w:w="3387" w:type="dxa"/>
            <w:gridSpan w:val="3"/>
            <w:vAlign w:val="center"/>
          </w:tcPr>
          <w:p w:rsidR="006D57A9" w:rsidRPr="00DB3DFF" w:rsidRDefault="006D57A9" w:rsidP="006D57A9">
            <w:pPr>
              <w:jc w:val="center"/>
              <w:rPr>
                <w:b/>
                <w:lang w:val="sr-Cyrl-CS"/>
              </w:rPr>
            </w:pPr>
            <w:r w:rsidRPr="00DB3DFF">
              <w:rPr>
                <w:b/>
                <w:lang w:val="sr-Cyrl-CS"/>
              </w:rPr>
              <w:t>1</w:t>
            </w:r>
          </w:p>
        </w:tc>
      </w:tr>
      <w:tr w:rsidR="006D57A9" w:rsidRPr="00DB3DFF" w:rsidTr="006D57A9">
        <w:trPr>
          <w:trHeight w:val="510"/>
        </w:trPr>
        <w:tc>
          <w:tcPr>
            <w:tcW w:w="1728" w:type="dxa"/>
            <w:gridSpan w:val="2"/>
            <w:vAlign w:val="center"/>
          </w:tcPr>
          <w:p w:rsidR="006D57A9" w:rsidRPr="00DB3DFF" w:rsidRDefault="006D57A9" w:rsidP="006D57A9">
            <w:pPr>
              <w:jc w:val="center"/>
              <w:rPr>
                <w:b/>
                <w:lang w:val="sr-Cyrl-CS"/>
              </w:rPr>
            </w:pPr>
            <w:r w:rsidRPr="00DB3DFF">
              <w:rPr>
                <w:b/>
                <w:lang w:val="sr-Cyrl-CS"/>
              </w:rPr>
              <w:t>2</w:t>
            </w:r>
          </w:p>
        </w:tc>
        <w:tc>
          <w:tcPr>
            <w:tcW w:w="2340" w:type="dxa"/>
            <w:gridSpan w:val="2"/>
            <w:vAlign w:val="center"/>
          </w:tcPr>
          <w:p w:rsidR="006D57A9" w:rsidRPr="00DB3DFF" w:rsidRDefault="006D57A9" w:rsidP="006D57A9">
            <w:pPr>
              <w:jc w:val="center"/>
              <w:rPr>
                <w:b/>
                <w:lang w:val="sr-Cyrl-CS"/>
              </w:rPr>
            </w:pPr>
            <w:r w:rsidRPr="00DB3DFF">
              <w:rPr>
                <w:b/>
                <w:lang w:val="sr-Cyrl-CS"/>
              </w:rPr>
              <w:t>3</w:t>
            </w:r>
          </w:p>
        </w:tc>
      </w:tr>
      <w:tr w:rsidR="006D57A9" w:rsidRPr="00DB3DFF" w:rsidTr="006D57A9">
        <w:trPr>
          <w:trHeight w:val="510"/>
        </w:trPr>
        <w:tc>
          <w:tcPr>
            <w:tcW w:w="2988" w:type="dxa"/>
            <w:gridSpan w:val="3"/>
            <w:vAlign w:val="center"/>
          </w:tcPr>
          <w:p w:rsidR="006D57A9" w:rsidRPr="00DB3DFF" w:rsidRDefault="006D57A9" w:rsidP="006D57A9">
            <w:pPr>
              <w:jc w:val="center"/>
              <w:rPr>
                <w:b/>
                <w:lang w:val="sr-Cyrl-CS"/>
              </w:rPr>
            </w:pPr>
            <w:r w:rsidRPr="00DB3DFF">
              <w:rPr>
                <w:b/>
                <w:lang w:val="sr-Cyrl-CS"/>
              </w:rPr>
              <w:t>4</w:t>
            </w:r>
          </w:p>
        </w:tc>
        <w:tc>
          <w:tcPr>
            <w:tcW w:w="1080" w:type="dxa"/>
            <w:vAlign w:val="center"/>
          </w:tcPr>
          <w:p w:rsidR="006D57A9" w:rsidRPr="00DB3DFF" w:rsidRDefault="006D57A9" w:rsidP="006D57A9">
            <w:pPr>
              <w:jc w:val="center"/>
              <w:rPr>
                <w:b/>
                <w:lang w:val="sr-Cyrl-CS"/>
              </w:rPr>
            </w:pPr>
            <w:r w:rsidRPr="00DB3DFF">
              <w:rPr>
                <w:b/>
                <w:lang w:val="sr-Cyrl-CS"/>
              </w:rPr>
              <w:t>5</w:t>
            </w:r>
          </w:p>
        </w:tc>
      </w:tr>
    </w:tbl>
    <w:p w:rsidR="006D57A9" w:rsidRPr="00DB3DFF" w:rsidRDefault="006D57A9" w:rsidP="006D57A9">
      <w:pPr>
        <w:jc w:val="center"/>
        <w:rPr>
          <w:lang w:val="sr-Cyrl-CS"/>
        </w:rPr>
      </w:pPr>
      <w:r w:rsidRPr="00DB3DFF">
        <w:rPr>
          <w:lang w:val="sr-Cyrl-CS"/>
        </w:rPr>
        <w:t>(Димензије 55мм x 25мм)</w:t>
      </w:r>
    </w:p>
    <w:p w:rsidR="006D57A9" w:rsidRPr="00DB3DFF" w:rsidRDefault="006D57A9" w:rsidP="006D57A9">
      <w:pPr>
        <w:jc w:val="center"/>
        <w:rPr>
          <w:lang w:val="sr-Cyrl-CS"/>
        </w:rPr>
      </w:pPr>
    </w:p>
    <w:p w:rsidR="006D57A9" w:rsidRPr="00DB3DFF" w:rsidRDefault="006D57A9" w:rsidP="006D57A9">
      <w:pPr>
        <w:rPr>
          <w:b/>
          <w:lang w:val="sr-Cyrl-CS"/>
        </w:rPr>
      </w:pPr>
      <w:r w:rsidRPr="00DB3DFF">
        <w:rPr>
          <w:b/>
          <w:lang w:val="sr-Cyrl-CS"/>
        </w:rPr>
        <w:t>За рубрике посебног печата користе се следеће шифре:</w:t>
      </w:r>
    </w:p>
    <w:p w:rsidR="006D57A9" w:rsidRPr="00DB3DFF" w:rsidRDefault="006D57A9" w:rsidP="00615A33">
      <w:pPr>
        <w:numPr>
          <w:ilvl w:val="1"/>
          <w:numId w:val="40"/>
        </w:numPr>
        <w:tabs>
          <w:tab w:val="num" w:pos="540"/>
        </w:tabs>
        <w:spacing w:before="120"/>
        <w:ind w:left="538" w:hanging="357"/>
        <w:rPr>
          <w:lang w:val="sr-Cyrl-CS"/>
        </w:rPr>
      </w:pPr>
      <w:r w:rsidRPr="00DB3DFF">
        <w:rPr>
          <w:b/>
          <w:lang w:val="sr-Cyrl-CS"/>
        </w:rPr>
        <w:t>1</w:t>
      </w:r>
      <w:r w:rsidRPr="00DB3DFF">
        <w:rPr>
          <w:lang w:val="sr-Cyrl-CS"/>
        </w:rPr>
        <w:t xml:space="preserve"> = полазна царинарница (шифра полазне царинарнице = бббббб)</w:t>
      </w:r>
    </w:p>
    <w:p w:rsidR="006D57A9" w:rsidRPr="00DB3DFF" w:rsidRDefault="006D57A9" w:rsidP="00615A33">
      <w:pPr>
        <w:numPr>
          <w:ilvl w:val="1"/>
          <w:numId w:val="40"/>
        </w:numPr>
        <w:tabs>
          <w:tab w:val="num" w:pos="540"/>
        </w:tabs>
        <w:spacing w:before="120"/>
        <w:ind w:left="538" w:hanging="357"/>
        <w:rPr>
          <w:lang w:val="sr-Cyrl-CS"/>
        </w:rPr>
      </w:pPr>
      <w:r w:rsidRPr="00DB3DFF">
        <w:rPr>
          <w:b/>
          <w:lang w:val="sr-Cyrl-CS"/>
        </w:rPr>
        <w:t>2</w:t>
      </w:r>
      <w:r w:rsidRPr="00DB3DFF">
        <w:rPr>
          <w:lang w:val="sr-Cyrl-CS"/>
        </w:rPr>
        <w:t xml:space="preserve"> = МRN – број пошиљке (</w:t>
      </w:r>
      <w:r w:rsidR="00EE4B18">
        <w:rPr>
          <w:lang w:val="sr-Cyrl-CS"/>
        </w:rPr>
        <w:t>главни референтни број</w:t>
      </w:r>
      <w:r w:rsidRPr="00DB3DFF">
        <w:rPr>
          <w:lang w:val="sr-Cyrl-CS"/>
        </w:rPr>
        <w:t xml:space="preserve"> транзитне декларације)</w:t>
      </w:r>
    </w:p>
    <w:p w:rsidR="006D57A9" w:rsidRPr="00DB3DFF" w:rsidRDefault="006D57A9" w:rsidP="00615A33">
      <w:pPr>
        <w:numPr>
          <w:ilvl w:val="1"/>
          <w:numId w:val="40"/>
        </w:numPr>
        <w:tabs>
          <w:tab w:val="num" w:pos="540"/>
        </w:tabs>
        <w:spacing w:before="120"/>
        <w:ind w:left="538" w:hanging="357"/>
        <w:rPr>
          <w:lang w:val="sr-Cyrl-CS"/>
        </w:rPr>
      </w:pPr>
      <w:r w:rsidRPr="00DB3DFF">
        <w:rPr>
          <w:b/>
          <w:lang w:val="sr-Cyrl-CS"/>
        </w:rPr>
        <w:t>3</w:t>
      </w:r>
      <w:r w:rsidRPr="00DB3DFF">
        <w:rPr>
          <w:lang w:val="sr-Cyrl-CS"/>
        </w:rPr>
        <w:t xml:space="preserve"> = Датум (датум стављања робе у транзитни поступак)</w:t>
      </w:r>
    </w:p>
    <w:p w:rsidR="006D57A9" w:rsidRPr="00DB3DFF" w:rsidRDefault="006D57A9" w:rsidP="00615A33">
      <w:pPr>
        <w:numPr>
          <w:ilvl w:val="1"/>
          <w:numId w:val="40"/>
        </w:numPr>
        <w:tabs>
          <w:tab w:val="num" w:pos="540"/>
        </w:tabs>
        <w:spacing w:before="120"/>
        <w:ind w:left="538" w:hanging="357"/>
        <w:rPr>
          <w:lang w:val="sr-Cyrl-CS"/>
        </w:rPr>
      </w:pPr>
      <w:r w:rsidRPr="00DB3DFF">
        <w:rPr>
          <w:b/>
          <w:lang w:val="sr-Cyrl-CS"/>
        </w:rPr>
        <w:t>4</w:t>
      </w:r>
      <w:r w:rsidRPr="00DB3DFF">
        <w:rPr>
          <w:lang w:val="sr-Cyrl-CS"/>
        </w:rPr>
        <w:t xml:space="preserve"> = Овлашћени пошиљалац робе (пун назив овлашћеног пошиљаоца робе)</w:t>
      </w:r>
    </w:p>
    <w:p w:rsidR="006D57A9" w:rsidRPr="00DB3DFF" w:rsidRDefault="006D57A9" w:rsidP="00615A33">
      <w:pPr>
        <w:numPr>
          <w:ilvl w:val="1"/>
          <w:numId w:val="40"/>
        </w:numPr>
        <w:tabs>
          <w:tab w:val="num" w:pos="540"/>
        </w:tabs>
        <w:spacing w:before="120"/>
        <w:ind w:left="538" w:hanging="357"/>
        <w:rPr>
          <w:lang w:val="sr-Cyrl-CS"/>
        </w:rPr>
      </w:pPr>
      <w:r w:rsidRPr="00DB3DFF">
        <w:rPr>
          <w:b/>
          <w:lang w:val="sr-Cyrl-CS"/>
        </w:rPr>
        <w:t>5</w:t>
      </w:r>
      <w:r w:rsidRPr="00DB3DFF">
        <w:rPr>
          <w:lang w:val="sr-Cyrl-CS"/>
        </w:rPr>
        <w:t xml:space="preserve"> = Овлашћење (број овлашћења које је издала надлежна царинарница)</w:t>
      </w:r>
    </w:p>
    <w:bookmarkEnd w:id="2"/>
    <w:bookmarkEnd w:id="3"/>
    <w:p w:rsidR="006D57A9" w:rsidRPr="00DB3DFF" w:rsidRDefault="006D57A9" w:rsidP="006D57A9">
      <w:pPr>
        <w:jc w:val="right"/>
        <w:rPr>
          <w:i/>
          <w:color w:val="000000"/>
          <w:lang w:val="sr-Cyrl-CS"/>
        </w:rPr>
      </w:pPr>
      <w:r w:rsidRPr="00DB3DFF">
        <w:rPr>
          <w:lang w:val="sr-Cyrl-CS"/>
        </w:rPr>
        <w:br w:type="page"/>
      </w:r>
      <w:r w:rsidRPr="00DB3DFF">
        <w:rPr>
          <w:i/>
          <w:lang w:val="sr-Cyrl-CS"/>
        </w:rPr>
        <w:lastRenderedPageBreak/>
        <w:t>ПРИЛОГ</w:t>
      </w:r>
      <w:r w:rsidR="00AE3DFC">
        <w:rPr>
          <w:i/>
          <w:color w:val="000000"/>
          <w:lang w:val="sr-Cyrl-CS"/>
        </w:rPr>
        <w:t xml:space="preserve"> </w:t>
      </w:r>
      <w:r w:rsidRPr="00DB3DFF">
        <w:rPr>
          <w:i/>
          <w:color w:val="000000"/>
          <w:lang w:val="sr-Cyrl-CS"/>
        </w:rPr>
        <w:t xml:space="preserve">IV </w:t>
      </w:r>
    </w:p>
    <w:p w:rsidR="006D57A9" w:rsidRPr="00DB3DFF" w:rsidRDefault="00EE4B18" w:rsidP="006D57A9">
      <w:pPr>
        <w:jc w:val="center"/>
        <w:rPr>
          <w:b/>
          <w:caps/>
          <w:color w:val="000000"/>
          <w:u w:val="single"/>
          <w:lang w:val="sr-Cyrl-CS"/>
        </w:rPr>
      </w:pPr>
      <w:r>
        <w:rPr>
          <w:b/>
          <w:caps/>
          <w:color w:val="000000"/>
          <w:u w:val="single"/>
          <w:lang w:val="sr-Cyrl-CS"/>
        </w:rPr>
        <w:t>ОСИГУРАЊЕ КОНТИНУИТЕТА ПОСТУПКА</w:t>
      </w:r>
      <w:r w:rsidR="00F93677">
        <w:rPr>
          <w:b/>
          <w:caps/>
          <w:color w:val="000000"/>
          <w:u w:val="single"/>
          <w:lang w:val="sr-Cyrl-CS"/>
        </w:rPr>
        <w:t xml:space="preserve"> (ОКП)</w:t>
      </w:r>
    </w:p>
    <w:p w:rsidR="006D57A9" w:rsidRPr="00DB3DFF" w:rsidRDefault="006D57A9" w:rsidP="006D57A9">
      <w:pPr>
        <w:rPr>
          <w:b/>
          <w:caps/>
          <w:color w:val="000000"/>
          <w:u w:val="single"/>
          <w:lang w:val="sr-Cyrl-CS"/>
        </w:rPr>
      </w:pPr>
    </w:p>
    <w:p w:rsidR="006D57A9" w:rsidRPr="00DB3DFF" w:rsidRDefault="00EE4B18" w:rsidP="006D57A9">
      <w:pPr>
        <w:spacing w:before="120"/>
        <w:jc w:val="both"/>
        <w:rPr>
          <w:color w:val="000000"/>
          <w:lang w:val="sr-Cyrl-CS"/>
        </w:rPr>
      </w:pPr>
      <w:r>
        <w:rPr>
          <w:color w:val="000000"/>
          <w:lang w:val="sr-Cyrl-CS"/>
        </w:rPr>
        <w:t>Осигурање континуитета поступка</w:t>
      </w:r>
      <w:r w:rsidR="00F93677">
        <w:rPr>
          <w:color w:val="000000"/>
          <w:lang w:val="sr-Cyrl-CS"/>
        </w:rPr>
        <w:t xml:space="preserve"> (ОКП)</w:t>
      </w:r>
      <w:r w:rsidR="006D57A9" w:rsidRPr="00DB3DFF">
        <w:rPr>
          <w:color w:val="000000"/>
          <w:lang w:val="sr-Cyrl-CS"/>
        </w:rPr>
        <w:t xml:space="preserve"> је поступак који се заснива на употреби писане декларације и одобрава се да би се омогућило подношење, контрола транзитне декларације, пуштање робе у транзитни поступак и праћење транзита када то није могуће учинити путем </w:t>
      </w:r>
      <w:r w:rsidR="005240FA" w:rsidRPr="00B9550E">
        <w:rPr>
          <w:lang w:val="sr-Cyrl-CS"/>
        </w:rPr>
        <w:t>техника електронске обраде података</w:t>
      </w:r>
      <w:r w:rsidR="006D57A9" w:rsidRPr="00DB3DFF">
        <w:rPr>
          <w:color w:val="000000"/>
          <w:lang w:val="sr-Cyrl-CS"/>
        </w:rPr>
        <w:t>. Овлашћени пошиљалац робе има обавезу да се придржава поступака и услова наведених Прилога I</w:t>
      </w:r>
      <w:r>
        <w:rPr>
          <w:color w:val="000000"/>
          <w:lang w:val="sr-Latn-RS"/>
        </w:rPr>
        <w:t>I</w:t>
      </w:r>
      <w:r w:rsidR="006D57A9" w:rsidRPr="00DB3DFF">
        <w:rPr>
          <w:color w:val="000000"/>
          <w:lang w:val="sr-Cyrl-CS"/>
        </w:rPr>
        <w:t xml:space="preserve"> Конвенције, као и следећих правила: </w:t>
      </w:r>
    </w:p>
    <w:p w:rsidR="006D57A9" w:rsidRPr="00DB3DFF" w:rsidRDefault="006D57A9" w:rsidP="00615A33">
      <w:pPr>
        <w:numPr>
          <w:ilvl w:val="0"/>
          <w:numId w:val="42"/>
        </w:numPr>
        <w:tabs>
          <w:tab w:val="num" w:pos="360"/>
        </w:tabs>
        <w:spacing w:before="120"/>
        <w:ind w:left="357" w:hanging="357"/>
        <w:jc w:val="both"/>
        <w:rPr>
          <w:color w:val="000000"/>
          <w:lang w:val="sr-Cyrl-CS"/>
        </w:rPr>
      </w:pPr>
      <w:r w:rsidRPr="00DB3DFF">
        <w:rPr>
          <w:lang w:val="sr-Cyrl-CS"/>
        </w:rPr>
        <w:t>Када</w:t>
      </w:r>
      <w:r w:rsidR="00AE3DFC">
        <w:rPr>
          <w:lang w:val="sr-Cyrl-CS"/>
        </w:rPr>
        <w:t xml:space="preserve"> </w:t>
      </w:r>
      <w:r w:rsidRPr="00DB3DFF">
        <w:rPr>
          <w:lang w:val="sr-Cyrl-CS"/>
        </w:rPr>
        <w:t xml:space="preserve">НЦТС систем није у функцији дуже од 120 минута, </w:t>
      </w:r>
      <w:r w:rsidRPr="00DB3DFF">
        <w:rPr>
          <w:color w:val="000000"/>
          <w:lang w:val="sr-Cyrl-CS"/>
        </w:rPr>
        <w:t xml:space="preserve">овлашћени пошиљалац робе мора да контактира </w:t>
      </w:r>
      <w:r w:rsidR="00EE4B18">
        <w:rPr>
          <w:color w:val="000000"/>
          <w:lang w:val="sr-Cyrl-RS"/>
        </w:rPr>
        <w:t>Одсек за подршку</w:t>
      </w:r>
      <w:r w:rsidRPr="00DB3DFF">
        <w:rPr>
          <w:lang w:val="sr-Cyrl-CS"/>
        </w:rPr>
        <w:t xml:space="preserve"> </w:t>
      </w:r>
      <w:r w:rsidR="00EE4B18">
        <w:rPr>
          <w:color w:val="000000"/>
          <w:lang w:val="sr-Cyrl-RS"/>
        </w:rPr>
        <w:t>е</w:t>
      </w:r>
      <w:r w:rsidR="009239F3">
        <w:rPr>
          <w:color w:val="000000"/>
          <w:lang w:val="sr-Cyrl-RS"/>
        </w:rPr>
        <w:t>-</w:t>
      </w:r>
      <w:r w:rsidR="00EE4B18">
        <w:rPr>
          <w:color w:val="000000"/>
          <w:lang w:val="sr-Cyrl-RS"/>
        </w:rPr>
        <w:t>царин</w:t>
      </w:r>
      <w:r w:rsidR="009239F3">
        <w:rPr>
          <w:color w:val="000000"/>
          <w:lang w:val="sr-Cyrl-RS"/>
        </w:rPr>
        <w:t>е</w:t>
      </w:r>
      <w:r w:rsidR="005240FA">
        <w:rPr>
          <w:color w:val="000000"/>
          <w:lang w:val="sr-Cyrl-RS"/>
        </w:rPr>
        <w:t xml:space="preserve"> </w:t>
      </w:r>
      <w:r w:rsidRPr="00DB3DFF">
        <w:rPr>
          <w:lang w:val="sr-Cyrl-CS"/>
        </w:rPr>
        <w:t xml:space="preserve">и </w:t>
      </w:r>
      <w:r w:rsidRPr="00DB3DFF">
        <w:rPr>
          <w:color w:val="000000"/>
          <w:lang w:val="sr-Cyrl-CS"/>
        </w:rPr>
        <w:t xml:space="preserve">да тражи одобрење за употребу </w:t>
      </w:r>
      <w:r w:rsidR="00F93677">
        <w:rPr>
          <w:color w:val="000000"/>
          <w:lang w:val="sr-Cyrl-CS"/>
        </w:rPr>
        <w:t>ОКП</w:t>
      </w:r>
      <w:r w:rsidR="00EE4B18">
        <w:rPr>
          <w:color w:val="000000"/>
          <w:lang w:val="sr-Cyrl-CS"/>
        </w:rPr>
        <w:t xml:space="preserve"> поступка</w:t>
      </w:r>
      <w:r w:rsidRPr="00DB3DFF">
        <w:rPr>
          <w:color w:val="000000"/>
          <w:lang w:val="sr-Cyrl-CS"/>
        </w:rPr>
        <w:t xml:space="preserve">. </w:t>
      </w:r>
    </w:p>
    <w:p w:rsidR="006D57A9" w:rsidRPr="00DB3DFF" w:rsidRDefault="006D57A9" w:rsidP="00615A33">
      <w:pPr>
        <w:numPr>
          <w:ilvl w:val="0"/>
          <w:numId w:val="42"/>
        </w:numPr>
        <w:tabs>
          <w:tab w:val="num" w:pos="360"/>
        </w:tabs>
        <w:spacing w:before="120"/>
        <w:ind w:left="357" w:hanging="357"/>
        <w:jc w:val="both"/>
        <w:rPr>
          <w:color w:val="000000"/>
          <w:lang w:val="sr-Cyrl-CS"/>
        </w:rPr>
      </w:pPr>
      <w:r w:rsidRPr="00DB3DFF">
        <w:rPr>
          <w:color w:val="000000"/>
          <w:lang w:val="sr-Cyrl-CS"/>
        </w:rPr>
        <w:t xml:space="preserve">У </w:t>
      </w:r>
      <w:r w:rsidR="00F93677">
        <w:rPr>
          <w:color w:val="000000"/>
          <w:lang w:val="sr-Cyrl-CS"/>
        </w:rPr>
        <w:t>ОКП</w:t>
      </w:r>
      <w:r w:rsidR="00EE4B18">
        <w:rPr>
          <w:color w:val="000000"/>
          <w:lang w:val="sr-Cyrl-CS"/>
        </w:rPr>
        <w:t xml:space="preserve"> поступк</w:t>
      </w:r>
      <w:r w:rsidR="00F93677">
        <w:rPr>
          <w:color w:val="000000"/>
          <w:lang w:val="sr-Cyrl-CS"/>
        </w:rPr>
        <w:t>у</w:t>
      </w:r>
      <w:r w:rsidR="00EE4B18" w:rsidRPr="00DB3DFF">
        <w:rPr>
          <w:color w:val="000000"/>
          <w:lang w:val="sr-Cyrl-CS"/>
        </w:rPr>
        <w:t xml:space="preserve"> </w:t>
      </w:r>
      <w:r w:rsidRPr="00DB3DFF">
        <w:rPr>
          <w:color w:val="000000"/>
          <w:lang w:val="sr-Cyrl-CS"/>
        </w:rPr>
        <w:t>овлашћени пошиљалац као транзитну декларацију користи</w:t>
      </w:r>
      <w:r w:rsidR="00AE3DFC">
        <w:rPr>
          <w:color w:val="000000"/>
          <w:lang w:val="sr-Cyrl-CS"/>
        </w:rPr>
        <w:t xml:space="preserve"> </w:t>
      </w:r>
      <w:r w:rsidRPr="00DB3DFF">
        <w:rPr>
          <w:color w:val="000000"/>
          <w:lang w:val="sr-Cyrl-CS"/>
        </w:rPr>
        <w:t>документа:</w:t>
      </w:r>
    </w:p>
    <w:p w:rsidR="006D57A9" w:rsidRPr="00DB3DFF" w:rsidRDefault="006D57A9" w:rsidP="00615A33">
      <w:pPr>
        <w:numPr>
          <w:ilvl w:val="0"/>
          <w:numId w:val="166"/>
        </w:numPr>
        <w:spacing w:before="120"/>
        <w:jc w:val="both"/>
        <w:rPr>
          <w:color w:val="000000"/>
          <w:lang w:val="sr-Cyrl-CS"/>
        </w:rPr>
      </w:pPr>
      <w:r w:rsidRPr="00DB3DFF">
        <w:rPr>
          <w:color w:val="000000"/>
          <w:lang w:val="sr-Cyrl-CS"/>
        </w:rPr>
        <w:t>Јединствену царинску исправу (ЈЦИ), коју прати ЈЦИ БИС, попуњене на начин прописан у Прилогу 1, 2, 3 и 4 Правилника. ЈЦИ се издаје у три примерка,</w:t>
      </w:r>
      <w:r w:rsidR="00AE3DFC">
        <w:rPr>
          <w:color w:val="000000"/>
          <w:lang w:val="sr-Cyrl-CS"/>
        </w:rPr>
        <w:t xml:space="preserve"> </w:t>
      </w:r>
      <w:r w:rsidRPr="00DB3DFF">
        <w:rPr>
          <w:color w:val="000000"/>
          <w:lang w:val="sr-Cyrl-CS"/>
        </w:rPr>
        <w:t>то јест примерак 1, 4 и 5. На ЈЦИ се не уноси ни баркод</w:t>
      </w:r>
      <w:r w:rsidR="005240FA">
        <w:rPr>
          <w:color w:val="000000"/>
          <w:lang w:val="sr-Cyrl-CS"/>
        </w:rPr>
        <w:t>,</w:t>
      </w:r>
      <w:r w:rsidRPr="00DB3DFF">
        <w:rPr>
          <w:color w:val="000000"/>
          <w:lang w:val="sr-Cyrl-CS"/>
        </w:rPr>
        <w:t xml:space="preserve"> ни ста</w:t>
      </w:r>
      <w:r w:rsidR="0029756B">
        <w:rPr>
          <w:color w:val="000000"/>
          <w:lang w:val="sr-Cyrl-CS"/>
        </w:rPr>
        <w:t>нд</w:t>
      </w:r>
      <w:r w:rsidRPr="00DB3DFF">
        <w:rPr>
          <w:color w:val="000000"/>
          <w:lang w:val="sr-Cyrl-CS"/>
        </w:rPr>
        <w:t xml:space="preserve">ардни </w:t>
      </w:r>
      <w:r w:rsidR="000C43A8">
        <w:rPr>
          <w:color w:val="000000"/>
          <w:lang w:val="sr-Cyrl-CS"/>
        </w:rPr>
        <w:t>MRN</w:t>
      </w:r>
      <w:r w:rsidRPr="00DB3DFF">
        <w:rPr>
          <w:color w:val="000000"/>
          <w:lang w:val="sr-Cyrl-CS"/>
        </w:rPr>
        <w:t xml:space="preserve">; </w:t>
      </w:r>
    </w:p>
    <w:p w:rsidR="006D57A9" w:rsidRPr="005240FA" w:rsidRDefault="006D57A9" w:rsidP="005240FA">
      <w:pPr>
        <w:spacing w:before="120"/>
        <w:ind w:left="1440"/>
        <w:jc w:val="both"/>
        <w:rPr>
          <w:color w:val="000000"/>
          <w:lang w:val="sr-Cyrl-CS"/>
        </w:rPr>
      </w:pPr>
      <w:r w:rsidRPr="005240FA">
        <w:rPr>
          <w:color w:val="000000"/>
          <w:lang w:val="sr-Cyrl-CS"/>
        </w:rPr>
        <w:t>или</w:t>
      </w:r>
    </w:p>
    <w:p w:rsidR="006D57A9" w:rsidRPr="00DB3DFF" w:rsidRDefault="00657227" w:rsidP="00615A33">
      <w:pPr>
        <w:numPr>
          <w:ilvl w:val="0"/>
          <w:numId w:val="166"/>
        </w:numPr>
        <w:spacing w:before="120"/>
        <w:jc w:val="both"/>
        <w:rPr>
          <w:color w:val="000000"/>
          <w:lang w:val="sr-Cyrl-CS"/>
        </w:rPr>
      </w:pPr>
      <w:r>
        <w:rPr>
          <w:noProof/>
          <w:lang w:val="sr-Cyrl-RS"/>
        </w:rPr>
        <w:t>Транзитни пратећи документ</w:t>
      </w:r>
      <w:r w:rsidR="002C27BC" w:rsidRPr="00DB3DFF">
        <w:rPr>
          <w:color w:val="000000"/>
          <w:lang w:val="sr-Cyrl-CS"/>
        </w:rPr>
        <w:t xml:space="preserve"> </w:t>
      </w:r>
      <w:r w:rsidR="00E00450">
        <w:rPr>
          <w:color w:val="000000"/>
          <w:lang w:val="sr-Cyrl-CS"/>
        </w:rPr>
        <w:t>(</w:t>
      </w:r>
      <w:r w:rsidR="005240FA">
        <w:rPr>
          <w:color w:val="000000"/>
          <w:lang w:val="sr-Cyrl-CS"/>
        </w:rPr>
        <w:t>ТАД</w:t>
      </w:r>
      <w:r w:rsidR="00E00450">
        <w:rPr>
          <w:color w:val="000000"/>
          <w:lang w:val="sr-Cyrl-CS"/>
        </w:rPr>
        <w:t>) или Транзитни с</w:t>
      </w:r>
      <w:r w:rsidR="006D57A9" w:rsidRPr="00DB3DFF">
        <w:rPr>
          <w:color w:val="000000"/>
          <w:lang w:val="sr-Cyrl-CS"/>
        </w:rPr>
        <w:t>игурносн</w:t>
      </w:r>
      <w:r w:rsidR="00E00450">
        <w:rPr>
          <w:color w:val="000000"/>
          <w:lang w:val="sr-Cyrl-CS"/>
        </w:rPr>
        <w:t>и пратећи документ (</w:t>
      </w:r>
      <w:r w:rsidR="005240FA">
        <w:rPr>
          <w:color w:val="000000"/>
          <w:lang w:val="sr-Cyrl-CS"/>
        </w:rPr>
        <w:t>ТСАД</w:t>
      </w:r>
      <w:r w:rsidR="006D57A9" w:rsidRPr="00DB3DFF">
        <w:rPr>
          <w:color w:val="000000"/>
          <w:lang w:val="sr-Cyrl-CS"/>
        </w:rPr>
        <w:t xml:space="preserve">), које </w:t>
      </w:r>
      <w:r w:rsidR="005240FA" w:rsidRPr="00DB3DFF">
        <w:rPr>
          <w:color w:val="000000"/>
          <w:lang w:val="sr-Cyrl-CS"/>
        </w:rPr>
        <w:t>прат</w:t>
      </w:r>
      <w:r w:rsidR="005240FA">
        <w:rPr>
          <w:color w:val="000000"/>
          <w:lang w:val="sr-Cyrl-CS"/>
        </w:rPr>
        <w:t>и</w:t>
      </w:r>
      <w:r w:rsidR="005240FA" w:rsidRPr="00DB3DFF">
        <w:rPr>
          <w:color w:val="000000"/>
          <w:lang w:val="sr-Cyrl-CS"/>
        </w:rPr>
        <w:t xml:space="preserve"> </w:t>
      </w:r>
      <w:r w:rsidR="006D57A9" w:rsidRPr="00DB3DFF">
        <w:rPr>
          <w:color w:val="000000"/>
          <w:lang w:val="sr-Cyrl-CS"/>
        </w:rPr>
        <w:t>Списак наименовања (СН) или Сигурносни Списак наименовања (</w:t>
      </w:r>
      <w:r w:rsidR="005240FA">
        <w:rPr>
          <w:color w:val="000000"/>
          <w:lang w:val="sr-Cyrl-RS"/>
        </w:rPr>
        <w:t>ССН</w:t>
      </w:r>
      <w:r w:rsidR="006D57A9" w:rsidRPr="00DB3DFF">
        <w:rPr>
          <w:color w:val="000000"/>
          <w:lang w:val="sr-Cyrl-CS"/>
        </w:rPr>
        <w:t>). Они се могу издати у три примерка и на њима се не уноси ни баркод</w:t>
      </w:r>
      <w:r w:rsidR="005240FA">
        <w:rPr>
          <w:color w:val="000000"/>
          <w:lang w:val="sr-Cyrl-CS"/>
        </w:rPr>
        <w:t>,</w:t>
      </w:r>
      <w:r w:rsidR="006D57A9" w:rsidRPr="00DB3DFF">
        <w:rPr>
          <w:color w:val="000000"/>
          <w:lang w:val="sr-Cyrl-CS"/>
        </w:rPr>
        <w:t xml:space="preserve"> ни стандардни </w:t>
      </w:r>
      <w:r w:rsidR="000C43A8">
        <w:rPr>
          <w:color w:val="000000"/>
          <w:lang w:val="sr-Cyrl-CS"/>
        </w:rPr>
        <w:t>MRN</w:t>
      </w:r>
      <w:r w:rsidR="006D57A9" w:rsidRPr="00DB3DFF">
        <w:rPr>
          <w:color w:val="000000"/>
          <w:lang w:val="sr-Cyrl-CS"/>
        </w:rPr>
        <w:t>.</w:t>
      </w:r>
    </w:p>
    <w:p w:rsidR="006D57A9" w:rsidRPr="00DB3DFF" w:rsidRDefault="006D57A9" w:rsidP="00615A33">
      <w:pPr>
        <w:numPr>
          <w:ilvl w:val="0"/>
          <w:numId w:val="42"/>
        </w:numPr>
        <w:tabs>
          <w:tab w:val="num" w:pos="360"/>
        </w:tabs>
        <w:spacing w:before="120"/>
        <w:ind w:left="357" w:hanging="357"/>
        <w:jc w:val="both"/>
        <w:rPr>
          <w:color w:val="000000"/>
          <w:lang w:val="sr-Cyrl-CS"/>
        </w:rPr>
      </w:pPr>
      <w:r w:rsidRPr="00DB3DFF">
        <w:rPr>
          <w:color w:val="000000"/>
          <w:lang w:val="sr-Cyrl-CS"/>
        </w:rPr>
        <w:t xml:space="preserve">Писана транзитна декларација која се користи за </w:t>
      </w:r>
      <w:r w:rsidR="00F93677">
        <w:rPr>
          <w:color w:val="000000"/>
          <w:lang w:val="sr-Cyrl-CS"/>
        </w:rPr>
        <w:t>ОКП</w:t>
      </w:r>
      <w:r w:rsidR="0029756B">
        <w:rPr>
          <w:color w:val="000000"/>
          <w:lang w:val="sr-Cyrl-CS"/>
        </w:rPr>
        <w:t xml:space="preserve"> поступ</w:t>
      </w:r>
      <w:r w:rsidR="00F93677">
        <w:rPr>
          <w:color w:val="000000"/>
          <w:lang w:val="sr-Cyrl-CS"/>
        </w:rPr>
        <w:t>а</w:t>
      </w:r>
      <w:r w:rsidR="0029756B">
        <w:rPr>
          <w:color w:val="000000"/>
          <w:lang w:val="sr-Cyrl-CS"/>
        </w:rPr>
        <w:t>к</w:t>
      </w:r>
      <w:r w:rsidR="0029756B" w:rsidRPr="00DB3DFF">
        <w:rPr>
          <w:color w:val="000000"/>
          <w:lang w:val="sr-Cyrl-CS"/>
        </w:rPr>
        <w:t xml:space="preserve"> </w:t>
      </w:r>
      <w:r w:rsidRPr="00DB3DFF">
        <w:rPr>
          <w:color w:val="000000"/>
          <w:lang w:val="sr-Cyrl-CS"/>
        </w:rPr>
        <w:t xml:space="preserve">мора бити препознатљива одредишној царинарници, а за заједнички транзитни поступак </w:t>
      </w:r>
      <w:r w:rsidR="00F93677">
        <w:rPr>
          <w:color w:val="000000"/>
          <w:lang w:val="sr-Cyrl-CS"/>
        </w:rPr>
        <w:t xml:space="preserve">и </w:t>
      </w:r>
      <w:r w:rsidRPr="00DB3DFF">
        <w:rPr>
          <w:color w:val="000000"/>
          <w:lang w:val="sr-Cyrl-CS"/>
        </w:rPr>
        <w:t xml:space="preserve">свим транзитним царинарницама. Због тога, </w:t>
      </w:r>
      <w:r w:rsidR="00F93677">
        <w:rPr>
          <w:color w:val="000000"/>
          <w:lang w:val="sr-Cyrl-CS"/>
        </w:rPr>
        <w:t>ОКП</w:t>
      </w:r>
      <w:r w:rsidR="0029756B">
        <w:rPr>
          <w:color w:val="000000"/>
          <w:lang w:val="sr-Cyrl-CS"/>
        </w:rPr>
        <w:t xml:space="preserve"> поступ</w:t>
      </w:r>
      <w:r w:rsidR="00F93677">
        <w:rPr>
          <w:color w:val="000000"/>
          <w:lang w:val="sr-Cyrl-CS"/>
        </w:rPr>
        <w:t>а</w:t>
      </w:r>
      <w:r w:rsidR="0029756B">
        <w:rPr>
          <w:color w:val="000000"/>
          <w:lang w:val="sr-Cyrl-CS"/>
        </w:rPr>
        <w:t>к</w:t>
      </w:r>
      <w:r w:rsidR="0029756B" w:rsidRPr="00DB3DFF">
        <w:rPr>
          <w:color w:val="000000"/>
          <w:lang w:val="sr-Cyrl-CS"/>
        </w:rPr>
        <w:t xml:space="preserve"> </w:t>
      </w:r>
      <w:r w:rsidRPr="00DB3DFF">
        <w:rPr>
          <w:color w:val="000000"/>
          <w:lang w:val="sr-Cyrl-CS"/>
        </w:rPr>
        <w:t>на примерцима транзитне декларације ће бити означен</w:t>
      </w:r>
      <w:r w:rsidR="00AE3DFC">
        <w:rPr>
          <w:color w:val="000000"/>
          <w:lang w:val="sr-Cyrl-CS"/>
        </w:rPr>
        <w:t xml:space="preserve"> </w:t>
      </w:r>
      <w:r w:rsidRPr="00DB3DFF">
        <w:rPr>
          <w:color w:val="000000"/>
          <w:lang w:val="sr-Cyrl-CS"/>
        </w:rPr>
        <w:t>следећим печатом (величине: 26 x 59 мм црвеним мастил</w:t>
      </w:r>
      <w:r w:rsidR="00E00450">
        <w:rPr>
          <w:color w:val="000000"/>
          <w:lang w:val="sr-Cyrl-CS"/>
        </w:rPr>
        <w:t xml:space="preserve">ом) у рубрици А ЈЦИ или </w:t>
      </w:r>
      <w:r w:rsidR="000C43A8">
        <w:rPr>
          <w:color w:val="000000"/>
          <w:lang w:val="en-US"/>
        </w:rPr>
        <w:t>T(S)AD</w:t>
      </w:r>
      <w:r w:rsidRPr="00DB3DFF">
        <w:rPr>
          <w:color w:val="000000"/>
          <w:lang w:val="sr-Cyrl-CS"/>
        </w:rPr>
        <w:t>,</w:t>
      </w:r>
      <w:r w:rsidR="00AE3DFC">
        <w:rPr>
          <w:color w:val="000000"/>
          <w:lang w:val="sr-Cyrl-CS"/>
        </w:rPr>
        <w:t xml:space="preserve"> </w:t>
      </w:r>
      <w:r w:rsidRPr="00DB3DFF">
        <w:rPr>
          <w:color w:val="000000"/>
          <w:lang w:val="sr-Cyrl-CS"/>
        </w:rPr>
        <w:t>а како је наведено у Прилогу B7 Прилога III Конвенције:</w:t>
      </w:r>
    </w:p>
    <w:p w:rsidR="004C1E80" w:rsidRPr="00DB3DFF" w:rsidRDefault="004C1E80" w:rsidP="006D57A9">
      <w:pPr>
        <w:jc w:val="both"/>
        <w:rPr>
          <w:color w:val="000000"/>
          <w:u w:val="single"/>
          <w:lang w:val="sr-Cyrl-CS"/>
        </w:rPr>
      </w:pPr>
    </w:p>
    <w:tbl>
      <w:tblPr>
        <w:tblW w:w="0" w:type="auto"/>
        <w:tblInd w:w="1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tblGrid>
      <w:tr w:rsidR="00654C84" w:rsidRPr="00DB3DFF" w:rsidTr="00A5679F">
        <w:tc>
          <w:tcPr>
            <w:tcW w:w="5688" w:type="dxa"/>
            <w:tcBorders>
              <w:top w:val="single" w:sz="24" w:space="0" w:color="FF0000"/>
              <w:left w:val="single" w:sz="24" w:space="0" w:color="FF0000"/>
              <w:bottom w:val="single" w:sz="24" w:space="0" w:color="FF0000"/>
              <w:right w:val="single" w:sz="24" w:space="0" w:color="FF0000"/>
            </w:tcBorders>
          </w:tcPr>
          <w:p w:rsidR="00654C84" w:rsidRPr="00811042" w:rsidRDefault="00654C84" w:rsidP="00654C84">
            <w:pPr>
              <w:jc w:val="center"/>
              <w:rPr>
                <w:color w:val="FF0000"/>
                <w:sz w:val="20"/>
                <w:lang w:val="ru-RU"/>
              </w:rPr>
            </w:pPr>
            <w:r w:rsidRPr="00811042">
              <w:rPr>
                <w:b/>
                <w:bCs/>
                <w:color w:val="FF0000"/>
                <w:sz w:val="20"/>
                <w:lang w:val="sr-Cyrl-RS"/>
              </w:rPr>
              <w:t>ОСИГУРАЊЕ КОНТИНУИТЕТА ПОСТУПКА</w:t>
            </w:r>
          </w:p>
          <w:p w:rsidR="00654C84" w:rsidRPr="00811042" w:rsidRDefault="00654C84" w:rsidP="00654C84">
            <w:pPr>
              <w:jc w:val="center"/>
              <w:rPr>
                <w:color w:val="FF0000"/>
                <w:sz w:val="20"/>
                <w:lang w:val="ru-RU"/>
              </w:rPr>
            </w:pPr>
          </w:p>
          <w:p w:rsidR="00654C84" w:rsidRPr="00811042" w:rsidRDefault="00654C84" w:rsidP="00654C84">
            <w:pPr>
              <w:jc w:val="center"/>
              <w:rPr>
                <w:color w:val="FF0000"/>
                <w:sz w:val="20"/>
                <w:lang w:val="ru-RU"/>
              </w:rPr>
            </w:pPr>
            <w:r w:rsidRPr="00811042">
              <w:rPr>
                <w:color w:val="FF0000"/>
                <w:sz w:val="20"/>
                <w:lang w:val="sr-Cyrl-RS"/>
              </w:rPr>
              <w:t>ТРАНЗИТ УНИЈЕ/ЗАЈЕДНИЧКИ ТРАНЗИТ</w:t>
            </w:r>
          </w:p>
          <w:p w:rsidR="00654C84" w:rsidRPr="00811042" w:rsidRDefault="00654C84" w:rsidP="00654C84">
            <w:pPr>
              <w:jc w:val="center"/>
              <w:rPr>
                <w:color w:val="FF0000"/>
                <w:sz w:val="20"/>
                <w:lang w:val="ru-RU"/>
              </w:rPr>
            </w:pPr>
          </w:p>
          <w:p w:rsidR="00654C84" w:rsidRPr="00811042" w:rsidRDefault="00654C84" w:rsidP="00654C84">
            <w:pPr>
              <w:jc w:val="center"/>
              <w:rPr>
                <w:i/>
                <w:iCs/>
                <w:color w:val="FF0000"/>
                <w:sz w:val="20"/>
                <w:lang w:val="sr-Cyrl-RS"/>
              </w:rPr>
            </w:pPr>
            <w:r w:rsidRPr="00811042">
              <w:rPr>
                <w:i/>
                <w:iCs/>
                <w:color w:val="FF0000"/>
                <w:sz w:val="20"/>
                <w:lang w:val="sr-Cyrl-RS"/>
              </w:rPr>
              <w:t>У СИСТЕМУ НЕМА ДОСТУПНИХ ПОДАТАКА</w:t>
            </w:r>
          </w:p>
          <w:p w:rsidR="00654C84" w:rsidRPr="00811042" w:rsidRDefault="00654C84" w:rsidP="00654C84">
            <w:pPr>
              <w:jc w:val="center"/>
              <w:rPr>
                <w:color w:val="FF0000"/>
                <w:sz w:val="20"/>
                <w:lang w:val="ru-RU"/>
              </w:rPr>
            </w:pPr>
            <w:r w:rsidRPr="00811042">
              <w:rPr>
                <w:i/>
                <w:iCs/>
                <w:color w:val="FF0000"/>
                <w:sz w:val="20"/>
                <w:lang w:val="sr-Cyrl-RS"/>
              </w:rPr>
              <w:t>ПОКРЕНУТО ДАНА__________________</w:t>
            </w:r>
          </w:p>
          <w:p w:rsidR="00654C84" w:rsidRPr="00811042" w:rsidRDefault="00654C84" w:rsidP="00654C84">
            <w:pPr>
              <w:jc w:val="center"/>
              <w:rPr>
                <w:color w:val="FF0000"/>
                <w:sz w:val="20"/>
                <w:lang w:val="ru-RU"/>
              </w:rPr>
            </w:pPr>
          </w:p>
          <w:p w:rsidR="00654C84" w:rsidRPr="00811042" w:rsidRDefault="00654C84" w:rsidP="00654C84">
            <w:pPr>
              <w:jc w:val="center"/>
              <w:rPr>
                <w:color w:val="FF0000"/>
                <w:sz w:val="20"/>
                <w:lang w:val="ru-RU"/>
              </w:rPr>
            </w:pPr>
            <w:r w:rsidRPr="00811042">
              <w:rPr>
                <w:i/>
                <w:iCs/>
                <w:color w:val="FF0000"/>
                <w:sz w:val="20"/>
                <w:lang w:val="sr-Cyrl-RS"/>
              </w:rPr>
              <w:t>(датум/час)</w:t>
            </w:r>
          </w:p>
          <w:p w:rsidR="00654C84" w:rsidRPr="00811042" w:rsidRDefault="00654C84" w:rsidP="00654C84">
            <w:pPr>
              <w:jc w:val="center"/>
              <w:rPr>
                <w:color w:val="FF0000"/>
                <w:sz w:val="20"/>
              </w:rPr>
            </w:pPr>
          </w:p>
          <w:p w:rsidR="00654C84" w:rsidRDefault="00654C84" w:rsidP="00654C84"/>
        </w:tc>
      </w:tr>
    </w:tbl>
    <w:p w:rsidR="006D57A9" w:rsidRPr="00DB3DFF" w:rsidRDefault="006D57A9" w:rsidP="006D57A9">
      <w:pPr>
        <w:jc w:val="both"/>
        <w:rPr>
          <w:color w:val="000000"/>
          <w:u w:val="single"/>
          <w:lang w:val="sr-Cyrl-CS"/>
        </w:rPr>
      </w:pPr>
    </w:p>
    <w:p w:rsidR="006D57A9" w:rsidRPr="00DB3DFF" w:rsidRDefault="006D57A9" w:rsidP="00615A33">
      <w:pPr>
        <w:numPr>
          <w:ilvl w:val="0"/>
          <w:numId w:val="42"/>
        </w:numPr>
        <w:tabs>
          <w:tab w:val="num" w:pos="360"/>
        </w:tabs>
        <w:ind w:left="360"/>
        <w:jc w:val="both"/>
        <w:rPr>
          <w:color w:val="000000"/>
          <w:lang w:val="sr-Cyrl-CS"/>
        </w:rPr>
      </w:pPr>
      <w:r w:rsidRPr="00DB3DFF">
        <w:rPr>
          <w:color w:val="000000"/>
          <w:lang w:val="sr-Cyrl-CS"/>
        </w:rPr>
        <w:t>У складу са Прилогом</w:t>
      </w:r>
      <w:r w:rsidRPr="00DB3DFF">
        <w:rPr>
          <w:lang w:val="sr-Cyrl-CS"/>
        </w:rPr>
        <w:t xml:space="preserve"> 15</w:t>
      </w:r>
      <w:r w:rsidR="005240FA">
        <w:rPr>
          <w:lang w:val="sr-Cyrl-CS"/>
        </w:rPr>
        <w:t>.</w:t>
      </w:r>
      <w:r w:rsidRPr="00DB3DFF">
        <w:rPr>
          <w:lang w:val="sr-Cyrl-CS"/>
        </w:rPr>
        <w:t xml:space="preserve"> Правилника</w:t>
      </w:r>
      <w:r w:rsidRPr="00DB3DFF">
        <w:rPr>
          <w:color w:val="000000"/>
          <w:lang w:val="sr-Cyrl-CS"/>
        </w:rPr>
        <w:t>, овлашћени пошиљалац руком уписује следеће податке у транзитну декларацију:</w:t>
      </w:r>
    </w:p>
    <w:p w:rsidR="006D57A9" w:rsidRPr="00DB3DFF" w:rsidRDefault="006D57A9" w:rsidP="00615A33">
      <w:pPr>
        <w:numPr>
          <w:ilvl w:val="1"/>
          <w:numId w:val="40"/>
        </w:numPr>
        <w:tabs>
          <w:tab w:val="num" w:pos="720"/>
        </w:tabs>
        <w:spacing w:before="60"/>
        <w:ind w:left="720" w:hanging="357"/>
        <w:jc w:val="both"/>
        <w:rPr>
          <w:color w:val="000000"/>
          <w:lang w:val="sr-Cyrl-CS"/>
        </w:rPr>
      </w:pPr>
      <w:r w:rsidRPr="00DB3DFF">
        <w:rPr>
          <w:color w:val="000000"/>
          <w:lang w:val="sr-Cyrl-CS"/>
        </w:rPr>
        <w:t>„Поједностављени поступак“ у пододељак „Резултати“ рубрика „Д. Контрола извршена у полазној царинарници“,</w:t>
      </w:r>
    </w:p>
    <w:p w:rsidR="006D57A9" w:rsidRPr="00DB3DFF" w:rsidRDefault="006D57A9" w:rsidP="00615A33">
      <w:pPr>
        <w:numPr>
          <w:ilvl w:val="1"/>
          <w:numId w:val="40"/>
        </w:numPr>
        <w:tabs>
          <w:tab w:val="num" w:pos="720"/>
        </w:tabs>
        <w:spacing w:before="60"/>
        <w:ind w:left="720" w:hanging="357"/>
        <w:jc w:val="both"/>
        <w:rPr>
          <w:color w:val="000000"/>
          <w:lang w:val="sr-Cyrl-CS"/>
        </w:rPr>
      </w:pPr>
      <w:r w:rsidRPr="00DB3DFF">
        <w:rPr>
          <w:color w:val="000000"/>
          <w:lang w:val="sr-Cyrl-CS"/>
        </w:rPr>
        <w:t>Укупан број постављених пломби у пододељак „Постављене пломбе (број)“ и серијски број</w:t>
      </w:r>
      <w:r w:rsidR="00AE3DFC">
        <w:rPr>
          <w:color w:val="000000"/>
          <w:lang w:val="sr-Cyrl-CS"/>
        </w:rPr>
        <w:t xml:space="preserve"> </w:t>
      </w:r>
      <w:r w:rsidRPr="00DB3DFF">
        <w:rPr>
          <w:color w:val="000000"/>
          <w:lang w:val="sr-Cyrl-CS"/>
        </w:rPr>
        <w:t>постављених пломби</w:t>
      </w:r>
      <w:r w:rsidR="00AE3DFC">
        <w:rPr>
          <w:color w:val="000000"/>
          <w:lang w:val="sr-Cyrl-CS"/>
        </w:rPr>
        <w:t xml:space="preserve"> </w:t>
      </w:r>
      <w:r w:rsidRPr="00DB3DFF">
        <w:rPr>
          <w:color w:val="000000"/>
          <w:lang w:val="sr-Cyrl-CS"/>
        </w:rPr>
        <w:t>у пододељак „Ознака“ у рубрику „Д. Контрола извршена у полазној царинарници”</w:t>
      </w:r>
      <w:r w:rsidR="00D07FCB">
        <w:rPr>
          <w:color w:val="000000"/>
          <w:lang w:val="sr-Cyrl-CS"/>
        </w:rPr>
        <w:t>,</w:t>
      </w:r>
    </w:p>
    <w:p w:rsidR="006D57A9" w:rsidRPr="00DB3DFF" w:rsidRDefault="006D57A9" w:rsidP="00615A33">
      <w:pPr>
        <w:numPr>
          <w:ilvl w:val="1"/>
          <w:numId w:val="40"/>
        </w:numPr>
        <w:tabs>
          <w:tab w:val="num" w:pos="720"/>
        </w:tabs>
        <w:spacing w:before="60"/>
        <w:ind w:left="720" w:hanging="357"/>
        <w:jc w:val="both"/>
        <w:rPr>
          <w:color w:val="000000"/>
          <w:lang w:val="sr-Cyrl-CS"/>
        </w:rPr>
      </w:pPr>
      <w:r w:rsidRPr="00DB3DFF">
        <w:rPr>
          <w:color w:val="000000"/>
          <w:lang w:val="sr-Cyrl-CS"/>
        </w:rPr>
        <w:t xml:space="preserve">Рок за предају робе одредишној царинарници, </w:t>
      </w:r>
      <w:r w:rsidR="00D07FCB">
        <w:rPr>
          <w:color w:val="000000"/>
          <w:lang w:val="sr-Cyrl-CS"/>
        </w:rPr>
        <w:t xml:space="preserve">који </w:t>
      </w:r>
      <w:r w:rsidRPr="00DB3DFF">
        <w:rPr>
          <w:color w:val="000000"/>
          <w:lang w:val="sr-Cyrl-CS"/>
        </w:rPr>
        <w:t xml:space="preserve">у националном транзитном поступку </w:t>
      </w:r>
      <w:r w:rsidR="00D07FCB">
        <w:rPr>
          <w:color w:val="000000"/>
          <w:lang w:val="sr-Cyrl-CS"/>
        </w:rPr>
        <w:t>не може</w:t>
      </w:r>
      <w:r w:rsidR="00D07FCB" w:rsidRPr="00DB3DFF">
        <w:rPr>
          <w:color w:val="000000"/>
          <w:lang w:val="sr-Cyrl-CS"/>
        </w:rPr>
        <w:t xml:space="preserve"> </w:t>
      </w:r>
      <w:r w:rsidRPr="00DB3DFF">
        <w:rPr>
          <w:color w:val="000000"/>
          <w:lang w:val="sr-Cyrl-CS"/>
        </w:rPr>
        <w:t xml:space="preserve">бити дужи од једног дана са могућим продужењем до 3 дана или у заједничком транзитном поступку </w:t>
      </w:r>
      <w:r w:rsidR="00D07FCB">
        <w:rPr>
          <w:color w:val="000000"/>
          <w:lang w:val="sr-Cyrl-CS"/>
        </w:rPr>
        <w:t>не може</w:t>
      </w:r>
      <w:r w:rsidR="00D07FCB" w:rsidRPr="00DB3DFF">
        <w:rPr>
          <w:color w:val="000000"/>
          <w:lang w:val="sr-Cyrl-CS"/>
        </w:rPr>
        <w:t xml:space="preserve"> </w:t>
      </w:r>
      <w:r w:rsidRPr="00DB3DFF">
        <w:rPr>
          <w:color w:val="000000"/>
          <w:lang w:val="sr-Cyrl-CS"/>
        </w:rPr>
        <w:t>бити дужи од 8 дана са могућим продужењем до 15 дана</w:t>
      </w:r>
      <w:r w:rsidR="00D07FCB">
        <w:rPr>
          <w:color w:val="000000"/>
          <w:lang w:val="sr-Cyrl-CS"/>
        </w:rPr>
        <w:t xml:space="preserve"> </w:t>
      </w:r>
      <w:r w:rsidRPr="00DB3DFF">
        <w:rPr>
          <w:color w:val="000000"/>
          <w:lang w:val="sr-Cyrl-CS"/>
        </w:rPr>
        <w:t>и</w:t>
      </w:r>
      <w:r w:rsidR="00AE3DFC">
        <w:rPr>
          <w:color w:val="000000"/>
          <w:lang w:val="sr-Cyrl-CS"/>
        </w:rPr>
        <w:t xml:space="preserve"> </w:t>
      </w:r>
      <w:r w:rsidR="00D07FCB">
        <w:rPr>
          <w:color w:val="000000"/>
          <w:lang w:val="sr-Cyrl-CS"/>
        </w:rPr>
        <w:t xml:space="preserve">који </w:t>
      </w:r>
      <w:r w:rsidRPr="00DB3DFF">
        <w:rPr>
          <w:color w:val="000000"/>
          <w:lang w:val="sr-Cyrl-CS"/>
        </w:rPr>
        <w:t xml:space="preserve">мора бити </w:t>
      </w:r>
      <w:r w:rsidR="00D07FCB">
        <w:rPr>
          <w:color w:val="000000"/>
          <w:lang w:val="sr-Cyrl-CS"/>
        </w:rPr>
        <w:t>унет</w:t>
      </w:r>
      <w:r w:rsidR="00D07FCB" w:rsidRPr="00DB3DFF">
        <w:rPr>
          <w:color w:val="000000"/>
          <w:lang w:val="sr-Cyrl-CS"/>
        </w:rPr>
        <w:t xml:space="preserve"> </w:t>
      </w:r>
      <w:r w:rsidRPr="00DB3DFF">
        <w:rPr>
          <w:color w:val="000000"/>
          <w:lang w:val="sr-Cyrl-CS"/>
        </w:rPr>
        <w:t>у форми датума (дд/мм/гггг) у пододељку „Рок (датум)“ рубрике „Д. Контрола извршена у полазној царинарници“.</w:t>
      </w:r>
    </w:p>
    <w:p w:rsidR="006D57A9" w:rsidRPr="00DB3DFF" w:rsidRDefault="006D57A9" w:rsidP="00615A33">
      <w:pPr>
        <w:numPr>
          <w:ilvl w:val="0"/>
          <w:numId w:val="42"/>
        </w:numPr>
        <w:tabs>
          <w:tab w:val="num" w:pos="360"/>
        </w:tabs>
        <w:spacing w:before="120"/>
        <w:ind w:left="360"/>
        <w:jc w:val="both"/>
        <w:rPr>
          <w:color w:val="000000"/>
          <w:lang w:val="sr-Cyrl-CS"/>
        </w:rPr>
      </w:pPr>
      <w:r w:rsidRPr="00DB3DFF">
        <w:rPr>
          <w:color w:val="000000"/>
          <w:lang w:val="sr-Cyrl-CS"/>
        </w:rPr>
        <w:lastRenderedPageBreak/>
        <w:t xml:space="preserve">Овлашћени пошиљалац робе ће унети регистрациони број </w:t>
      </w:r>
      <w:r w:rsidR="007B5C39">
        <w:rPr>
          <w:color w:val="000000"/>
          <w:lang w:val="sr-Cyrl-CS"/>
        </w:rPr>
        <w:t>ОКП</w:t>
      </w:r>
      <w:r w:rsidR="0029756B">
        <w:rPr>
          <w:color w:val="000000"/>
          <w:lang w:val="sr-Cyrl-CS"/>
        </w:rPr>
        <w:t xml:space="preserve"> поступка</w:t>
      </w:r>
      <w:r w:rsidR="0029756B" w:rsidRPr="00DB3DFF">
        <w:rPr>
          <w:color w:val="000000"/>
          <w:lang w:val="sr-Cyrl-CS"/>
        </w:rPr>
        <w:t xml:space="preserve"> </w:t>
      </w:r>
      <w:r w:rsidRPr="00DB3DFF">
        <w:rPr>
          <w:color w:val="000000"/>
          <w:lang w:val="sr-Cyrl-CS"/>
        </w:rPr>
        <w:t xml:space="preserve">и датум отпреме робе у рубрику Ц транзитне декларације, која прати пошиљку (робу) (нпр. Д12345/01/11/2014). </w:t>
      </w:r>
    </w:p>
    <w:p w:rsidR="006D57A9" w:rsidRPr="00DB3DFF" w:rsidRDefault="006D57A9" w:rsidP="00615A33">
      <w:pPr>
        <w:numPr>
          <w:ilvl w:val="0"/>
          <w:numId w:val="42"/>
        </w:numPr>
        <w:tabs>
          <w:tab w:val="num" w:pos="360"/>
        </w:tabs>
        <w:spacing w:before="120"/>
        <w:ind w:left="360"/>
        <w:jc w:val="both"/>
        <w:rPr>
          <w:color w:val="000000"/>
          <w:lang w:val="sr-Cyrl-CS"/>
        </w:rPr>
      </w:pPr>
      <w:r w:rsidRPr="00DB3DFF">
        <w:rPr>
          <w:color w:val="000000"/>
          <w:lang w:val="sr-Cyrl-CS"/>
        </w:rPr>
        <w:t>Када је систем поново у функцији, овлашћени пошиљалац робе подноси електронску транзитну декларацију</w:t>
      </w:r>
      <w:r w:rsidR="00615A33">
        <w:rPr>
          <w:color w:val="000000"/>
          <w:lang w:val="sr-Cyrl-CS"/>
        </w:rPr>
        <w:t xml:space="preserve"> са подацима из декларације претходно поднете у </w:t>
      </w:r>
      <w:r w:rsidRPr="00DB3DFF">
        <w:rPr>
          <w:color w:val="000000"/>
          <w:lang w:val="sr-Cyrl-CS"/>
        </w:rPr>
        <w:t xml:space="preserve"> </w:t>
      </w:r>
      <w:r w:rsidR="007B5C39">
        <w:rPr>
          <w:color w:val="000000"/>
          <w:lang w:val="sr-Cyrl-CS"/>
        </w:rPr>
        <w:t>ОКП</w:t>
      </w:r>
      <w:r w:rsidR="0029756B">
        <w:rPr>
          <w:color w:val="000000"/>
          <w:lang w:val="sr-Cyrl-CS"/>
        </w:rPr>
        <w:t xml:space="preserve"> поступка</w:t>
      </w:r>
      <w:r w:rsidRPr="00DB3DFF">
        <w:rPr>
          <w:color w:val="000000"/>
          <w:lang w:val="sr-Cyrl-CS"/>
        </w:rPr>
        <w:t>.</w:t>
      </w:r>
    </w:p>
    <w:p w:rsidR="006D57A9" w:rsidRPr="00DB3DFF" w:rsidRDefault="006D57A9" w:rsidP="00615A33">
      <w:pPr>
        <w:numPr>
          <w:ilvl w:val="0"/>
          <w:numId w:val="42"/>
        </w:numPr>
        <w:tabs>
          <w:tab w:val="num" w:pos="360"/>
        </w:tabs>
        <w:spacing w:before="120"/>
        <w:ind w:left="360"/>
        <w:jc w:val="both"/>
        <w:rPr>
          <w:color w:val="000000"/>
          <w:lang w:val="sr-Cyrl-CS"/>
        </w:rPr>
      </w:pPr>
      <w:r w:rsidRPr="00DB3DFF">
        <w:rPr>
          <w:color w:val="000000"/>
          <w:lang w:val="sr-Cyrl-CS"/>
        </w:rPr>
        <w:t xml:space="preserve">Најкасније следећег радног дана овлашћени пошиљалац робе ће у полазној царинарници показати примерак 1 ЈЦИ или </w:t>
      </w:r>
      <w:r w:rsidR="000C43A8">
        <w:rPr>
          <w:color w:val="000000"/>
          <w:lang w:val="en-US"/>
        </w:rPr>
        <w:t>T(S)AD</w:t>
      </w:r>
      <w:r w:rsidRPr="00DB3DFF">
        <w:rPr>
          <w:color w:val="000000"/>
          <w:lang w:val="sr-Cyrl-CS"/>
        </w:rPr>
        <w:t xml:space="preserve"> означен бројем </w:t>
      </w:r>
      <w:r w:rsidR="007B5C39">
        <w:rPr>
          <w:color w:val="000000"/>
          <w:lang w:val="sr-Cyrl-CS"/>
        </w:rPr>
        <w:t>ОКП</w:t>
      </w:r>
      <w:r w:rsidR="0029756B">
        <w:rPr>
          <w:color w:val="000000"/>
          <w:lang w:val="sr-Cyrl-CS"/>
        </w:rPr>
        <w:t xml:space="preserve"> поступка</w:t>
      </w:r>
      <w:r w:rsidR="0029756B" w:rsidRPr="00DB3DFF">
        <w:rPr>
          <w:color w:val="000000"/>
          <w:lang w:val="sr-Cyrl-CS"/>
        </w:rPr>
        <w:t xml:space="preserve"> </w:t>
      </w:r>
      <w:r w:rsidRPr="00DB3DFF">
        <w:rPr>
          <w:color w:val="000000"/>
          <w:lang w:val="sr-Cyrl-CS"/>
        </w:rPr>
        <w:t xml:space="preserve">и сву документацију која је у вези са транзитном декларацијом </w:t>
      </w:r>
      <w:r w:rsidR="00615A33">
        <w:rPr>
          <w:color w:val="000000"/>
          <w:lang w:val="sr-Cyrl-CS"/>
        </w:rPr>
        <w:t xml:space="preserve">поднетом </w:t>
      </w:r>
      <w:r w:rsidRPr="00DB3DFF">
        <w:rPr>
          <w:color w:val="000000"/>
          <w:lang w:val="sr-Cyrl-CS"/>
        </w:rPr>
        <w:t xml:space="preserve">у </w:t>
      </w:r>
      <w:r w:rsidR="007B5C39">
        <w:rPr>
          <w:color w:val="000000"/>
          <w:lang w:val="sr-Cyrl-CS"/>
        </w:rPr>
        <w:t>ОКП</w:t>
      </w:r>
      <w:r w:rsidR="0029756B">
        <w:rPr>
          <w:color w:val="000000"/>
          <w:lang w:val="sr-Cyrl-CS"/>
        </w:rPr>
        <w:t xml:space="preserve"> поступка</w:t>
      </w:r>
      <w:r w:rsidRPr="00DB3DFF">
        <w:rPr>
          <w:color w:val="000000"/>
          <w:lang w:val="sr-Cyrl-CS"/>
        </w:rPr>
        <w:t>.</w:t>
      </w:r>
    </w:p>
    <w:p w:rsidR="00012313" w:rsidRDefault="00012313">
      <w:pPr>
        <w:spacing w:after="200" w:line="276" w:lineRule="auto"/>
        <w:rPr>
          <w:color w:val="FF0000"/>
          <w:lang w:val="sr-Cyrl-CS"/>
        </w:rPr>
      </w:pPr>
      <w:r>
        <w:rPr>
          <w:color w:val="FF0000"/>
          <w:lang w:val="sr-Cyrl-CS"/>
        </w:rPr>
        <w:br w:type="page"/>
      </w:r>
    </w:p>
    <w:p w:rsidR="004C1E80" w:rsidRPr="00DB3DFF" w:rsidRDefault="004C1E80" w:rsidP="004C1E80">
      <w:pPr>
        <w:spacing w:before="60"/>
        <w:jc w:val="right"/>
        <w:outlineLvl w:val="1"/>
        <w:rPr>
          <w:b/>
          <w:lang w:val="sr-Cyrl-CS"/>
        </w:rPr>
      </w:pPr>
      <w:bookmarkStart w:id="4" w:name="_Toc395127732"/>
      <w:r w:rsidRPr="00DB3DFF">
        <w:rPr>
          <w:b/>
          <w:caps/>
          <w:lang w:val="sr-Cyrl-CS"/>
        </w:rPr>
        <w:lastRenderedPageBreak/>
        <w:t xml:space="preserve">ПРИЛОГ </w:t>
      </w:r>
      <w:r w:rsidR="00394D04">
        <w:rPr>
          <w:b/>
          <w:caps/>
          <w:lang w:val="sr-Cyrl-CS"/>
        </w:rPr>
        <w:t>5</w:t>
      </w:r>
      <w:r w:rsidRPr="00DB3DFF">
        <w:rPr>
          <w:b/>
          <w:caps/>
          <w:lang w:val="sr-Cyrl-CS"/>
        </w:rPr>
        <w:t xml:space="preserve"> – </w:t>
      </w:r>
      <w:r w:rsidRPr="00DB3DFF">
        <w:rPr>
          <w:b/>
          <w:lang w:val="sr-Cyrl-CS"/>
        </w:rPr>
        <w:t xml:space="preserve">Одобрење за употребу </w:t>
      </w:r>
      <w:r w:rsidR="005566DE">
        <w:rPr>
          <w:b/>
          <w:lang w:val="sr-Cyrl-RS"/>
        </w:rPr>
        <w:t xml:space="preserve">пломби </w:t>
      </w:r>
      <w:r w:rsidRPr="00DB3DFF">
        <w:rPr>
          <w:b/>
          <w:lang w:val="sr-Cyrl-CS"/>
        </w:rPr>
        <w:t xml:space="preserve">посебне врсте </w:t>
      </w:r>
      <w:bookmarkEnd w:id="4"/>
    </w:p>
    <w:p w:rsidR="004C1E80" w:rsidRPr="00DB3DFF" w:rsidRDefault="004C1E80" w:rsidP="004C1E80">
      <w:pPr>
        <w:spacing w:before="60"/>
        <w:jc w:val="both"/>
        <w:rPr>
          <w:lang w:val="sr-Cyrl-CS"/>
        </w:rPr>
      </w:pPr>
    </w:p>
    <w:p w:rsidR="004C1E80" w:rsidRPr="00DB3DFF" w:rsidRDefault="004C1E80" w:rsidP="004C1E80">
      <w:pPr>
        <w:rPr>
          <w:color w:val="000000"/>
          <w:lang w:val="sr-Cyrl-CS"/>
        </w:rPr>
      </w:pPr>
      <w:r w:rsidRPr="00DB3DFF">
        <w:rPr>
          <w:color w:val="000000"/>
          <w:lang w:val="sr-Cyrl-CS"/>
        </w:rPr>
        <w:t>Царинарница …………………………</w:t>
      </w:r>
    </w:p>
    <w:p w:rsidR="004C1E80" w:rsidRPr="00DB3DFF" w:rsidRDefault="004C1E80" w:rsidP="004C1E80">
      <w:pPr>
        <w:rPr>
          <w:color w:val="000000"/>
          <w:lang w:val="sr-Cyrl-CS"/>
        </w:rPr>
      </w:pPr>
      <w:r w:rsidRPr="00DB3DFF">
        <w:rPr>
          <w:color w:val="000000"/>
          <w:lang w:val="sr-Cyrl-CS"/>
        </w:rPr>
        <w:t>Бр. одобрења</w:t>
      </w:r>
    </w:p>
    <w:p w:rsidR="004C1E80" w:rsidRPr="00DB3DFF" w:rsidRDefault="004C1E80" w:rsidP="004C1E80">
      <w:pPr>
        <w:spacing w:line="360" w:lineRule="auto"/>
        <w:jc w:val="both"/>
        <w:rPr>
          <w:color w:val="000000"/>
          <w:lang w:val="sr-Cyrl-CS"/>
        </w:rPr>
      </w:pPr>
    </w:p>
    <w:p w:rsidR="007D609C" w:rsidRPr="00DB3DFF" w:rsidRDefault="007D609C" w:rsidP="007D609C">
      <w:pPr>
        <w:jc w:val="both"/>
        <w:rPr>
          <w:lang w:val="sr-Cyrl-CS"/>
        </w:rPr>
      </w:pPr>
      <w:r w:rsidRPr="00DB3DFF">
        <w:rPr>
          <w:color w:val="000000"/>
          <w:lang w:val="sr-Cyrl-CS"/>
        </w:rPr>
        <w:t>Царинарница</w:t>
      </w:r>
      <w:r>
        <w:rPr>
          <w:color w:val="000000"/>
          <w:lang w:val="sr-Cyrl-CS"/>
        </w:rPr>
        <w:t xml:space="preserve"> </w:t>
      </w:r>
      <w:r w:rsidRPr="00DB3DFF">
        <w:rPr>
          <w:color w:val="000000"/>
          <w:lang w:val="sr-Cyrl-CS"/>
        </w:rPr>
        <w:t xml:space="preserve">............... </w:t>
      </w:r>
      <w:r w:rsidRPr="00DB3DFF">
        <w:rPr>
          <w:i/>
          <w:color w:val="000000"/>
          <w:lang w:val="sr-Cyrl-CS"/>
        </w:rPr>
        <w:t>(</w:t>
      </w:r>
      <w:r w:rsidRPr="00DB3DFF">
        <w:rPr>
          <w:b/>
          <w:i/>
          <w:color w:val="000000"/>
          <w:lang w:val="sr-Cyrl-CS"/>
        </w:rPr>
        <w:t>у даљем тексту „надлежна царинарница”</w:t>
      </w:r>
      <w:r w:rsidRPr="00DB3DFF">
        <w:rPr>
          <w:color w:val="000000"/>
          <w:lang w:val="sr-Cyrl-CS"/>
        </w:rPr>
        <w:t>)</w:t>
      </w:r>
      <w:r w:rsidRPr="00DB3DFF">
        <w:rPr>
          <w:lang w:val="sr-Cyrl-CS"/>
        </w:rPr>
        <w:t xml:space="preserve">, </w:t>
      </w:r>
      <w:r>
        <w:rPr>
          <w:lang w:val="sr-Cyrl-CS"/>
        </w:rPr>
        <w:t>у складу са одредбама члана</w:t>
      </w:r>
      <w:r w:rsidRPr="00DB3DFF">
        <w:rPr>
          <w:lang w:val="sr-Cyrl-CS"/>
        </w:rPr>
        <w:t xml:space="preserve"> </w:t>
      </w:r>
      <w:r>
        <w:rPr>
          <w:lang w:val="en-US"/>
        </w:rPr>
        <w:t>6</w:t>
      </w:r>
      <w:r w:rsidRPr="00DB3DFF">
        <w:rPr>
          <w:lang w:val="sr-Cyrl-CS"/>
        </w:rPr>
        <w:t xml:space="preserve">. став </w:t>
      </w:r>
      <w:r>
        <w:rPr>
          <w:lang w:val="sr-Cyrl-CS"/>
        </w:rPr>
        <w:t>1</w:t>
      </w:r>
      <w:r w:rsidRPr="00DB3DFF">
        <w:rPr>
          <w:lang w:val="sr-Cyrl-CS"/>
        </w:rPr>
        <w:t xml:space="preserve">. тачка </w:t>
      </w:r>
      <w:r>
        <w:rPr>
          <w:lang w:val="sr-Cyrl-CS"/>
        </w:rPr>
        <w:t>9</w:t>
      </w:r>
      <w:r w:rsidRPr="00DB3DFF">
        <w:rPr>
          <w:lang w:val="sr-Cyrl-CS"/>
        </w:rPr>
        <w:t xml:space="preserve">. и члана </w:t>
      </w:r>
      <w:r>
        <w:rPr>
          <w:lang w:val="sr-Cyrl-CS"/>
        </w:rPr>
        <w:t>8</w:t>
      </w:r>
      <w:r w:rsidRPr="00DB3DFF">
        <w:rPr>
          <w:lang w:val="sr-Cyrl-CS"/>
        </w:rPr>
        <w:t xml:space="preserve">. </w:t>
      </w:r>
      <w:r>
        <w:rPr>
          <w:lang w:val="sr-Cyrl-CS"/>
        </w:rPr>
        <w:t>став 1.</w:t>
      </w:r>
      <w:r>
        <w:rPr>
          <w:lang w:val="sr-Latn-RS"/>
        </w:rPr>
        <w:t xml:space="preserve"> </w:t>
      </w:r>
      <w:r>
        <w:rPr>
          <w:lang w:val="sr-Cyrl-CS"/>
        </w:rPr>
        <w:t>Закона о царинској служби</w:t>
      </w:r>
      <w:r w:rsidRPr="00DB3DFF">
        <w:rPr>
          <w:lang w:val="sr-Cyrl-CS"/>
        </w:rPr>
        <w:t xml:space="preserve"> </w:t>
      </w:r>
      <w:r w:rsidRPr="0020106C">
        <w:rPr>
          <w:lang w:val="sr-Cyrl-RS"/>
        </w:rPr>
        <w:t>(„Сл.гласник Републике Србије“ бр. 95/18</w:t>
      </w:r>
      <w:r w:rsidRPr="00DB3DFF">
        <w:rPr>
          <w:lang w:val="sr-Cyrl-CS"/>
        </w:rPr>
        <w:t>), поступајући по захтеву</w:t>
      </w:r>
      <w:r>
        <w:rPr>
          <w:lang w:val="sr-Cyrl-CS"/>
        </w:rPr>
        <w:t xml:space="preserve"> </w:t>
      </w:r>
      <w:r w:rsidRPr="00DB3DFF">
        <w:rPr>
          <w:lang w:val="sr-Cyrl-CS"/>
        </w:rPr>
        <w:t>Привредног друштва</w:t>
      </w:r>
      <w:r w:rsidRPr="00DB3DFF">
        <w:rPr>
          <w:color w:val="000000"/>
          <w:lang w:val="sr-Cyrl-CS"/>
        </w:rPr>
        <w:t>…………………………......, са пореским идентификационим бројем (ПИБ).................................................…… и седиштем на адреси</w:t>
      </w:r>
      <w:r>
        <w:rPr>
          <w:color w:val="000000"/>
          <w:lang w:val="sr-Cyrl-CS"/>
        </w:rPr>
        <w:t xml:space="preserve"> </w:t>
      </w:r>
      <w:r w:rsidRPr="00DB3DFF">
        <w:rPr>
          <w:color w:val="000000"/>
          <w:lang w:val="sr-Cyrl-CS"/>
        </w:rPr>
        <w:t xml:space="preserve">……………………………………………………………………………………….., за поједностављени поступак </w:t>
      </w:r>
      <w:r>
        <w:rPr>
          <w:color w:val="000000"/>
          <w:lang w:val="sr-Cyrl-CS"/>
        </w:rPr>
        <w:t>употреб</w:t>
      </w:r>
      <w:r w:rsidR="009718BA">
        <w:rPr>
          <w:color w:val="000000"/>
          <w:lang w:val="sr-Cyrl-CS"/>
        </w:rPr>
        <w:t>е</w:t>
      </w:r>
      <w:r>
        <w:rPr>
          <w:color w:val="000000"/>
          <w:lang w:val="sr-Cyrl-CS"/>
        </w:rPr>
        <w:t xml:space="preserve"> пломби посебне врсте</w:t>
      </w:r>
      <w:r w:rsidRPr="00DB3DFF">
        <w:rPr>
          <w:color w:val="000000"/>
          <w:lang w:val="sr-Cyrl-CS"/>
        </w:rPr>
        <w:t xml:space="preserve">, </w:t>
      </w:r>
      <w:r>
        <w:rPr>
          <w:color w:val="000000"/>
          <w:lang w:val="sr-Cyrl-CS"/>
        </w:rPr>
        <w:t>у складу са одредбама члана</w:t>
      </w:r>
      <w:r w:rsidRPr="00DB3DFF">
        <w:rPr>
          <w:lang w:val="sr-Cyrl-CS"/>
        </w:rPr>
        <w:t xml:space="preserve"> </w:t>
      </w:r>
      <w:r>
        <w:rPr>
          <w:color w:val="000000"/>
          <w:lang w:val="sr-Cyrl-CS"/>
        </w:rPr>
        <w:t xml:space="preserve">199. став 4. тачка 3. Царинског закона </w:t>
      </w:r>
      <w:r w:rsidRPr="0020106C">
        <w:rPr>
          <w:lang w:val="sr-Cyrl-RS"/>
        </w:rPr>
        <w:t>(„Сл.гласник Републике Србије“ бр. 95/18)</w:t>
      </w:r>
      <w:r>
        <w:rPr>
          <w:lang w:val="sr-Cyrl-RS"/>
        </w:rPr>
        <w:t xml:space="preserve"> и члана</w:t>
      </w:r>
      <w:r>
        <w:rPr>
          <w:lang w:val="sr-Latn-RS"/>
        </w:rPr>
        <w:t xml:space="preserve"> </w:t>
      </w:r>
      <w:r>
        <w:rPr>
          <w:lang w:val="sr-Cyrl-CS"/>
        </w:rPr>
        <w:t>55</w:t>
      </w:r>
      <w:r w:rsidRPr="00DB3DFF">
        <w:rPr>
          <w:lang w:val="sr-Cyrl-CS"/>
        </w:rPr>
        <w:t xml:space="preserve">. став 1. тачка </w:t>
      </w:r>
      <w:r w:rsidRPr="007D609C">
        <w:rPr>
          <w:lang w:val="sr-Cyrl-CS"/>
        </w:rPr>
        <w:t>б</w:t>
      </w:r>
      <w:r w:rsidRPr="00DB3DFF">
        <w:rPr>
          <w:lang w:val="sr-Cyrl-CS"/>
        </w:rPr>
        <w:t xml:space="preserve">, чл. </w:t>
      </w:r>
      <w:r>
        <w:rPr>
          <w:lang w:val="sr-Cyrl-CS"/>
        </w:rPr>
        <w:t>57</w:t>
      </w:r>
      <w:r w:rsidRPr="00DB3DFF">
        <w:rPr>
          <w:lang w:val="sr-Cyrl-CS"/>
        </w:rPr>
        <w:t xml:space="preserve">. – </w:t>
      </w:r>
      <w:r>
        <w:rPr>
          <w:lang w:val="sr-Cyrl-CS"/>
        </w:rPr>
        <w:t>72</w:t>
      </w:r>
      <w:r w:rsidRPr="00DB3DFF">
        <w:rPr>
          <w:lang w:val="sr-Cyrl-CS"/>
        </w:rPr>
        <w:t xml:space="preserve">. и чл. </w:t>
      </w:r>
      <w:r>
        <w:rPr>
          <w:lang w:val="sr-Cyrl-CS"/>
        </w:rPr>
        <w:t>81</w:t>
      </w:r>
      <w:r w:rsidRPr="00DB3DFF">
        <w:rPr>
          <w:lang w:val="sr-Cyrl-CS"/>
        </w:rPr>
        <w:t xml:space="preserve">. – </w:t>
      </w:r>
      <w:r>
        <w:rPr>
          <w:lang w:val="sr-Cyrl-CS"/>
        </w:rPr>
        <w:t>83</w:t>
      </w:r>
      <w:r w:rsidRPr="00DB3DFF">
        <w:rPr>
          <w:lang w:val="sr-Cyrl-CS"/>
        </w:rPr>
        <w:t xml:space="preserve">. </w:t>
      </w:r>
      <w:r w:rsidR="007C3574">
        <w:rPr>
          <w:lang w:val="sr-Cyrl-CS"/>
        </w:rPr>
        <w:t>Додатак</w:t>
      </w:r>
      <w:r w:rsidR="007C3574" w:rsidRPr="00DB3DFF">
        <w:rPr>
          <w:lang w:val="sr-Cyrl-CS"/>
        </w:rPr>
        <w:t xml:space="preserve"> </w:t>
      </w:r>
      <w:r w:rsidRPr="00DB3DFF">
        <w:rPr>
          <w:lang w:val="sr-Cyrl-CS"/>
        </w:rPr>
        <w:t>I Конвенције о заједничком транзитном поступку (</w:t>
      </w:r>
      <w:r>
        <w:rPr>
          <w:lang w:val="sr-Cyrl-CS"/>
        </w:rPr>
        <w:t>„</w:t>
      </w:r>
      <w:r w:rsidR="00633EFD" w:rsidRPr="00DB3DFF">
        <w:rPr>
          <w:lang w:val="sr-Cyrl-CS"/>
        </w:rPr>
        <w:t>Сл</w:t>
      </w:r>
      <w:r w:rsidR="00633EFD">
        <w:rPr>
          <w:lang w:val="sr-Cyrl-CS"/>
        </w:rPr>
        <w:t>.</w:t>
      </w:r>
      <w:r w:rsidRPr="00DB3DFF">
        <w:rPr>
          <w:lang w:val="sr-Cyrl-CS"/>
        </w:rPr>
        <w:t>гласник Р</w:t>
      </w:r>
      <w:r>
        <w:rPr>
          <w:lang w:val="sr-Cyrl-CS"/>
        </w:rPr>
        <w:t>епублике Србије - Међународни уговори“ бр. 13</w:t>
      </w:r>
      <w:r w:rsidRPr="00DB3DFF">
        <w:rPr>
          <w:lang w:val="sr-Cyrl-CS"/>
        </w:rPr>
        <w:t>/15</w:t>
      </w:r>
      <w:r>
        <w:rPr>
          <w:lang w:val="sr-Cyrl-CS"/>
        </w:rPr>
        <w:t xml:space="preserve"> и 2/17 </w:t>
      </w:r>
      <w:r w:rsidRPr="00DB3DFF">
        <w:rPr>
          <w:lang w:val="sr-Cyrl-CS"/>
        </w:rPr>
        <w:t xml:space="preserve">- </w:t>
      </w:r>
      <w:r w:rsidRPr="00DB3DFF">
        <w:rPr>
          <w:b/>
          <w:i/>
          <w:lang w:val="sr-Cyrl-CS"/>
        </w:rPr>
        <w:t xml:space="preserve">у даљем тексту </w:t>
      </w:r>
      <w:r>
        <w:rPr>
          <w:b/>
          <w:i/>
          <w:lang w:val="sr-Cyrl-CS"/>
        </w:rPr>
        <w:t>„</w:t>
      </w:r>
      <w:r w:rsidRPr="00DB3DFF">
        <w:rPr>
          <w:b/>
          <w:i/>
          <w:lang w:val="sr-Cyrl-CS"/>
        </w:rPr>
        <w:t>Конвенција</w:t>
      </w:r>
      <w:r>
        <w:rPr>
          <w:b/>
          <w:i/>
          <w:lang w:val="sr-Cyrl-CS"/>
        </w:rPr>
        <w:t>“</w:t>
      </w:r>
      <w:r w:rsidRPr="00DB3DFF">
        <w:rPr>
          <w:lang w:val="sr-Cyrl-CS"/>
        </w:rPr>
        <w:t xml:space="preserve">) и на основу </w:t>
      </w:r>
      <w:r>
        <w:rPr>
          <w:spacing w:val="-1"/>
          <w:lang w:val="sr-Cyrl-CS"/>
        </w:rPr>
        <w:t>ч</w:t>
      </w:r>
      <w:r>
        <w:rPr>
          <w:lang w:val="sr-Cyrl-CS"/>
        </w:rPr>
        <w:t>л</w:t>
      </w:r>
      <w:r>
        <w:rPr>
          <w:lang w:val="sr-Cyrl-RS"/>
        </w:rPr>
        <w:t>ана</w:t>
      </w:r>
      <w:r>
        <w:rPr>
          <w:spacing w:val="18"/>
        </w:rPr>
        <w:t xml:space="preserve"> </w:t>
      </w:r>
      <w:r>
        <w:rPr>
          <w:lang w:val="sr-Cyrl-CS"/>
        </w:rPr>
        <w:t>136. и</w:t>
      </w:r>
      <w:r>
        <w:t xml:space="preserve"> 141.</w:t>
      </w:r>
      <w:r>
        <w:rPr>
          <w:spacing w:val="17"/>
        </w:rPr>
        <w:t xml:space="preserve"> </w:t>
      </w:r>
      <w:r>
        <w:rPr>
          <w:lang w:val="sr-Cyrl-CS"/>
        </w:rPr>
        <w:t>Закона о општем управном поступку („</w:t>
      </w:r>
      <w:r>
        <w:rPr>
          <w:spacing w:val="1"/>
          <w:lang w:val="sr-Cyrl-CS"/>
        </w:rPr>
        <w:t>Сл</w:t>
      </w:r>
      <w:r>
        <w:rPr>
          <w:lang w:val="sr-Cyrl-CS"/>
        </w:rPr>
        <w:t>. гл</w:t>
      </w:r>
      <w:r>
        <w:rPr>
          <w:spacing w:val="-1"/>
          <w:lang w:val="sr-Cyrl-CS"/>
        </w:rPr>
        <w:t>ас</w:t>
      </w:r>
      <w:r>
        <w:rPr>
          <w:spacing w:val="1"/>
          <w:lang w:val="sr-Cyrl-CS"/>
        </w:rPr>
        <w:t>ни</w:t>
      </w:r>
      <w:r>
        <w:rPr>
          <w:lang w:val="sr-Cyrl-CS"/>
        </w:rPr>
        <w:t>к</w:t>
      </w:r>
      <w:r>
        <w:rPr>
          <w:spacing w:val="1"/>
          <w:lang w:val="sr-Cyrl-CS"/>
        </w:rPr>
        <w:t xml:space="preserve"> Р</w:t>
      </w:r>
      <w:r>
        <w:rPr>
          <w:spacing w:val="-1"/>
          <w:lang w:val="sr-Cyrl-CS"/>
        </w:rPr>
        <w:t>е</w:t>
      </w:r>
      <w:r>
        <w:rPr>
          <w:spacing w:val="3"/>
          <w:lang w:val="sr-Cyrl-CS"/>
        </w:rPr>
        <w:t>п</w:t>
      </w:r>
      <w:r>
        <w:rPr>
          <w:spacing w:val="-7"/>
          <w:lang w:val="sr-Cyrl-CS"/>
        </w:rPr>
        <w:t>у</w:t>
      </w:r>
      <w:r>
        <w:rPr>
          <w:lang w:val="sr-Cyrl-CS"/>
        </w:rPr>
        <w:t>бл</w:t>
      </w:r>
      <w:r>
        <w:rPr>
          <w:spacing w:val="1"/>
          <w:lang w:val="sr-Cyrl-CS"/>
        </w:rPr>
        <w:t>ик</w:t>
      </w:r>
      <w:r>
        <w:rPr>
          <w:lang w:val="sr-Cyrl-CS"/>
        </w:rPr>
        <w:t>е</w:t>
      </w:r>
      <w:r>
        <w:rPr>
          <w:spacing w:val="2"/>
          <w:lang w:val="sr-Cyrl-CS"/>
        </w:rPr>
        <w:t xml:space="preserve"> </w:t>
      </w:r>
      <w:r>
        <w:rPr>
          <w:lang w:val="sr-Cyrl-CS"/>
        </w:rPr>
        <w:t>Срб</w:t>
      </w:r>
      <w:r>
        <w:rPr>
          <w:spacing w:val="1"/>
          <w:lang w:val="sr-Cyrl-CS"/>
        </w:rPr>
        <w:t>и</w:t>
      </w:r>
      <w:r>
        <w:rPr>
          <w:lang w:val="sr-Cyrl-CS"/>
        </w:rPr>
        <w:t>је“</w:t>
      </w:r>
      <w:r>
        <w:rPr>
          <w:spacing w:val="-2"/>
          <w:lang w:val="sr-Cyrl-CS"/>
        </w:rPr>
        <w:t xml:space="preserve"> </w:t>
      </w:r>
      <w:r>
        <w:rPr>
          <w:lang w:val="sr-Cyrl-CS"/>
        </w:rPr>
        <w:t>бр.</w:t>
      </w:r>
      <w:r>
        <w:rPr>
          <w:spacing w:val="1"/>
          <w:lang w:val="sr-Cyrl-CS"/>
        </w:rPr>
        <w:t xml:space="preserve"> 18</w:t>
      </w:r>
      <w:r>
        <w:rPr>
          <w:lang w:val="sr-Cyrl-CS"/>
        </w:rPr>
        <w:t xml:space="preserve">/16 </w:t>
      </w:r>
      <w:r w:rsidRPr="00BB7193">
        <w:rPr>
          <w:b/>
          <w:i/>
          <w:lang w:val="sr-Cyrl-CS"/>
        </w:rPr>
        <w:t xml:space="preserve">- у даљем тексту </w:t>
      </w:r>
      <w:r>
        <w:rPr>
          <w:b/>
          <w:i/>
          <w:lang w:val="sr-Cyrl-CS"/>
        </w:rPr>
        <w:t>„</w:t>
      </w:r>
      <w:r w:rsidRPr="00BB7193">
        <w:rPr>
          <w:b/>
          <w:i/>
          <w:lang w:val="sr-Cyrl-CS"/>
        </w:rPr>
        <w:t>ЗУП</w:t>
      </w:r>
      <w:r>
        <w:rPr>
          <w:b/>
          <w:i/>
          <w:lang w:val="sr-Cyrl-CS"/>
        </w:rPr>
        <w:t>“</w:t>
      </w:r>
      <w:r>
        <w:rPr>
          <w:lang w:val="sr-Cyrl-CS"/>
        </w:rPr>
        <w:t xml:space="preserve">) </w:t>
      </w:r>
      <w:r w:rsidRPr="00DB3DFF">
        <w:rPr>
          <w:lang w:val="sr-Cyrl-CS"/>
        </w:rPr>
        <w:t>доноси</w:t>
      </w:r>
    </w:p>
    <w:p w:rsidR="0021550D" w:rsidRPr="00DB3DFF" w:rsidRDefault="0021550D" w:rsidP="004C1E80">
      <w:pPr>
        <w:jc w:val="both"/>
        <w:rPr>
          <w:lang w:val="sr-Cyrl-CS"/>
        </w:rPr>
      </w:pPr>
    </w:p>
    <w:p w:rsidR="004C1E80" w:rsidRPr="00DB3DFF" w:rsidRDefault="004C1E80" w:rsidP="004C1E80">
      <w:pPr>
        <w:jc w:val="center"/>
        <w:rPr>
          <w:b/>
          <w:spacing w:val="120"/>
          <w:lang w:val="sr-Cyrl-CS"/>
        </w:rPr>
      </w:pPr>
      <w:r w:rsidRPr="00DB3DFF">
        <w:rPr>
          <w:b/>
          <w:spacing w:val="120"/>
          <w:lang w:val="sr-Cyrl-CS"/>
        </w:rPr>
        <w:t>РЕШЕЊЕ</w:t>
      </w:r>
    </w:p>
    <w:p w:rsidR="004C1E80" w:rsidRPr="00DB3DFF" w:rsidRDefault="004C1E80" w:rsidP="004C1E80">
      <w:pPr>
        <w:jc w:val="center"/>
        <w:rPr>
          <w:b/>
          <w:spacing w:val="120"/>
          <w:lang w:val="sr-Cyrl-CS"/>
        </w:rPr>
      </w:pPr>
    </w:p>
    <w:p w:rsidR="004C1E80" w:rsidRPr="00DB3DFF" w:rsidRDefault="004C1E80" w:rsidP="004C1E80">
      <w:pPr>
        <w:jc w:val="center"/>
        <w:rPr>
          <w:b/>
          <w:color w:val="000000"/>
          <w:lang w:val="sr-Cyrl-CS"/>
        </w:rPr>
      </w:pPr>
      <w:r w:rsidRPr="00DB3DFF">
        <w:rPr>
          <w:b/>
          <w:color w:val="000000"/>
          <w:lang w:val="sr-Cyrl-CS"/>
        </w:rPr>
        <w:t xml:space="preserve">за поједностављени поступак употребе </w:t>
      </w:r>
      <w:r w:rsidR="009718BA" w:rsidRPr="00DB3DFF">
        <w:rPr>
          <w:b/>
          <w:color w:val="000000"/>
          <w:lang w:val="sr-Cyrl-CS"/>
        </w:rPr>
        <w:t xml:space="preserve">пломби </w:t>
      </w:r>
      <w:r w:rsidRPr="00DB3DFF">
        <w:rPr>
          <w:b/>
          <w:color w:val="000000"/>
          <w:lang w:val="sr-Cyrl-CS"/>
        </w:rPr>
        <w:t xml:space="preserve">посебне врсте у </w:t>
      </w:r>
      <w:r w:rsidR="00A13812">
        <w:rPr>
          <w:b/>
          <w:color w:val="000000"/>
          <w:lang w:val="sr-Cyrl-CS"/>
        </w:rPr>
        <w:t xml:space="preserve">националном и </w:t>
      </w:r>
      <w:r w:rsidRPr="00DB3DFF">
        <w:rPr>
          <w:b/>
          <w:color w:val="000000"/>
          <w:lang w:val="sr-Cyrl-CS"/>
        </w:rPr>
        <w:t>заједничком</w:t>
      </w:r>
      <w:r w:rsidRPr="00DB3DFF">
        <w:rPr>
          <w:color w:val="000000"/>
          <w:lang w:val="sr-Cyrl-CS"/>
        </w:rPr>
        <w:t xml:space="preserve"> </w:t>
      </w:r>
      <w:r w:rsidRPr="00DB3DFF">
        <w:rPr>
          <w:b/>
          <w:color w:val="000000"/>
          <w:lang w:val="sr-Cyrl-CS"/>
        </w:rPr>
        <w:t>транзитном поступку</w:t>
      </w:r>
      <w:r w:rsidR="00AE3DFC">
        <w:rPr>
          <w:b/>
          <w:color w:val="000000"/>
          <w:lang w:val="sr-Cyrl-CS"/>
        </w:rPr>
        <w:t xml:space="preserve"> </w:t>
      </w:r>
      <w:r w:rsidRPr="00DB3DFF">
        <w:rPr>
          <w:b/>
          <w:color w:val="000000"/>
          <w:lang w:val="sr-Cyrl-CS"/>
        </w:rPr>
        <w:t>– XXXX</w:t>
      </w:r>
      <w:r w:rsidRPr="00DB3DFF">
        <w:rPr>
          <w:rStyle w:val="FootnoteReference"/>
          <w:color w:val="000000"/>
          <w:lang w:val="sr-Cyrl-CS"/>
        </w:rPr>
        <w:footnoteReference w:id="11"/>
      </w:r>
    </w:p>
    <w:p w:rsidR="004C1E80" w:rsidRPr="00DB3DFF" w:rsidRDefault="004C1E80" w:rsidP="004C1E80">
      <w:pPr>
        <w:jc w:val="center"/>
        <w:rPr>
          <w:b/>
          <w:spacing w:val="120"/>
          <w:lang w:val="sr-Cyrl-CS"/>
        </w:rPr>
      </w:pPr>
    </w:p>
    <w:p w:rsidR="004C1E80" w:rsidRPr="00DB3DFF" w:rsidRDefault="004C1E80" w:rsidP="004C1E80">
      <w:pPr>
        <w:jc w:val="both"/>
        <w:rPr>
          <w:lang w:val="sr-Cyrl-CS"/>
        </w:rPr>
      </w:pPr>
      <w:r w:rsidRPr="00DB3DFF">
        <w:rPr>
          <w:color w:val="000000"/>
          <w:lang w:val="sr-Cyrl-CS"/>
        </w:rPr>
        <w:t>Привредном друштву.....…………..................................................................................................., (са ПИБ-ом) …………………………………………………....................., (и седиштем на адреси) ........................................................................................................................................... (</w:t>
      </w:r>
      <w:r w:rsidRPr="00DB3DFF">
        <w:rPr>
          <w:b/>
          <w:i/>
          <w:color w:val="000000"/>
          <w:lang w:val="sr-Cyrl-CS"/>
        </w:rPr>
        <w:t>у даљем тексту „носилац</w:t>
      </w:r>
      <w:r w:rsidR="00AE3DFC">
        <w:rPr>
          <w:b/>
          <w:i/>
          <w:color w:val="000000"/>
          <w:lang w:val="sr-Cyrl-CS"/>
        </w:rPr>
        <w:t xml:space="preserve"> </w:t>
      </w:r>
      <w:r w:rsidRPr="00DB3DFF">
        <w:rPr>
          <w:b/>
          <w:i/>
          <w:color w:val="000000"/>
          <w:lang w:val="sr-Cyrl-CS"/>
        </w:rPr>
        <w:t>одобрења“</w:t>
      </w:r>
      <w:r w:rsidRPr="00DB3DFF">
        <w:rPr>
          <w:color w:val="000000"/>
          <w:lang w:val="sr-Cyrl-CS"/>
        </w:rPr>
        <w:t xml:space="preserve">), одобрава се поједностављени поступак употребе </w:t>
      </w:r>
      <w:r w:rsidR="009718BA" w:rsidRPr="00DB3DFF">
        <w:rPr>
          <w:color w:val="000000"/>
          <w:lang w:val="sr-Cyrl-CS"/>
        </w:rPr>
        <w:t xml:space="preserve">пломби </w:t>
      </w:r>
      <w:r w:rsidRPr="00DB3DFF">
        <w:rPr>
          <w:color w:val="000000"/>
          <w:lang w:val="sr-Cyrl-CS"/>
        </w:rPr>
        <w:t>посебне врсте у транзит</w:t>
      </w:r>
      <w:r w:rsidR="0066311F">
        <w:rPr>
          <w:color w:val="000000"/>
          <w:lang w:val="sr-Cyrl-CS"/>
        </w:rPr>
        <w:t>ном поступку</w:t>
      </w:r>
      <w:r w:rsidRPr="00DB3DFF">
        <w:rPr>
          <w:color w:val="000000"/>
          <w:lang w:val="sr-Cyrl-CS"/>
        </w:rPr>
        <w:t xml:space="preserve"> у царинарници ……………………………………........ (</w:t>
      </w:r>
      <w:r w:rsidRPr="00DB3DFF">
        <w:rPr>
          <w:b/>
          <w:i/>
          <w:color w:val="000000"/>
          <w:lang w:val="sr-Cyrl-CS"/>
        </w:rPr>
        <w:t>у даљем тексту „Полазна царинарница“</w:t>
      </w:r>
      <w:r w:rsidRPr="00DB3DFF">
        <w:rPr>
          <w:color w:val="000000"/>
          <w:lang w:val="sr-Cyrl-CS"/>
        </w:rPr>
        <w:t>) уколико су испуњени следећи услови</w:t>
      </w:r>
      <w:r w:rsidRPr="00DB3DFF">
        <w:rPr>
          <w:lang w:val="sr-Cyrl-CS"/>
        </w:rPr>
        <w:t>:</w:t>
      </w:r>
    </w:p>
    <w:p w:rsidR="004C1E80" w:rsidRPr="00DB3DFF" w:rsidRDefault="004C1E80" w:rsidP="004C1E80">
      <w:pPr>
        <w:tabs>
          <w:tab w:val="num" w:pos="360"/>
        </w:tabs>
        <w:ind w:left="360" w:hanging="360"/>
        <w:jc w:val="both"/>
        <w:rPr>
          <w:color w:val="000000"/>
          <w:lang w:val="sr-Cyrl-CS"/>
        </w:rPr>
      </w:pPr>
    </w:p>
    <w:p w:rsidR="004C1E80" w:rsidRPr="00DB3DFF" w:rsidRDefault="004C1E80" w:rsidP="00615A33">
      <w:pPr>
        <w:numPr>
          <w:ilvl w:val="3"/>
          <w:numId w:val="44"/>
        </w:numPr>
        <w:tabs>
          <w:tab w:val="num" w:pos="360"/>
        </w:tabs>
        <w:spacing w:before="120"/>
        <w:ind w:left="360"/>
        <w:jc w:val="both"/>
        <w:rPr>
          <w:color w:val="000000"/>
          <w:lang w:val="sr-Cyrl-CS"/>
        </w:rPr>
      </w:pPr>
      <w:r w:rsidRPr="00DB3DFF">
        <w:rPr>
          <w:color w:val="000000"/>
          <w:lang w:val="sr-Cyrl-CS"/>
        </w:rPr>
        <w:t>Носилац</w:t>
      </w:r>
      <w:r w:rsidR="00AE3DFC">
        <w:rPr>
          <w:color w:val="000000"/>
          <w:lang w:val="sr-Cyrl-CS"/>
        </w:rPr>
        <w:t xml:space="preserve"> </w:t>
      </w:r>
      <w:r w:rsidRPr="00DB3DFF">
        <w:rPr>
          <w:color w:val="000000"/>
          <w:lang w:val="sr-Cyrl-CS"/>
        </w:rPr>
        <w:t>одобрења</w:t>
      </w:r>
      <w:r w:rsidR="00AE3DFC">
        <w:rPr>
          <w:color w:val="000000"/>
          <w:lang w:val="sr-Cyrl-CS"/>
        </w:rPr>
        <w:t xml:space="preserve"> </w:t>
      </w:r>
      <w:r w:rsidRPr="00DB3DFF">
        <w:rPr>
          <w:color w:val="000000"/>
          <w:lang w:val="sr-Cyrl-CS"/>
        </w:rPr>
        <w:t xml:space="preserve">ће употребљавати </w:t>
      </w:r>
      <w:r w:rsidR="009718BA">
        <w:rPr>
          <w:color w:val="000000"/>
          <w:lang w:val="sr-Cyrl-CS"/>
        </w:rPr>
        <w:t>пломбе</w:t>
      </w:r>
      <w:r w:rsidR="009718BA" w:rsidRPr="00DB3DFF">
        <w:rPr>
          <w:color w:val="000000"/>
          <w:lang w:val="sr-Cyrl-CS"/>
        </w:rPr>
        <w:t xml:space="preserve"> </w:t>
      </w:r>
      <w:r w:rsidRPr="00DB3DFF">
        <w:rPr>
          <w:color w:val="000000"/>
          <w:lang w:val="sr-Cyrl-CS"/>
        </w:rPr>
        <w:t>посебне врсте наведене у Прилогу I о</w:t>
      </w:r>
      <w:r w:rsidR="00EC7194">
        <w:rPr>
          <w:color w:val="000000"/>
          <w:lang w:val="sr-Cyrl-CS"/>
        </w:rPr>
        <w:t xml:space="preserve">вог решења и </w:t>
      </w:r>
      <w:r w:rsidR="00BE61BE">
        <w:rPr>
          <w:color w:val="000000"/>
          <w:lang w:val="sr-Cyrl-CS"/>
        </w:rPr>
        <w:t>у складу са одредбама члана</w:t>
      </w:r>
      <w:r w:rsidR="0066311F">
        <w:rPr>
          <w:color w:val="000000"/>
          <w:lang w:val="sr-Cyrl-CS"/>
        </w:rPr>
        <w:t xml:space="preserve"> 345. Уредбе о царинским поступцима и царинским формалностима и члана</w:t>
      </w:r>
      <w:r w:rsidRPr="00DB3DFF">
        <w:rPr>
          <w:color w:val="000000"/>
          <w:lang w:val="sr-Cyrl-CS"/>
        </w:rPr>
        <w:t xml:space="preserve"> </w:t>
      </w:r>
      <w:r w:rsidR="00EC7194">
        <w:rPr>
          <w:color w:val="000000"/>
          <w:lang w:val="sr-Cyrl-CS"/>
        </w:rPr>
        <w:t>82</w:t>
      </w:r>
      <w:r w:rsidR="009718BA">
        <w:rPr>
          <w:color w:val="000000"/>
          <w:lang w:val="sr-Cyrl-CS"/>
        </w:rPr>
        <w:t>.</w:t>
      </w:r>
      <w:r w:rsidRPr="00DB3DFF">
        <w:rPr>
          <w:color w:val="000000"/>
          <w:lang w:val="sr-Cyrl-CS"/>
        </w:rPr>
        <w:t xml:space="preserve"> Прилога I</w:t>
      </w:r>
      <w:r w:rsidR="00AE3DFC">
        <w:rPr>
          <w:color w:val="000000"/>
          <w:lang w:val="sr-Cyrl-CS"/>
        </w:rPr>
        <w:t xml:space="preserve"> </w:t>
      </w:r>
      <w:r w:rsidRPr="00DB3DFF">
        <w:rPr>
          <w:color w:val="000000"/>
          <w:lang w:val="sr-Cyrl-CS"/>
        </w:rPr>
        <w:t>Конвенције, које морају имати следеће карактеристике:</w:t>
      </w:r>
    </w:p>
    <w:p w:rsidR="004C1E80" w:rsidRPr="00DB3DFF" w:rsidRDefault="009718BA" w:rsidP="00615A33">
      <w:pPr>
        <w:numPr>
          <w:ilvl w:val="0"/>
          <w:numId w:val="45"/>
        </w:numPr>
        <w:spacing w:before="60"/>
        <w:ind w:left="714" w:hanging="357"/>
        <w:jc w:val="both"/>
        <w:rPr>
          <w:color w:val="000000"/>
          <w:lang w:val="sr-Cyrl-CS"/>
        </w:rPr>
      </w:pPr>
      <w:r>
        <w:rPr>
          <w:color w:val="000000"/>
          <w:lang w:val="sr-Cyrl-CS"/>
        </w:rPr>
        <w:t>П</w:t>
      </w:r>
      <w:r w:rsidRPr="00DB3DFF">
        <w:rPr>
          <w:color w:val="000000"/>
          <w:lang w:val="sr-Cyrl-CS"/>
        </w:rPr>
        <w:t>ломб</w:t>
      </w:r>
      <w:r>
        <w:rPr>
          <w:color w:val="000000"/>
          <w:lang w:val="sr-Cyrl-CS"/>
        </w:rPr>
        <w:t>е</w:t>
      </w:r>
      <w:r w:rsidRPr="00DB3DFF">
        <w:rPr>
          <w:color w:val="000000"/>
          <w:lang w:val="sr-Cyrl-CS"/>
        </w:rPr>
        <w:t xml:space="preserve"> </w:t>
      </w:r>
      <w:r>
        <w:rPr>
          <w:color w:val="000000"/>
          <w:lang w:val="sr-Cyrl-CS"/>
        </w:rPr>
        <w:t>п</w:t>
      </w:r>
      <w:r w:rsidR="004C1E80" w:rsidRPr="00DB3DFF">
        <w:rPr>
          <w:color w:val="000000"/>
          <w:lang w:val="sr-Cyrl-CS"/>
        </w:rPr>
        <w:t xml:space="preserve">осебне врсте …………………., </w:t>
      </w:r>
    </w:p>
    <w:p w:rsidR="004C1E80" w:rsidRPr="00DB3DFF" w:rsidRDefault="004C1E80" w:rsidP="00615A33">
      <w:pPr>
        <w:numPr>
          <w:ilvl w:val="0"/>
          <w:numId w:val="45"/>
        </w:numPr>
        <w:spacing w:before="60"/>
        <w:ind w:left="714" w:hanging="357"/>
        <w:jc w:val="both"/>
        <w:rPr>
          <w:color w:val="000000"/>
          <w:lang w:val="sr-Cyrl-CS"/>
        </w:rPr>
      </w:pPr>
      <w:r w:rsidRPr="00DB3DFF">
        <w:rPr>
          <w:color w:val="000000"/>
          <w:lang w:val="sr-Cyrl-CS"/>
        </w:rPr>
        <w:t>Пломбе са следећим идентификационим ознакама: …………………….,</w:t>
      </w:r>
    </w:p>
    <w:p w:rsidR="004C1E80" w:rsidRPr="00DB3DFF" w:rsidRDefault="004C1E80" w:rsidP="00615A33">
      <w:pPr>
        <w:numPr>
          <w:ilvl w:val="0"/>
          <w:numId w:val="45"/>
        </w:numPr>
        <w:spacing w:before="60"/>
        <w:ind w:left="714" w:hanging="357"/>
        <w:jc w:val="both"/>
        <w:rPr>
          <w:color w:val="000000"/>
          <w:lang w:val="sr-Cyrl-CS"/>
        </w:rPr>
      </w:pPr>
      <w:r w:rsidRPr="00DB3DFF">
        <w:rPr>
          <w:color w:val="000000"/>
          <w:lang w:val="sr-Cyrl-CS"/>
        </w:rPr>
        <w:t>Отпорне у редовној употреби,</w:t>
      </w:r>
    </w:p>
    <w:p w:rsidR="004C1E80" w:rsidRPr="00DB3DFF" w:rsidRDefault="004C1E80" w:rsidP="00615A33">
      <w:pPr>
        <w:numPr>
          <w:ilvl w:val="0"/>
          <w:numId w:val="45"/>
        </w:numPr>
        <w:spacing w:before="60"/>
        <w:ind w:left="714" w:hanging="357"/>
        <w:jc w:val="both"/>
        <w:rPr>
          <w:color w:val="000000"/>
          <w:lang w:val="sr-Cyrl-CS"/>
        </w:rPr>
      </w:pPr>
      <w:r w:rsidRPr="00DB3DFF">
        <w:rPr>
          <w:color w:val="000000"/>
          <w:lang w:val="sr-Cyrl-CS"/>
        </w:rPr>
        <w:t>Лако се препознају и проверавају,</w:t>
      </w:r>
    </w:p>
    <w:p w:rsidR="004C1E80" w:rsidRPr="00DB3DFF" w:rsidRDefault="009718BA" w:rsidP="00615A33">
      <w:pPr>
        <w:numPr>
          <w:ilvl w:val="0"/>
          <w:numId w:val="45"/>
        </w:numPr>
        <w:spacing w:before="60"/>
        <w:ind w:left="714" w:hanging="357"/>
        <w:jc w:val="both"/>
        <w:rPr>
          <w:color w:val="000000"/>
          <w:lang w:val="sr-Cyrl-CS"/>
        </w:rPr>
      </w:pPr>
      <w:r w:rsidRPr="00DB3DFF">
        <w:rPr>
          <w:color w:val="000000"/>
          <w:lang w:val="sr-Cyrl-CS"/>
        </w:rPr>
        <w:t>Израђен</w:t>
      </w:r>
      <w:r>
        <w:rPr>
          <w:color w:val="000000"/>
          <w:lang w:val="sr-Cyrl-CS"/>
        </w:rPr>
        <w:t>е</w:t>
      </w:r>
      <w:r w:rsidRPr="00DB3DFF">
        <w:rPr>
          <w:color w:val="000000"/>
          <w:lang w:val="sr-Cyrl-CS"/>
        </w:rPr>
        <w:t xml:space="preserve"> </w:t>
      </w:r>
      <w:r w:rsidR="004C1E80" w:rsidRPr="00DB3DFF">
        <w:rPr>
          <w:color w:val="000000"/>
          <w:lang w:val="sr-Cyrl-CS"/>
        </w:rPr>
        <w:t xml:space="preserve">на такав начин да било које ломљење или уклањање оставља трагове видљиве голим оком, </w:t>
      </w:r>
    </w:p>
    <w:p w:rsidR="004C1E80" w:rsidRPr="00DB3DFF" w:rsidRDefault="004C1E80" w:rsidP="00615A33">
      <w:pPr>
        <w:numPr>
          <w:ilvl w:val="0"/>
          <w:numId w:val="45"/>
        </w:numPr>
        <w:spacing w:before="60"/>
        <w:ind w:left="714" w:hanging="357"/>
        <w:jc w:val="both"/>
        <w:rPr>
          <w:color w:val="000000"/>
          <w:lang w:val="sr-Cyrl-CS"/>
        </w:rPr>
      </w:pPr>
      <w:r w:rsidRPr="00DB3DFF">
        <w:rPr>
          <w:color w:val="000000"/>
          <w:lang w:val="sr-Cyrl-CS"/>
        </w:rPr>
        <w:t xml:space="preserve">Израђене за једнократну употребу или ако су намењене вишеструкој употреби, да су направљене на </w:t>
      </w:r>
      <w:r w:rsidR="009718BA" w:rsidRPr="00DB3DFF">
        <w:rPr>
          <w:color w:val="000000"/>
          <w:lang w:val="sr-Cyrl-CS"/>
        </w:rPr>
        <w:t>нач</w:t>
      </w:r>
      <w:r w:rsidR="009718BA">
        <w:rPr>
          <w:color w:val="000000"/>
          <w:lang w:val="sr-Cyrl-CS"/>
        </w:rPr>
        <w:t>и</w:t>
      </w:r>
      <w:r w:rsidR="009718BA" w:rsidRPr="00DB3DFF">
        <w:rPr>
          <w:color w:val="000000"/>
          <w:lang w:val="sr-Cyrl-CS"/>
        </w:rPr>
        <w:t xml:space="preserve">н </w:t>
      </w:r>
      <w:r w:rsidRPr="00DB3DFF">
        <w:rPr>
          <w:color w:val="000000"/>
          <w:lang w:val="sr-Cyrl-CS"/>
        </w:rPr>
        <w:t>који ће дозволити да им се код сваког поновног коришћења може ставити и јасна појединачна идентификациона ознака.</w:t>
      </w:r>
    </w:p>
    <w:p w:rsidR="004C1E80" w:rsidRPr="00DB3DFF" w:rsidRDefault="004C1E80" w:rsidP="00615A33">
      <w:pPr>
        <w:numPr>
          <w:ilvl w:val="3"/>
          <w:numId w:val="44"/>
        </w:numPr>
        <w:tabs>
          <w:tab w:val="num" w:pos="360"/>
        </w:tabs>
        <w:spacing w:before="120"/>
        <w:ind w:left="357" w:hanging="357"/>
        <w:jc w:val="both"/>
        <w:rPr>
          <w:color w:val="000000"/>
          <w:lang w:val="sr-Cyrl-CS"/>
        </w:rPr>
      </w:pPr>
      <w:r w:rsidRPr="00DB3DFF">
        <w:rPr>
          <w:color w:val="000000"/>
          <w:lang w:val="sr-Cyrl-CS"/>
        </w:rPr>
        <w:t xml:space="preserve">Пломбе посебне врсте које користи носилац одобрења морају испуњавати следеће техничке спецификације: </w:t>
      </w:r>
    </w:p>
    <w:p w:rsidR="004C1E80" w:rsidRPr="00DB3DFF" w:rsidRDefault="004C1E80" w:rsidP="00615A33">
      <w:pPr>
        <w:numPr>
          <w:ilvl w:val="5"/>
          <w:numId w:val="46"/>
        </w:numPr>
        <w:spacing w:before="60"/>
        <w:ind w:left="709" w:hanging="357"/>
        <w:jc w:val="both"/>
        <w:rPr>
          <w:color w:val="000000"/>
          <w:lang w:val="sr-Cyrl-CS"/>
        </w:rPr>
      </w:pPr>
      <w:r w:rsidRPr="00DB3DFF">
        <w:rPr>
          <w:color w:val="000000"/>
          <w:lang w:val="sr-Cyrl-CS"/>
        </w:rPr>
        <w:t xml:space="preserve">Облик и димензије пломби могу варирати, зависно од употребљеног начина њиховог стављања, али димензије морају бити такве да осигурају лако очитавање идентификационих ознака. </w:t>
      </w:r>
    </w:p>
    <w:p w:rsidR="004C1E80" w:rsidRPr="00DB3DFF" w:rsidRDefault="004C1E80" w:rsidP="00615A33">
      <w:pPr>
        <w:numPr>
          <w:ilvl w:val="5"/>
          <w:numId w:val="46"/>
        </w:numPr>
        <w:spacing w:before="60"/>
        <w:ind w:left="709" w:hanging="357"/>
        <w:jc w:val="both"/>
        <w:rPr>
          <w:color w:val="000000"/>
          <w:lang w:val="sr-Cyrl-CS"/>
        </w:rPr>
      </w:pPr>
      <w:r w:rsidRPr="00DB3DFF">
        <w:rPr>
          <w:color w:val="000000"/>
          <w:lang w:val="sr-Cyrl-CS"/>
        </w:rPr>
        <w:lastRenderedPageBreak/>
        <w:t xml:space="preserve">Идентификационе ознаке пломби морају бити такве да онемогуће фалсификовање и лако копирање. </w:t>
      </w:r>
    </w:p>
    <w:p w:rsidR="004C1E80" w:rsidRPr="00DB3DFF" w:rsidRDefault="004C1E80" w:rsidP="00615A33">
      <w:pPr>
        <w:numPr>
          <w:ilvl w:val="5"/>
          <w:numId w:val="46"/>
        </w:numPr>
        <w:spacing w:before="60"/>
        <w:ind w:left="709" w:hanging="357"/>
        <w:jc w:val="both"/>
        <w:rPr>
          <w:color w:val="000000"/>
          <w:lang w:val="sr-Cyrl-CS"/>
        </w:rPr>
      </w:pPr>
      <w:r w:rsidRPr="00DB3DFF">
        <w:rPr>
          <w:color w:val="000000"/>
          <w:lang w:val="sr-Cyrl-CS"/>
        </w:rPr>
        <w:t>Материјал од којег су израђене мора бити отпоран на случајно ломљење и такав да онемогући неприметно фалсификовање или поновно коришћење.</w:t>
      </w:r>
    </w:p>
    <w:p w:rsidR="004C1E80" w:rsidRPr="00DB3DFF" w:rsidRDefault="004C1E80" w:rsidP="00615A33">
      <w:pPr>
        <w:numPr>
          <w:ilvl w:val="3"/>
          <w:numId w:val="44"/>
        </w:numPr>
        <w:tabs>
          <w:tab w:val="num" w:pos="360"/>
        </w:tabs>
        <w:spacing w:before="120"/>
        <w:ind w:left="357" w:hanging="357"/>
        <w:jc w:val="both"/>
        <w:rPr>
          <w:color w:val="000000"/>
          <w:lang w:val="sr-Cyrl-CS"/>
        </w:rPr>
      </w:pPr>
      <w:r w:rsidRPr="00DB3DFF">
        <w:rPr>
          <w:color w:val="000000"/>
          <w:lang w:val="sr-Cyrl-CS"/>
        </w:rPr>
        <w:t xml:space="preserve">Носилац одобрења </w:t>
      </w:r>
      <w:r w:rsidR="00DB0A35">
        <w:rPr>
          <w:color w:val="000000"/>
          <w:lang w:val="sr-Cyrl-CS"/>
        </w:rPr>
        <w:t xml:space="preserve">је у обавези да </w:t>
      </w:r>
      <w:r w:rsidRPr="00DB3DFF">
        <w:rPr>
          <w:color w:val="000000"/>
          <w:lang w:val="sr-Cyrl-CS"/>
        </w:rPr>
        <w:t xml:space="preserve">користи </w:t>
      </w:r>
      <w:r w:rsidR="00DB0A35">
        <w:rPr>
          <w:color w:val="000000"/>
          <w:lang w:val="sr-Cyrl-CS"/>
        </w:rPr>
        <w:t xml:space="preserve">регистарски </w:t>
      </w:r>
      <w:r w:rsidRPr="00DB3DFF">
        <w:rPr>
          <w:color w:val="000000"/>
          <w:lang w:val="sr-Cyrl-CS"/>
        </w:rPr>
        <w:t>број овог решења у следећој форми</w:t>
      </w:r>
      <w:r w:rsidR="009718BA">
        <w:rPr>
          <w:color w:val="000000"/>
          <w:lang w:val="sr-Cyrl-CS"/>
        </w:rPr>
        <w:t xml:space="preserve">: </w:t>
      </w:r>
      <w:r w:rsidR="00AE3DFC">
        <w:rPr>
          <w:color w:val="000000"/>
          <w:lang w:val="sr-Cyrl-CS"/>
        </w:rPr>
        <w:t xml:space="preserve"> </w:t>
      </w:r>
      <w:r w:rsidR="00A369AE" w:rsidRPr="00FC565B">
        <w:rPr>
          <w:color w:val="000000"/>
          <w:lang w:val="sr-Cyrl-CS"/>
        </w:rPr>
        <w:t>ggRSbbbbbbPPbbbb</w:t>
      </w:r>
      <w:r w:rsidRPr="00FC565B">
        <w:rPr>
          <w:b/>
          <w:color w:val="000000"/>
          <w:lang w:val="sr-Cyrl-CS"/>
        </w:rPr>
        <w:t>X</w:t>
      </w:r>
      <w:r w:rsidRPr="00FC565B">
        <w:rPr>
          <w:color w:val="000000"/>
          <w:lang w:val="sr-Cyrl-CS"/>
        </w:rPr>
        <w:t xml:space="preserve"> .</w:t>
      </w:r>
    </w:p>
    <w:p w:rsidR="004C1E80" w:rsidRPr="00DB3DFF" w:rsidRDefault="004C1E80" w:rsidP="00615A33">
      <w:pPr>
        <w:numPr>
          <w:ilvl w:val="3"/>
          <w:numId w:val="44"/>
        </w:numPr>
        <w:tabs>
          <w:tab w:val="num" w:pos="360"/>
        </w:tabs>
        <w:spacing w:before="120"/>
        <w:ind w:left="357" w:hanging="357"/>
        <w:jc w:val="both"/>
        <w:rPr>
          <w:color w:val="000000"/>
          <w:lang w:val="sr-Cyrl-CS"/>
        </w:rPr>
      </w:pPr>
      <w:r w:rsidRPr="00DB3DFF">
        <w:rPr>
          <w:color w:val="000000"/>
          <w:lang w:val="sr-Cyrl-CS"/>
        </w:rPr>
        <w:t xml:space="preserve">Носилац одобрења за поједностављени поступак употребе посебних врста пломби може да поставља само на </w:t>
      </w:r>
      <w:r w:rsidR="00A637CB">
        <w:rPr>
          <w:color w:val="000000"/>
          <w:lang w:val="sr-Cyrl-CS"/>
        </w:rPr>
        <w:t>превоз</w:t>
      </w:r>
      <w:r w:rsidR="00A637CB" w:rsidRPr="00DB3DFF">
        <w:rPr>
          <w:color w:val="000000"/>
          <w:lang w:val="sr-Cyrl-CS"/>
        </w:rPr>
        <w:t xml:space="preserve">на </w:t>
      </w:r>
      <w:r w:rsidRPr="00DB3DFF">
        <w:rPr>
          <w:color w:val="000000"/>
          <w:lang w:val="sr-Cyrl-CS"/>
        </w:rPr>
        <w:t>средства која се закључавају, односно испуњавају следеће услове:</w:t>
      </w:r>
    </w:p>
    <w:p w:rsidR="004C1E80" w:rsidRPr="009718BA" w:rsidRDefault="004C1E80" w:rsidP="00615A33">
      <w:pPr>
        <w:pStyle w:val="ListParagraph"/>
        <w:numPr>
          <w:ilvl w:val="0"/>
          <w:numId w:val="167"/>
        </w:numPr>
        <w:spacing w:before="60"/>
        <w:jc w:val="both"/>
        <w:rPr>
          <w:color w:val="000000"/>
          <w:lang w:val="sr-Cyrl-CS"/>
        </w:rPr>
      </w:pPr>
      <w:r w:rsidRPr="009718BA">
        <w:rPr>
          <w:color w:val="000000"/>
          <w:lang w:val="sr-Cyrl-CS"/>
        </w:rPr>
        <w:t xml:space="preserve">Саставни делови </w:t>
      </w:r>
      <w:r w:rsidR="009718BA" w:rsidRPr="009718BA">
        <w:rPr>
          <w:color w:val="000000"/>
          <w:lang w:val="sr-Cyrl-CS"/>
        </w:rPr>
        <w:t>т</w:t>
      </w:r>
      <w:r w:rsidR="009718BA">
        <w:rPr>
          <w:color w:val="000000"/>
          <w:lang w:val="sr-Cyrl-CS"/>
        </w:rPr>
        <w:t>овар</w:t>
      </w:r>
      <w:r w:rsidR="009718BA" w:rsidRPr="009718BA">
        <w:rPr>
          <w:color w:val="000000"/>
          <w:lang w:val="sr-Cyrl-CS"/>
        </w:rPr>
        <w:t xml:space="preserve">ног </w:t>
      </w:r>
      <w:r w:rsidRPr="009718BA">
        <w:rPr>
          <w:color w:val="000000"/>
          <w:lang w:val="sr-Cyrl-CS"/>
        </w:rPr>
        <w:t>простора (странице, под, врата, кров, стубови, рамови, итд.) морају бити склопиви помоћу уређаја, тако да их није могуће скинути или заменити са спољне стране, без остављања очигледних трагова или тако да његову конструкцију није могуће изменити без остављања очигледних трагова. Ако су странице, подови, врата и кров од различитих елемента и они морају задовољавати исте услове и имати довољну чврстину;</w:t>
      </w:r>
    </w:p>
    <w:p w:rsidR="004C1E80" w:rsidRPr="009718BA" w:rsidRDefault="004C1E80" w:rsidP="00615A33">
      <w:pPr>
        <w:pStyle w:val="ListParagraph"/>
        <w:numPr>
          <w:ilvl w:val="0"/>
          <w:numId w:val="167"/>
        </w:numPr>
        <w:spacing w:before="60"/>
        <w:jc w:val="both"/>
        <w:rPr>
          <w:color w:val="000000"/>
          <w:lang w:val="sr-Cyrl-CS"/>
        </w:rPr>
      </w:pPr>
      <w:r w:rsidRPr="009718BA">
        <w:rPr>
          <w:color w:val="000000"/>
          <w:lang w:val="sr-Cyrl-CS"/>
        </w:rPr>
        <w:t>Врата и остали системи за затварање (вентили, поклопци, носачи итд.) морају бити причвршћени таквим уређајима да се на њих могу поставити одобрене пломбе,</w:t>
      </w:r>
      <w:r w:rsidR="00AE3DFC" w:rsidRPr="009718BA">
        <w:rPr>
          <w:color w:val="000000"/>
          <w:lang w:val="sr-Cyrl-CS"/>
        </w:rPr>
        <w:t xml:space="preserve"> </w:t>
      </w:r>
      <w:r w:rsidRPr="009718BA">
        <w:rPr>
          <w:color w:val="000000"/>
          <w:lang w:val="sr-Cyrl-CS"/>
        </w:rPr>
        <w:t>тако да их није могуће скинути или заменити са спољне стране без остављања очигледних трагова или да се врата или везе не могу отворити без лома одобрених пломби. Врата и везе морају бити адекватно заштићени. Отворени кровови су дозвољени;</w:t>
      </w:r>
    </w:p>
    <w:p w:rsidR="004C1E80" w:rsidRPr="009718BA" w:rsidRDefault="004C1E80" w:rsidP="00615A33">
      <w:pPr>
        <w:pStyle w:val="ListParagraph"/>
        <w:numPr>
          <w:ilvl w:val="0"/>
          <w:numId w:val="167"/>
        </w:numPr>
        <w:spacing w:before="60"/>
        <w:jc w:val="both"/>
        <w:rPr>
          <w:color w:val="000000"/>
          <w:lang w:val="sr-Cyrl-CS"/>
        </w:rPr>
      </w:pPr>
      <w:r w:rsidRPr="009718BA">
        <w:rPr>
          <w:color w:val="000000"/>
          <w:lang w:val="sr-Cyrl-CS"/>
        </w:rPr>
        <w:t>Апаратуре за вентилацију и дренажу ће бити обезбеђене уређајем којим се спречава приступ унутрашњости товарног простора. Овај уређај мора бити такав да се не може скинути или заменити са спољне стране без остављања очигледних трагова;</w:t>
      </w:r>
    </w:p>
    <w:p w:rsidR="00EC7194" w:rsidRPr="009718BA" w:rsidRDefault="004C1E80" w:rsidP="00615A33">
      <w:pPr>
        <w:pStyle w:val="ListParagraph"/>
        <w:numPr>
          <w:ilvl w:val="0"/>
          <w:numId w:val="167"/>
        </w:numPr>
        <w:spacing w:before="60"/>
        <w:jc w:val="both"/>
        <w:rPr>
          <w:color w:val="000000"/>
          <w:lang w:val="sr-Cyrl-CS"/>
        </w:rPr>
      </w:pPr>
      <w:r w:rsidRPr="009718BA">
        <w:rPr>
          <w:color w:val="000000"/>
          <w:lang w:val="sr-Cyrl-CS"/>
        </w:rPr>
        <w:t xml:space="preserve">Саставни делови товарног простора који из практичних разлога морају имати и шупљине (на пример, шупљина у дуплим зидовима) су дозвољени. Како се поменути простор не би користио за сакривање робе потребно је да: </w:t>
      </w:r>
    </w:p>
    <w:p w:rsidR="00EC7194" w:rsidRPr="009718BA" w:rsidRDefault="004C1E80" w:rsidP="00615A33">
      <w:pPr>
        <w:pStyle w:val="ListParagraph"/>
        <w:numPr>
          <w:ilvl w:val="1"/>
          <w:numId w:val="167"/>
        </w:numPr>
        <w:spacing w:before="60"/>
        <w:jc w:val="both"/>
        <w:rPr>
          <w:color w:val="000000"/>
          <w:lang w:val="sr-Cyrl-CS"/>
        </w:rPr>
      </w:pPr>
      <w:r w:rsidRPr="009718BA">
        <w:rPr>
          <w:color w:val="000000"/>
          <w:lang w:val="sr-Cyrl-CS"/>
        </w:rPr>
        <w:t xml:space="preserve">тамо где се протеже од пода до крова или када простор измењу њега и спољних зидова потпуно затворен, облоге у </w:t>
      </w:r>
      <w:r w:rsidR="009718BA" w:rsidRPr="009718BA">
        <w:rPr>
          <w:color w:val="000000"/>
          <w:lang w:val="sr-Cyrl-CS"/>
        </w:rPr>
        <w:t>т</w:t>
      </w:r>
      <w:r w:rsidR="009718BA">
        <w:rPr>
          <w:color w:val="000000"/>
          <w:lang w:val="sr-Cyrl-CS"/>
        </w:rPr>
        <w:t>овар</w:t>
      </w:r>
      <w:r w:rsidR="009718BA" w:rsidRPr="009718BA">
        <w:rPr>
          <w:color w:val="000000"/>
          <w:lang w:val="sr-Cyrl-CS"/>
        </w:rPr>
        <w:t xml:space="preserve">ном </w:t>
      </w:r>
      <w:r w:rsidRPr="009718BA">
        <w:rPr>
          <w:color w:val="000000"/>
          <w:lang w:val="sr-Cyrl-CS"/>
        </w:rPr>
        <w:t>простору ће тако приањати да их је немогуће скинути без остављања очигледних трагова; и</w:t>
      </w:r>
    </w:p>
    <w:p w:rsidR="00EC7194" w:rsidRPr="009718BA" w:rsidRDefault="004C1E80" w:rsidP="00615A33">
      <w:pPr>
        <w:pStyle w:val="ListParagraph"/>
        <w:numPr>
          <w:ilvl w:val="1"/>
          <w:numId w:val="167"/>
        </w:numPr>
        <w:spacing w:before="60"/>
        <w:jc w:val="both"/>
        <w:rPr>
          <w:color w:val="000000"/>
          <w:lang w:val="sr-Cyrl-CS"/>
        </w:rPr>
      </w:pPr>
      <w:r w:rsidRPr="009718BA">
        <w:rPr>
          <w:color w:val="000000"/>
          <w:lang w:val="sr-Cyrl-CS"/>
        </w:rPr>
        <w:t xml:space="preserve">тамо где су облоге краће од спољних зидова тако да међупростор није компленто затворен, и у свим другим случајевима где се појављују шупљине у конструкцији </w:t>
      </w:r>
      <w:r w:rsidR="009718BA" w:rsidRPr="009718BA">
        <w:rPr>
          <w:color w:val="000000"/>
          <w:lang w:val="sr-Cyrl-CS"/>
        </w:rPr>
        <w:t>т</w:t>
      </w:r>
      <w:r w:rsidR="009718BA">
        <w:rPr>
          <w:color w:val="000000"/>
          <w:lang w:val="sr-Cyrl-CS"/>
        </w:rPr>
        <w:t>оварн</w:t>
      </w:r>
      <w:r w:rsidR="009718BA" w:rsidRPr="009718BA">
        <w:rPr>
          <w:color w:val="000000"/>
          <w:lang w:val="sr-Cyrl-CS"/>
        </w:rPr>
        <w:t xml:space="preserve">ог </w:t>
      </w:r>
      <w:r w:rsidRPr="009718BA">
        <w:rPr>
          <w:color w:val="000000"/>
          <w:lang w:val="sr-Cyrl-CS"/>
        </w:rPr>
        <w:t>простора, број таквих шупљина ће бити сведен на минимум, а поменуте шупљине ће бити л</w:t>
      </w:r>
      <w:r w:rsidR="00EC7194" w:rsidRPr="009718BA">
        <w:rPr>
          <w:color w:val="000000"/>
          <w:lang w:val="sr-Cyrl-CS"/>
        </w:rPr>
        <w:t>ако доступне царинском надзору.</w:t>
      </w:r>
    </w:p>
    <w:p w:rsidR="004C1E80" w:rsidRPr="009718BA" w:rsidRDefault="004C1E80" w:rsidP="00615A33">
      <w:pPr>
        <w:pStyle w:val="ListParagraph"/>
        <w:numPr>
          <w:ilvl w:val="0"/>
          <w:numId w:val="167"/>
        </w:numPr>
        <w:spacing w:before="60"/>
        <w:jc w:val="both"/>
        <w:rPr>
          <w:color w:val="000000"/>
          <w:lang w:val="sr-Cyrl-CS"/>
        </w:rPr>
      </w:pPr>
      <w:r w:rsidRPr="009718BA">
        <w:rPr>
          <w:color w:val="000000"/>
          <w:lang w:val="sr-Cyrl-CS"/>
        </w:rPr>
        <w:t>Прозори су дозвољени под условом да су направљени од материјала који је довољно јак да се не могу скидати нити заменити са спољне стране без видљивих трагова. И стакло може бити дозвољено, али ако се користи стакло које није сигурносно, прозори ће бити заштићени металном решетком/мрежом која се не може скинути са спољне стране; мрежа не сме бити дебља од 10 мм</w:t>
      </w:r>
      <w:r w:rsidR="009718BA">
        <w:rPr>
          <w:color w:val="000000"/>
          <w:lang w:val="sr-Cyrl-CS"/>
        </w:rPr>
        <w:t>;</w:t>
      </w:r>
    </w:p>
    <w:p w:rsidR="004C1E80" w:rsidRPr="009718BA" w:rsidRDefault="004C1E80" w:rsidP="00615A33">
      <w:pPr>
        <w:pStyle w:val="ListParagraph"/>
        <w:numPr>
          <w:ilvl w:val="0"/>
          <w:numId w:val="167"/>
        </w:numPr>
        <w:spacing w:before="60"/>
        <w:jc w:val="both"/>
        <w:rPr>
          <w:color w:val="000000"/>
          <w:lang w:val="sr-Cyrl-CS"/>
        </w:rPr>
      </w:pPr>
      <w:r w:rsidRPr="009718BA">
        <w:rPr>
          <w:color w:val="000000"/>
          <w:lang w:val="sr-Cyrl-CS"/>
        </w:rPr>
        <w:t>Отвори у поду постављени с техничком наменом, нпр. за подмазивање, одржавање и пуњење песком, дозвољени су само под условом да су обезбеђени поклопцем који чврсто приања тако да товарни простор буде неприступачан са спољне стране.</w:t>
      </w:r>
    </w:p>
    <w:p w:rsidR="004C1E80" w:rsidRPr="00DB3DFF" w:rsidRDefault="004C1E80" w:rsidP="00615A33">
      <w:pPr>
        <w:numPr>
          <w:ilvl w:val="3"/>
          <w:numId w:val="44"/>
        </w:numPr>
        <w:tabs>
          <w:tab w:val="num" w:pos="360"/>
        </w:tabs>
        <w:spacing w:before="120"/>
        <w:ind w:left="357" w:hanging="357"/>
        <w:jc w:val="both"/>
        <w:rPr>
          <w:color w:val="000000"/>
          <w:lang w:val="sr-Cyrl-CS"/>
        </w:rPr>
      </w:pPr>
      <w:r w:rsidRPr="00DB3DFF">
        <w:rPr>
          <w:color w:val="000000"/>
          <w:lang w:val="sr-Cyrl-CS"/>
        </w:rPr>
        <w:t xml:space="preserve">Носилац одобрења мора поставити одобрене пломбе на </w:t>
      </w:r>
      <w:r w:rsidR="00A637CB">
        <w:rPr>
          <w:color w:val="000000"/>
          <w:lang w:val="sr-Cyrl-CS"/>
        </w:rPr>
        <w:t>превоз</w:t>
      </w:r>
      <w:r w:rsidR="00A637CB" w:rsidRPr="00DB3DFF">
        <w:rPr>
          <w:color w:val="000000"/>
          <w:lang w:val="sr-Cyrl-CS"/>
        </w:rPr>
        <w:t xml:space="preserve">на </w:t>
      </w:r>
      <w:r w:rsidRPr="00DB3DFF">
        <w:rPr>
          <w:color w:val="000000"/>
          <w:lang w:val="sr-Cyrl-CS"/>
        </w:rPr>
        <w:t>средства најкасније у тренутку:</w:t>
      </w:r>
    </w:p>
    <w:p w:rsidR="004C1E80" w:rsidRPr="00DB3DFF" w:rsidRDefault="004C1E80" w:rsidP="00615A33">
      <w:pPr>
        <w:pStyle w:val="ListParagraph"/>
        <w:numPr>
          <w:ilvl w:val="0"/>
          <w:numId w:val="167"/>
        </w:numPr>
        <w:spacing w:before="60"/>
        <w:jc w:val="both"/>
        <w:rPr>
          <w:color w:val="000000"/>
          <w:lang w:val="sr-Cyrl-CS"/>
        </w:rPr>
      </w:pPr>
      <w:r w:rsidRPr="00DB3DFF">
        <w:rPr>
          <w:color w:val="000000"/>
          <w:lang w:val="sr-Cyrl-CS"/>
        </w:rPr>
        <w:t>пуштања пријављене робе у транзитни поступак, а пломбе се користе у оквиру редовног транзитног поступка;</w:t>
      </w:r>
    </w:p>
    <w:p w:rsidR="004C1E80" w:rsidRPr="00DB3DFF" w:rsidRDefault="004C1E80" w:rsidP="00615A33">
      <w:pPr>
        <w:pStyle w:val="ListParagraph"/>
        <w:numPr>
          <w:ilvl w:val="0"/>
          <w:numId w:val="167"/>
        </w:numPr>
        <w:spacing w:before="60"/>
        <w:jc w:val="both"/>
        <w:rPr>
          <w:color w:val="000000"/>
          <w:lang w:val="sr-Cyrl-CS"/>
        </w:rPr>
      </w:pPr>
      <w:r w:rsidRPr="00DB3DFF">
        <w:rPr>
          <w:color w:val="000000"/>
          <w:lang w:val="sr-Cyrl-CS"/>
        </w:rPr>
        <w:t>подношења транзитне декларације, а пломбе се користе у оквиру поједностављеног поступка за овлашћеног пошиљаоца робе.</w:t>
      </w:r>
    </w:p>
    <w:p w:rsidR="004C1E80" w:rsidRPr="00DB3DFF" w:rsidRDefault="004C1E80" w:rsidP="00615A33">
      <w:pPr>
        <w:numPr>
          <w:ilvl w:val="3"/>
          <w:numId w:val="44"/>
        </w:numPr>
        <w:tabs>
          <w:tab w:val="num" w:pos="360"/>
        </w:tabs>
        <w:spacing w:before="120"/>
        <w:ind w:left="357" w:hanging="357"/>
        <w:jc w:val="both"/>
        <w:rPr>
          <w:color w:val="000000"/>
          <w:lang w:val="sr-Cyrl-CS"/>
        </w:rPr>
      </w:pPr>
      <w:r w:rsidRPr="00DB3DFF">
        <w:rPr>
          <w:color w:val="000000"/>
          <w:lang w:val="sr-Cyrl-CS"/>
        </w:rPr>
        <w:t>Носилац одобрења има обавезу да:</w:t>
      </w:r>
    </w:p>
    <w:p w:rsidR="004C1E80" w:rsidRPr="00DB3DFF" w:rsidRDefault="004C1E80" w:rsidP="00615A33">
      <w:pPr>
        <w:pStyle w:val="ListParagraph"/>
        <w:numPr>
          <w:ilvl w:val="0"/>
          <w:numId w:val="167"/>
        </w:numPr>
        <w:spacing w:before="60"/>
        <w:jc w:val="both"/>
        <w:rPr>
          <w:color w:val="000000"/>
          <w:lang w:val="sr-Cyrl-CS"/>
        </w:rPr>
      </w:pPr>
      <w:r w:rsidRPr="009718BA">
        <w:rPr>
          <w:color w:val="000000"/>
        </w:rPr>
        <w:t>лично и о свом трошку обезбеди пломбе</w:t>
      </w:r>
      <w:r w:rsidRPr="009718BA">
        <w:rPr>
          <w:color w:val="000000"/>
          <w:lang w:val="sr-Cyrl-CS"/>
        </w:rPr>
        <w:t xml:space="preserve"> посебне врсте</w:t>
      </w:r>
      <w:r w:rsidRPr="009718BA">
        <w:rPr>
          <w:color w:val="000000"/>
        </w:rPr>
        <w:t xml:space="preserve"> (односно одобрене пломбе) у довољној количини</w:t>
      </w:r>
      <w:r w:rsidRPr="00DB3DFF">
        <w:rPr>
          <w:color w:val="000000"/>
          <w:lang w:val="sr-Cyrl-CS"/>
        </w:rPr>
        <w:t>;</w:t>
      </w:r>
    </w:p>
    <w:p w:rsidR="004C1E80" w:rsidRPr="009718BA" w:rsidRDefault="004C1E80" w:rsidP="00615A33">
      <w:pPr>
        <w:pStyle w:val="ListParagraph"/>
        <w:numPr>
          <w:ilvl w:val="0"/>
          <w:numId w:val="167"/>
        </w:numPr>
        <w:spacing w:before="60"/>
        <w:jc w:val="both"/>
      </w:pPr>
      <w:r w:rsidRPr="009718BA">
        <w:rPr>
          <w:color w:val="000000"/>
        </w:rPr>
        <w:lastRenderedPageBreak/>
        <w:t>чува и осигура од губитка и злоупотребе све пломбе</w:t>
      </w:r>
      <w:r w:rsidRPr="009718BA">
        <w:rPr>
          <w:color w:val="000000"/>
          <w:lang w:val="sr-Cyrl-CS"/>
        </w:rPr>
        <w:t xml:space="preserve"> посебне врсте</w:t>
      </w:r>
      <w:r w:rsidRPr="009718BA">
        <w:rPr>
          <w:color w:val="000000"/>
        </w:rPr>
        <w:t xml:space="preserve"> (односно одобрене пломбе) о свом трошку;</w:t>
      </w:r>
    </w:p>
    <w:p w:rsidR="004C1E80" w:rsidRPr="009718BA" w:rsidRDefault="004C1E80" w:rsidP="00615A33">
      <w:pPr>
        <w:pStyle w:val="ListParagraph"/>
        <w:numPr>
          <w:ilvl w:val="0"/>
          <w:numId w:val="167"/>
        </w:numPr>
        <w:spacing w:before="60"/>
        <w:jc w:val="both"/>
      </w:pPr>
      <w:r w:rsidRPr="009718BA">
        <w:rPr>
          <w:color w:val="000000"/>
        </w:rPr>
        <w:t>дозволи надлежним царинским органима Републике Србије да у сваком тренутку могу да провере мере заштите свих пломби</w:t>
      </w:r>
      <w:r w:rsidRPr="009718BA">
        <w:rPr>
          <w:color w:val="000000"/>
          <w:lang w:val="sr-Cyrl-CS"/>
        </w:rPr>
        <w:t xml:space="preserve"> посебне врсте</w:t>
      </w:r>
      <w:r w:rsidRPr="009718BA">
        <w:rPr>
          <w:color w:val="000000"/>
        </w:rPr>
        <w:t xml:space="preserve"> (односно одобрених пломби);</w:t>
      </w:r>
    </w:p>
    <w:p w:rsidR="004C1E80" w:rsidRPr="009718BA" w:rsidRDefault="004C1E80" w:rsidP="00615A33">
      <w:pPr>
        <w:pStyle w:val="ListParagraph"/>
        <w:numPr>
          <w:ilvl w:val="0"/>
          <w:numId w:val="167"/>
        </w:numPr>
        <w:spacing w:before="60"/>
        <w:jc w:val="both"/>
      </w:pPr>
      <w:r w:rsidRPr="009718BA">
        <w:rPr>
          <w:color w:val="000000"/>
        </w:rPr>
        <w:t>одмах обавести полазну и</w:t>
      </w:r>
      <w:r w:rsidRPr="009718BA">
        <w:rPr>
          <w:color w:val="000000"/>
          <w:lang w:val="sr-Cyrl-CS"/>
        </w:rPr>
        <w:t xml:space="preserve"> надлежну царинарницу о сваком губитку или злоупотреби својих пломби посебне врсте</w:t>
      </w:r>
      <w:r w:rsidRPr="009718BA">
        <w:rPr>
          <w:color w:val="000000"/>
        </w:rPr>
        <w:t xml:space="preserve"> (односно, одобрених пломби);</w:t>
      </w:r>
    </w:p>
    <w:p w:rsidR="004C1E80" w:rsidRPr="009718BA" w:rsidRDefault="004C1E80" w:rsidP="00615A33">
      <w:pPr>
        <w:pStyle w:val="ListParagraph"/>
        <w:numPr>
          <w:ilvl w:val="0"/>
          <w:numId w:val="167"/>
        </w:numPr>
        <w:spacing w:before="60"/>
        <w:jc w:val="both"/>
      </w:pPr>
      <w:r w:rsidRPr="009718BA">
        <w:rPr>
          <w:color w:val="000000"/>
        </w:rPr>
        <w:t>обезбеди интерна</w:t>
      </w:r>
      <w:r w:rsidRPr="009718BA">
        <w:rPr>
          <w:color w:val="000000"/>
          <w:lang w:val="sr-Cyrl-CS"/>
        </w:rPr>
        <w:t xml:space="preserve"> упутства за руковање пломбама посебне врсте</w:t>
      </w:r>
      <w:r w:rsidRPr="009718BA">
        <w:rPr>
          <w:color w:val="000000"/>
        </w:rPr>
        <w:t xml:space="preserve"> (односно, одобреним пломбама);</w:t>
      </w:r>
    </w:p>
    <w:p w:rsidR="004C1E80" w:rsidRPr="009718BA" w:rsidRDefault="004C1E80" w:rsidP="00615A33">
      <w:pPr>
        <w:pStyle w:val="ListParagraph"/>
        <w:numPr>
          <w:ilvl w:val="0"/>
          <w:numId w:val="167"/>
        </w:numPr>
        <w:spacing w:before="60"/>
        <w:jc w:val="both"/>
      </w:pPr>
      <w:r w:rsidRPr="009718BA">
        <w:rPr>
          <w:color w:val="000000"/>
        </w:rPr>
        <w:t>увек за означавање робе користи</w:t>
      </w:r>
      <w:r w:rsidRPr="009718BA">
        <w:rPr>
          <w:color w:val="000000"/>
          <w:lang w:val="sr-Cyrl-CS"/>
        </w:rPr>
        <w:t xml:space="preserve"> само пломбе посебне врсте</w:t>
      </w:r>
      <w:r w:rsidRPr="009718BA">
        <w:rPr>
          <w:color w:val="000000"/>
        </w:rPr>
        <w:t xml:space="preserve"> (односно, одобрене пломбе);</w:t>
      </w:r>
    </w:p>
    <w:p w:rsidR="004C1E80" w:rsidRPr="00DB3DFF" w:rsidRDefault="004C1E80" w:rsidP="00615A33">
      <w:pPr>
        <w:pStyle w:val="ListParagraph"/>
        <w:numPr>
          <w:ilvl w:val="0"/>
          <w:numId w:val="167"/>
        </w:numPr>
        <w:spacing w:before="60"/>
        <w:jc w:val="both"/>
        <w:rPr>
          <w:color w:val="000000"/>
          <w:lang w:val="sr-Cyrl-CS"/>
        </w:rPr>
      </w:pPr>
      <w:r w:rsidRPr="009718BA">
        <w:rPr>
          <w:color w:val="000000"/>
        </w:rPr>
        <w:t>води евиденцију о употреби пломби</w:t>
      </w:r>
      <w:r w:rsidRPr="009718BA">
        <w:rPr>
          <w:color w:val="000000"/>
          <w:lang w:val="sr-Cyrl-CS"/>
        </w:rPr>
        <w:t xml:space="preserve"> посебне врсте</w:t>
      </w:r>
      <w:r w:rsidRPr="009718BA">
        <w:rPr>
          <w:color w:val="000000"/>
        </w:rPr>
        <w:t xml:space="preserve"> (односно, одобрених пломби).</w:t>
      </w:r>
    </w:p>
    <w:p w:rsidR="004C1E80" w:rsidRPr="00DB3DFF" w:rsidRDefault="004C1E80" w:rsidP="00615A33">
      <w:pPr>
        <w:numPr>
          <w:ilvl w:val="3"/>
          <w:numId w:val="44"/>
        </w:numPr>
        <w:tabs>
          <w:tab w:val="num" w:pos="360"/>
        </w:tabs>
        <w:spacing w:before="120"/>
        <w:ind w:left="357" w:hanging="357"/>
        <w:jc w:val="both"/>
        <w:rPr>
          <w:color w:val="000000"/>
          <w:lang w:val="sr-Cyrl-CS"/>
        </w:rPr>
      </w:pPr>
      <w:r w:rsidRPr="00DB3DFF">
        <w:rPr>
          <w:color w:val="000000"/>
          <w:lang w:val="sr-Cyrl-CS"/>
        </w:rPr>
        <w:t>Носилац</w:t>
      </w:r>
      <w:r w:rsidR="00AE3DFC">
        <w:rPr>
          <w:color w:val="000000"/>
          <w:lang w:val="sr-Cyrl-CS"/>
        </w:rPr>
        <w:t xml:space="preserve"> </w:t>
      </w:r>
      <w:r w:rsidRPr="00DB3DFF">
        <w:rPr>
          <w:color w:val="000000"/>
          <w:lang w:val="sr-Cyrl-CS"/>
        </w:rPr>
        <w:t xml:space="preserve">одобрења ће водити евиденцију у електронској форми, што омогућава надлежном царинском органу, а посебно полазној и надлежној царинарници да врше контролу употребе </w:t>
      </w:r>
      <w:r w:rsidR="00FC565B" w:rsidRPr="00DB3DFF">
        <w:rPr>
          <w:color w:val="000000"/>
          <w:lang w:val="sr-Cyrl-CS"/>
        </w:rPr>
        <w:t xml:space="preserve">пломби </w:t>
      </w:r>
      <w:r w:rsidRPr="00DB3DFF">
        <w:rPr>
          <w:color w:val="000000"/>
          <w:lang w:val="sr-Cyrl-CS"/>
        </w:rPr>
        <w:t>посебне врсте.</w:t>
      </w:r>
      <w:r w:rsidR="00AE3DFC">
        <w:rPr>
          <w:color w:val="000000"/>
          <w:lang w:val="sr-Cyrl-CS"/>
        </w:rPr>
        <w:t xml:space="preserve"> </w:t>
      </w:r>
      <w:r w:rsidRPr="00DB3DFF">
        <w:rPr>
          <w:color w:val="000000"/>
          <w:lang w:val="sr-Cyrl-CS"/>
        </w:rPr>
        <w:t>Подаци које садрже су:</w:t>
      </w:r>
    </w:p>
    <w:p w:rsidR="004C1E80" w:rsidRPr="009718BA" w:rsidRDefault="009239F3" w:rsidP="00615A33">
      <w:pPr>
        <w:pStyle w:val="ListParagraph"/>
        <w:numPr>
          <w:ilvl w:val="0"/>
          <w:numId w:val="167"/>
        </w:numPr>
        <w:spacing w:before="60"/>
        <w:jc w:val="both"/>
        <w:rPr>
          <w:color w:val="000000"/>
        </w:rPr>
      </w:pPr>
      <w:r>
        <w:rPr>
          <w:color w:val="000000"/>
          <w:lang w:val="sr-Cyrl-RS"/>
        </w:rPr>
        <w:t>редни</w:t>
      </w:r>
      <w:r w:rsidRPr="009718BA">
        <w:rPr>
          <w:color w:val="000000"/>
        </w:rPr>
        <w:t xml:space="preserve"> </w:t>
      </w:r>
      <w:r w:rsidR="004C1E80" w:rsidRPr="009718BA">
        <w:rPr>
          <w:color w:val="000000"/>
        </w:rPr>
        <w:t>број евиденције,</w:t>
      </w:r>
    </w:p>
    <w:p w:rsidR="004C1E80" w:rsidRPr="009718BA" w:rsidRDefault="004C1E80" w:rsidP="00615A33">
      <w:pPr>
        <w:pStyle w:val="ListParagraph"/>
        <w:numPr>
          <w:ilvl w:val="0"/>
          <w:numId w:val="167"/>
        </w:numPr>
        <w:spacing w:before="60"/>
        <w:jc w:val="both"/>
        <w:rPr>
          <w:color w:val="000000"/>
        </w:rPr>
      </w:pPr>
      <w:r w:rsidRPr="009718BA">
        <w:rPr>
          <w:color w:val="000000"/>
        </w:rPr>
        <w:t>Датум уноса у евиденцију,</w:t>
      </w:r>
    </w:p>
    <w:p w:rsidR="004C1E80" w:rsidRPr="009718BA" w:rsidRDefault="00615A33" w:rsidP="00615A33">
      <w:pPr>
        <w:pStyle w:val="ListParagraph"/>
        <w:numPr>
          <w:ilvl w:val="0"/>
          <w:numId w:val="167"/>
        </w:numPr>
        <w:spacing w:before="60"/>
        <w:jc w:val="both"/>
        <w:rPr>
          <w:color w:val="000000"/>
        </w:rPr>
      </w:pPr>
      <w:r>
        <w:rPr>
          <w:color w:val="000000"/>
          <w:lang w:val="sr-Cyrl-RS"/>
        </w:rPr>
        <w:t>идентификационе ознаке</w:t>
      </w:r>
      <w:r w:rsidR="004C1E80" w:rsidRPr="009718BA">
        <w:rPr>
          <w:color w:val="000000"/>
        </w:rPr>
        <w:t xml:space="preserve"> пломбе </w:t>
      </w:r>
      <w:r w:rsidR="00FC565B" w:rsidRPr="009718BA">
        <w:rPr>
          <w:color w:val="000000"/>
        </w:rPr>
        <w:t xml:space="preserve">посебне </w:t>
      </w:r>
      <w:r w:rsidR="00FC565B">
        <w:rPr>
          <w:color w:val="000000"/>
          <w:lang w:val="sr-Cyrl-RS"/>
        </w:rPr>
        <w:t xml:space="preserve">врсте </w:t>
      </w:r>
      <w:r w:rsidR="004C1E80" w:rsidRPr="009718BA">
        <w:rPr>
          <w:color w:val="000000"/>
        </w:rPr>
        <w:t>по декларацији,</w:t>
      </w:r>
    </w:p>
    <w:p w:rsidR="004C1E80" w:rsidRPr="009718BA" w:rsidRDefault="004C1E80" w:rsidP="00615A33">
      <w:pPr>
        <w:pStyle w:val="ListParagraph"/>
        <w:numPr>
          <w:ilvl w:val="0"/>
          <w:numId w:val="167"/>
        </w:numPr>
        <w:spacing w:before="60"/>
        <w:jc w:val="both"/>
        <w:rPr>
          <w:color w:val="000000"/>
        </w:rPr>
      </w:pPr>
      <w:r w:rsidRPr="009718BA">
        <w:rPr>
          <w:color w:val="000000"/>
        </w:rPr>
        <w:t>MRN</w:t>
      </w:r>
      <w:r w:rsidR="00AE3DFC" w:rsidRPr="009718BA">
        <w:rPr>
          <w:color w:val="000000"/>
        </w:rPr>
        <w:t xml:space="preserve"> </w:t>
      </w:r>
      <w:r w:rsidRPr="009718BA">
        <w:rPr>
          <w:color w:val="000000"/>
        </w:rPr>
        <w:t>транзитне декларације који се шаље електронском поруком „</w:t>
      </w:r>
      <w:r w:rsidR="00FC565B" w:rsidRPr="00FC565B">
        <w:rPr>
          <w:color w:val="000000"/>
        </w:rPr>
        <w:t>Прихваћена</w:t>
      </w:r>
      <w:r w:rsidR="00FC565B" w:rsidRPr="00DB3DFF">
        <w:rPr>
          <w:sz w:val="20"/>
          <w:szCs w:val="20"/>
          <w:lang w:val="sr-Cyrl-CS"/>
        </w:rPr>
        <w:t xml:space="preserve"> </w:t>
      </w:r>
      <w:r w:rsidR="00FC565B" w:rsidRPr="00FC565B">
        <w:rPr>
          <w:color w:val="000000"/>
        </w:rPr>
        <w:t>декларација</w:t>
      </w:r>
      <w:r w:rsidRPr="009718BA">
        <w:rPr>
          <w:color w:val="000000"/>
        </w:rPr>
        <w:t>“ (</w:t>
      </w:r>
      <w:r w:rsidR="009A2C6D" w:rsidRPr="009718BA">
        <w:rPr>
          <w:color w:val="000000"/>
        </w:rPr>
        <w:t>IE</w:t>
      </w:r>
      <w:r w:rsidRPr="009718BA">
        <w:rPr>
          <w:color w:val="000000"/>
        </w:rPr>
        <w:t>028) носиоцу одобрења или други регист</w:t>
      </w:r>
      <w:r w:rsidR="00615A33">
        <w:rPr>
          <w:color w:val="000000"/>
          <w:lang w:val="sr-Cyrl-RS"/>
        </w:rPr>
        <w:t>а</w:t>
      </w:r>
      <w:r w:rsidRPr="009718BA">
        <w:rPr>
          <w:color w:val="000000"/>
        </w:rPr>
        <w:t>р</w:t>
      </w:r>
      <w:r w:rsidR="00615A33">
        <w:rPr>
          <w:color w:val="000000"/>
          <w:lang w:val="sr-Cyrl-RS"/>
        </w:rPr>
        <w:t>ски</w:t>
      </w:r>
      <w:r w:rsidRPr="009718BA">
        <w:rPr>
          <w:color w:val="000000"/>
        </w:rPr>
        <w:t xml:space="preserve"> број </w:t>
      </w:r>
      <w:r w:rsidR="00FC565B">
        <w:rPr>
          <w:color w:val="000000"/>
          <w:lang w:val="sr-Cyrl-RS"/>
        </w:rPr>
        <w:t>декларације</w:t>
      </w:r>
      <w:r w:rsidR="00FC565B" w:rsidRPr="009718BA">
        <w:rPr>
          <w:color w:val="000000"/>
        </w:rPr>
        <w:t xml:space="preserve"> </w:t>
      </w:r>
      <w:r w:rsidRPr="009718BA">
        <w:rPr>
          <w:color w:val="000000"/>
        </w:rPr>
        <w:t xml:space="preserve">када се користи </w:t>
      </w:r>
      <w:r w:rsidR="00FC565B">
        <w:rPr>
          <w:color w:val="000000"/>
          <w:lang w:val="sr-Cyrl-RS"/>
        </w:rPr>
        <w:t>ОКП</w:t>
      </w:r>
      <w:r w:rsidR="00FC565B" w:rsidRPr="009718BA">
        <w:rPr>
          <w:color w:val="000000"/>
        </w:rPr>
        <w:t xml:space="preserve"> </w:t>
      </w:r>
      <w:r w:rsidRPr="009718BA">
        <w:rPr>
          <w:color w:val="000000"/>
        </w:rPr>
        <w:t>поступак,</w:t>
      </w:r>
    </w:p>
    <w:p w:rsidR="004C1E80" w:rsidRPr="009718BA" w:rsidRDefault="004C1E80" w:rsidP="00615A33">
      <w:pPr>
        <w:pStyle w:val="ListParagraph"/>
        <w:numPr>
          <w:ilvl w:val="0"/>
          <w:numId w:val="167"/>
        </w:numPr>
        <w:spacing w:before="60"/>
        <w:jc w:val="both"/>
        <w:rPr>
          <w:color w:val="000000"/>
        </w:rPr>
      </w:pPr>
      <w:r w:rsidRPr="009718BA">
        <w:rPr>
          <w:color w:val="000000"/>
        </w:rPr>
        <w:t xml:space="preserve">Врсту и регистарски број </w:t>
      </w:r>
      <w:r w:rsidR="00A637CB">
        <w:rPr>
          <w:color w:val="000000"/>
          <w:lang w:val="sr-Cyrl-RS"/>
        </w:rPr>
        <w:t>превоз</w:t>
      </w:r>
      <w:r w:rsidR="00A637CB" w:rsidRPr="009718BA">
        <w:rPr>
          <w:color w:val="000000"/>
        </w:rPr>
        <w:t xml:space="preserve">ног </w:t>
      </w:r>
      <w:r w:rsidRPr="009718BA">
        <w:rPr>
          <w:color w:val="000000"/>
        </w:rPr>
        <w:t>средства.</w:t>
      </w:r>
    </w:p>
    <w:p w:rsidR="004C1E80" w:rsidRPr="00DB3DFF" w:rsidRDefault="004C1E80" w:rsidP="00615A33">
      <w:pPr>
        <w:numPr>
          <w:ilvl w:val="3"/>
          <w:numId w:val="44"/>
        </w:numPr>
        <w:tabs>
          <w:tab w:val="num" w:pos="360"/>
        </w:tabs>
        <w:spacing w:before="120"/>
        <w:ind w:left="357" w:hanging="357"/>
        <w:jc w:val="both"/>
        <w:rPr>
          <w:color w:val="000000"/>
          <w:lang w:val="sr-Cyrl-CS"/>
        </w:rPr>
      </w:pPr>
      <w:r w:rsidRPr="00DB3DFF">
        <w:rPr>
          <w:color w:val="000000"/>
          <w:lang w:val="sr-Cyrl-CS"/>
        </w:rPr>
        <w:t>Надлежна царинарница ће у сарадњи са полазном царинарницом и носиоцем одобрења извршити процену испуњености услова за употребу посебних пломби једном годишње.</w:t>
      </w:r>
    </w:p>
    <w:p w:rsidR="004C1E80" w:rsidRPr="00FC565B" w:rsidRDefault="004C1E80" w:rsidP="00615A33">
      <w:pPr>
        <w:numPr>
          <w:ilvl w:val="3"/>
          <w:numId w:val="44"/>
        </w:numPr>
        <w:tabs>
          <w:tab w:val="num" w:pos="360"/>
        </w:tabs>
        <w:spacing w:before="120"/>
        <w:ind w:left="357" w:hanging="357"/>
        <w:jc w:val="both"/>
        <w:rPr>
          <w:color w:val="000000"/>
          <w:lang w:val="sr-Cyrl-CS"/>
        </w:rPr>
      </w:pPr>
      <w:r w:rsidRPr="00DB3DFF">
        <w:rPr>
          <w:color w:val="000000"/>
          <w:lang w:val="sr-Cyrl-CS"/>
        </w:rPr>
        <w:t>Надлежна царинарница задржава право да измени или допуни ово решење на основу резултата процене, законских прописа, организационих или техничких измена.</w:t>
      </w:r>
    </w:p>
    <w:p w:rsidR="004C1E80" w:rsidRPr="00FC565B" w:rsidRDefault="00BE61BE" w:rsidP="00615A33">
      <w:pPr>
        <w:numPr>
          <w:ilvl w:val="3"/>
          <w:numId w:val="44"/>
        </w:numPr>
        <w:tabs>
          <w:tab w:val="num" w:pos="360"/>
        </w:tabs>
        <w:spacing w:before="120"/>
        <w:ind w:left="357" w:hanging="357"/>
        <w:jc w:val="both"/>
        <w:rPr>
          <w:color w:val="000000"/>
          <w:lang w:val="sr-Cyrl-CS"/>
        </w:rPr>
      </w:pPr>
      <w:r>
        <w:rPr>
          <w:color w:val="000000"/>
          <w:lang w:val="sr-Cyrl-CS"/>
        </w:rPr>
        <w:t>У складу са одредбама члана</w:t>
      </w:r>
      <w:r w:rsidR="004C1E80" w:rsidRPr="00DB3DFF">
        <w:rPr>
          <w:color w:val="000000"/>
          <w:lang w:val="sr-Cyrl-CS"/>
        </w:rPr>
        <w:t xml:space="preserve"> </w:t>
      </w:r>
      <w:r w:rsidR="00A369AE" w:rsidRPr="00FC565B">
        <w:rPr>
          <w:color w:val="000000"/>
          <w:lang w:val="sr-Cyrl-CS"/>
        </w:rPr>
        <w:t xml:space="preserve"> </w:t>
      </w:r>
      <w:r w:rsidR="00F83252">
        <w:rPr>
          <w:color w:val="000000"/>
          <w:lang w:val="en-US"/>
        </w:rPr>
        <w:t>18</w:t>
      </w:r>
      <w:r w:rsidR="00A369AE" w:rsidRPr="00FC565B">
        <w:rPr>
          <w:color w:val="000000"/>
          <w:lang w:val="sr-Cyrl-CS"/>
        </w:rPr>
        <w:t xml:space="preserve">. Царинског закона и члана </w:t>
      </w:r>
      <w:r w:rsidR="005D658D">
        <w:rPr>
          <w:color w:val="000000"/>
          <w:lang w:val="sr-Cyrl-CS"/>
        </w:rPr>
        <w:t>65</w:t>
      </w:r>
      <w:r w:rsidR="004C1E80" w:rsidRPr="00DB3DFF">
        <w:rPr>
          <w:color w:val="000000"/>
          <w:lang w:val="sr-Cyrl-CS"/>
        </w:rPr>
        <w:t>. став 1. Прилога I Конвенције, носилац одобрења има обавезу да обавести надлежну царинарницу</w:t>
      </w:r>
      <w:r w:rsidR="00AE3DFC">
        <w:rPr>
          <w:color w:val="000000"/>
          <w:lang w:val="sr-Cyrl-CS"/>
        </w:rPr>
        <w:t xml:space="preserve"> </w:t>
      </w:r>
      <w:r w:rsidR="004C1E80" w:rsidRPr="00DB3DFF">
        <w:rPr>
          <w:color w:val="000000"/>
          <w:lang w:val="sr-Cyrl-CS"/>
        </w:rPr>
        <w:t xml:space="preserve">о свим чињеницама које настану након доношења одобрења, а које могу утицати на трајање или садржину одобрења. </w:t>
      </w:r>
    </w:p>
    <w:p w:rsidR="004C1E80" w:rsidRPr="00FC565B" w:rsidRDefault="004C1E80" w:rsidP="00615A33">
      <w:pPr>
        <w:numPr>
          <w:ilvl w:val="3"/>
          <w:numId w:val="44"/>
        </w:numPr>
        <w:tabs>
          <w:tab w:val="num" w:pos="360"/>
        </w:tabs>
        <w:spacing w:before="120"/>
        <w:ind w:left="357" w:hanging="357"/>
        <w:jc w:val="both"/>
        <w:rPr>
          <w:color w:val="000000"/>
          <w:lang w:val="sr-Cyrl-CS"/>
        </w:rPr>
      </w:pPr>
      <w:r w:rsidRPr="00DB3DFF">
        <w:rPr>
          <w:color w:val="000000"/>
          <w:lang w:val="sr-Cyrl-CS"/>
        </w:rPr>
        <w:t xml:space="preserve">Решење није временски ограничено. </w:t>
      </w:r>
    </w:p>
    <w:p w:rsidR="004C1E80" w:rsidRPr="00FC565B" w:rsidRDefault="004C1E80" w:rsidP="00615A33">
      <w:pPr>
        <w:numPr>
          <w:ilvl w:val="3"/>
          <w:numId w:val="44"/>
        </w:numPr>
        <w:tabs>
          <w:tab w:val="num" w:pos="360"/>
        </w:tabs>
        <w:spacing w:before="120"/>
        <w:ind w:left="357" w:hanging="357"/>
        <w:jc w:val="both"/>
        <w:rPr>
          <w:color w:val="000000"/>
          <w:lang w:val="sr-Cyrl-CS"/>
        </w:rPr>
      </w:pPr>
      <w:r w:rsidRPr="00DB3DFF">
        <w:rPr>
          <w:color w:val="000000"/>
          <w:lang w:val="sr-Cyrl-CS"/>
        </w:rPr>
        <w:t>У складу са</w:t>
      </w:r>
      <w:r w:rsidR="00AE3DFC">
        <w:rPr>
          <w:color w:val="000000"/>
          <w:lang w:val="sr-Cyrl-CS"/>
        </w:rPr>
        <w:t xml:space="preserve"> </w:t>
      </w:r>
      <w:r w:rsidRPr="00DB3DFF">
        <w:rPr>
          <w:color w:val="000000"/>
          <w:lang w:val="sr-Cyrl-CS"/>
        </w:rPr>
        <w:t xml:space="preserve">одредбом члана </w:t>
      </w:r>
      <w:r w:rsidR="00A369AE">
        <w:rPr>
          <w:color w:val="000000"/>
          <w:lang w:val="sr-Cyrl-CS"/>
        </w:rPr>
        <w:t>20</w:t>
      </w:r>
      <w:r w:rsidRPr="00DB3DFF">
        <w:rPr>
          <w:color w:val="000000"/>
          <w:lang w:val="sr-Cyrl-CS"/>
        </w:rPr>
        <w:t xml:space="preserve">. </w:t>
      </w:r>
      <w:r w:rsidRPr="00FC565B">
        <w:rPr>
          <w:color w:val="000000"/>
          <w:lang w:val="sr-Cyrl-CS"/>
        </w:rPr>
        <w:t xml:space="preserve">Царинског закона одлука која је повољна за лице на које се односи, укида се или мења, осим у случајевима који су наведени у члану </w:t>
      </w:r>
      <w:r w:rsidR="00A369AE" w:rsidRPr="00FC565B">
        <w:rPr>
          <w:color w:val="000000"/>
          <w:lang w:val="sr-Cyrl-CS"/>
        </w:rPr>
        <w:t>19</w:t>
      </w:r>
      <w:r w:rsidRPr="00FC565B">
        <w:rPr>
          <w:color w:val="000000"/>
          <w:lang w:val="sr-Cyrl-CS"/>
        </w:rPr>
        <w:t xml:space="preserve">. овог закона, ако један или више услова предвиђених за њено доношење нису били испуњени или нису више испуњени. Одлука која је повољна за лице на које се односи може се укинути ако лице не испуни обавезу која му је одређена одлуком. Одлука о укидању или измени доставља се без одлагања лицу на које се односи. Одлука о укидању или измени производи правно дејство од дана достављања лицу на које се односи, а када оправдани интереси лица на које се одлука односи то захтевају, царински орган може одложити дан од када донета одлука производи правно дејство. </w:t>
      </w:r>
    </w:p>
    <w:p w:rsidR="004C1E80" w:rsidRPr="00DB3DFF" w:rsidRDefault="004C1E80" w:rsidP="004C1E80">
      <w:pPr>
        <w:jc w:val="both"/>
        <w:rPr>
          <w:lang w:val="sr-Cyrl-CS"/>
        </w:rPr>
      </w:pPr>
    </w:p>
    <w:p w:rsidR="004C1E80" w:rsidRPr="00DB3DFF" w:rsidRDefault="004C1E80" w:rsidP="004C1E80">
      <w:pPr>
        <w:ind w:left="540" w:hanging="540"/>
        <w:jc w:val="both"/>
        <w:rPr>
          <w:color w:val="000000"/>
          <w:lang w:val="sr-Cyrl-CS"/>
        </w:rPr>
      </w:pPr>
    </w:p>
    <w:p w:rsidR="004C1E80" w:rsidRPr="00DB3DFF" w:rsidRDefault="004C1E80" w:rsidP="004C1E80">
      <w:pPr>
        <w:ind w:left="540" w:hanging="540"/>
        <w:jc w:val="center"/>
        <w:rPr>
          <w:b/>
          <w:lang w:val="sr-Cyrl-CS"/>
        </w:rPr>
      </w:pPr>
      <w:r w:rsidRPr="00DB3DFF">
        <w:rPr>
          <w:b/>
          <w:lang w:val="sr-Cyrl-CS"/>
        </w:rPr>
        <w:t xml:space="preserve">О Б Р А З Л О Ж Е Њ Е </w:t>
      </w:r>
    </w:p>
    <w:p w:rsidR="004C1E80" w:rsidRPr="00DB3DFF" w:rsidRDefault="004C1E80" w:rsidP="004C1E80">
      <w:pPr>
        <w:ind w:left="540" w:hanging="540"/>
        <w:jc w:val="center"/>
        <w:rPr>
          <w:b/>
          <w:lang w:val="sr-Cyrl-CS"/>
        </w:rPr>
      </w:pPr>
    </w:p>
    <w:p w:rsidR="004C1E80" w:rsidRPr="00DB3DFF" w:rsidRDefault="00AE3DFC" w:rsidP="004C1E80">
      <w:pPr>
        <w:jc w:val="both"/>
        <w:rPr>
          <w:color w:val="000000"/>
          <w:lang w:val="sr-Cyrl-CS"/>
        </w:rPr>
      </w:pPr>
      <w:r>
        <w:rPr>
          <w:color w:val="000000"/>
          <w:lang w:val="sr-Cyrl-CS"/>
        </w:rPr>
        <w:t xml:space="preserve"> </w:t>
      </w:r>
      <w:r w:rsidR="004C1E80" w:rsidRPr="00DB3DFF">
        <w:rPr>
          <w:color w:val="000000"/>
          <w:lang w:val="sr-Cyrl-CS"/>
        </w:rPr>
        <w:t>Привредно</w:t>
      </w:r>
      <w:r w:rsidR="00FC565B">
        <w:rPr>
          <w:color w:val="000000"/>
          <w:lang w:val="sr-Cyrl-CS"/>
        </w:rPr>
        <w:t xml:space="preserve"> </w:t>
      </w:r>
      <w:r w:rsidR="004C1E80" w:rsidRPr="00DB3DFF">
        <w:rPr>
          <w:color w:val="000000"/>
          <w:lang w:val="sr-Cyrl-CS"/>
        </w:rPr>
        <w:t>друштво ...……………………………………........................................., с ПИБом …………………… и седиштем на адреси</w:t>
      </w:r>
      <w:r>
        <w:rPr>
          <w:color w:val="000000"/>
          <w:lang w:val="sr-Cyrl-CS"/>
        </w:rPr>
        <w:t xml:space="preserve"> </w:t>
      </w:r>
      <w:r w:rsidR="004C1E80" w:rsidRPr="00DB3DFF">
        <w:rPr>
          <w:color w:val="000000"/>
          <w:lang w:val="sr-Cyrl-CS"/>
        </w:rPr>
        <w:t xml:space="preserve">………………………..........................................................................., поднело је захтев за поједностављени поступак употребе </w:t>
      </w:r>
      <w:r w:rsidR="00FC565B" w:rsidRPr="00DB3DFF">
        <w:rPr>
          <w:color w:val="000000"/>
          <w:lang w:val="sr-Cyrl-CS"/>
        </w:rPr>
        <w:t xml:space="preserve">пломби </w:t>
      </w:r>
      <w:r w:rsidR="004C1E80" w:rsidRPr="00DB3DFF">
        <w:rPr>
          <w:color w:val="000000"/>
          <w:lang w:val="sr-Cyrl-CS"/>
        </w:rPr>
        <w:t>посебне врсте у транзитном поступку. Уз захтев</w:t>
      </w:r>
      <w:r w:rsidR="00FC565B">
        <w:rPr>
          <w:color w:val="000000"/>
          <w:lang w:val="sr-Cyrl-CS"/>
        </w:rPr>
        <w:t xml:space="preserve"> су</w:t>
      </w:r>
      <w:r w:rsidR="004C1E80" w:rsidRPr="00DB3DFF">
        <w:rPr>
          <w:color w:val="000000"/>
          <w:lang w:val="sr-Cyrl-CS"/>
        </w:rPr>
        <w:t xml:space="preserve"> приложени следећи докази:</w:t>
      </w:r>
    </w:p>
    <w:p w:rsidR="004C1E80" w:rsidRPr="00DB3DFF" w:rsidRDefault="004C1E80" w:rsidP="004C1E80">
      <w:pPr>
        <w:spacing w:before="120"/>
        <w:jc w:val="both"/>
        <w:rPr>
          <w:color w:val="000000"/>
          <w:lang w:val="sr-Cyrl-CS"/>
        </w:rPr>
      </w:pPr>
      <w:r w:rsidRPr="00DB3DFF">
        <w:rPr>
          <w:color w:val="000000"/>
          <w:lang w:val="sr-Cyrl-CS"/>
        </w:rPr>
        <w:lastRenderedPageBreak/>
        <w:t>Царинарница …………………………………………………………………………… је након разматрања захтева и доказа који су поднети,</w:t>
      </w:r>
      <w:r w:rsidR="00AE3DFC">
        <w:rPr>
          <w:color w:val="000000"/>
          <w:lang w:val="sr-Cyrl-CS"/>
        </w:rPr>
        <w:t xml:space="preserve"> </w:t>
      </w:r>
      <w:r w:rsidRPr="00DB3DFF">
        <w:rPr>
          <w:color w:val="000000"/>
          <w:lang w:val="sr-Cyrl-CS"/>
        </w:rPr>
        <w:t>утврдила да су испуњени сви законом прописани услови и донела решење број …………………….………</w:t>
      </w:r>
      <w:r w:rsidR="00FC565B">
        <w:rPr>
          <w:color w:val="000000"/>
          <w:lang w:val="sr-Cyrl-CS"/>
        </w:rPr>
        <w:t xml:space="preserve"> </w:t>
      </w:r>
      <w:r w:rsidRPr="00DB3DFF">
        <w:rPr>
          <w:color w:val="000000"/>
          <w:lang w:val="sr-Cyrl-CS"/>
        </w:rPr>
        <w:t>од</w:t>
      </w:r>
      <w:r w:rsidR="00FC565B">
        <w:rPr>
          <w:color w:val="000000"/>
          <w:lang w:val="sr-Cyrl-CS"/>
        </w:rPr>
        <w:t xml:space="preserve"> ...........</w:t>
      </w:r>
      <w:r w:rsidR="00FC565B" w:rsidRPr="00DB3DFF">
        <w:rPr>
          <w:color w:val="000000"/>
          <w:lang w:val="sr-Cyrl-CS"/>
        </w:rPr>
        <w:t xml:space="preserve"> </w:t>
      </w:r>
      <w:r w:rsidRPr="00DB3DFF">
        <w:rPr>
          <w:color w:val="000000"/>
          <w:lang w:val="sr-Cyrl-CS"/>
        </w:rPr>
        <w:t xml:space="preserve">којим је Привредном друштву.......................................... из ............................... одобрен поједностављени поступак употребе </w:t>
      </w:r>
      <w:r w:rsidR="00FC565B" w:rsidRPr="00DB3DFF">
        <w:rPr>
          <w:color w:val="000000"/>
          <w:lang w:val="sr-Cyrl-CS"/>
        </w:rPr>
        <w:t xml:space="preserve">пломби </w:t>
      </w:r>
      <w:r w:rsidRPr="00DB3DFF">
        <w:rPr>
          <w:color w:val="000000"/>
          <w:lang w:val="sr-Cyrl-CS"/>
        </w:rPr>
        <w:t>посебне врсте у транзитном поступку на основу одредби</w:t>
      </w:r>
      <w:r w:rsidR="00AE3DFC">
        <w:rPr>
          <w:color w:val="000000"/>
          <w:lang w:val="sr-Cyrl-CS"/>
        </w:rPr>
        <w:t xml:space="preserve"> </w:t>
      </w:r>
      <w:r w:rsidR="0021550D" w:rsidRPr="00DB3DFF">
        <w:rPr>
          <w:color w:val="000000"/>
          <w:lang w:val="sr-Cyrl-CS"/>
        </w:rPr>
        <w:t>члана</w:t>
      </w:r>
      <w:r w:rsidR="00A369AE">
        <w:rPr>
          <w:color w:val="000000"/>
          <w:lang w:val="sr-Cyrl-CS"/>
        </w:rPr>
        <w:t xml:space="preserve"> 199. став 4. тачка 3. Царинског закона и члана</w:t>
      </w:r>
      <w:r w:rsidRPr="00DB3DFF">
        <w:rPr>
          <w:lang w:val="sr-Cyrl-CS"/>
        </w:rPr>
        <w:t xml:space="preserve"> </w:t>
      </w:r>
      <w:r w:rsidR="00935AA7">
        <w:rPr>
          <w:lang w:val="sr-Cyrl-CS"/>
        </w:rPr>
        <w:t>55</w:t>
      </w:r>
      <w:r w:rsidRPr="00DB3DFF">
        <w:rPr>
          <w:lang w:val="sr-Cyrl-CS"/>
        </w:rPr>
        <w:t xml:space="preserve">. став 1. тачка </w:t>
      </w:r>
      <w:r w:rsidR="00935AA7">
        <w:rPr>
          <w:lang w:val="sr-Cyrl-CS"/>
        </w:rPr>
        <w:t>б</w:t>
      </w:r>
      <w:r w:rsidRPr="00DB3DFF">
        <w:rPr>
          <w:lang w:val="sr-Cyrl-CS"/>
        </w:rPr>
        <w:t>. ч</w:t>
      </w:r>
      <w:r w:rsidRPr="00DB3DFF">
        <w:rPr>
          <w:color w:val="000000"/>
          <w:lang w:val="sr-Cyrl-CS"/>
        </w:rPr>
        <w:t>л</w:t>
      </w:r>
      <w:r w:rsidR="0021550D" w:rsidRPr="00DB3DFF">
        <w:rPr>
          <w:color w:val="000000"/>
          <w:lang w:val="sr-Cyrl-CS"/>
        </w:rPr>
        <w:t>.</w:t>
      </w:r>
      <w:r w:rsidRPr="00DB3DFF">
        <w:rPr>
          <w:color w:val="000000"/>
          <w:lang w:val="sr-Cyrl-CS"/>
        </w:rPr>
        <w:t xml:space="preserve"> </w:t>
      </w:r>
      <w:r w:rsidR="00935AA7">
        <w:rPr>
          <w:color w:val="000000"/>
          <w:lang w:val="sr-Cyrl-CS"/>
        </w:rPr>
        <w:t>57</w:t>
      </w:r>
      <w:r w:rsidRPr="00DB3DFF">
        <w:rPr>
          <w:color w:val="000000"/>
          <w:lang w:val="sr-Cyrl-CS"/>
        </w:rPr>
        <w:t xml:space="preserve">. – </w:t>
      </w:r>
      <w:r w:rsidR="00935AA7">
        <w:rPr>
          <w:color w:val="000000"/>
          <w:lang w:val="sr-Cyrl-CS"/>
        </w:rPr>
        <w:t>72</w:t>
      </w:r>
      <w:r w:rsidRPr="00DB3DFF">
        <w:rPr>
          <w:color w:val="000000"/>
          <w:lang w:val="sr-Cyrl-CS"/>
        </w:rPr>
        <w:t>. и</w:t>
      </w:r>
      <w:r w:rsidR="0021550D" w:rsidRPr="00DB3DFF">
        <w:rPr>
          <w:color w:val="000000"/>
          <w:lang w:val="sr-Cyrl-CS"/>
        </w:rPr>
        <w:t xml:space="preserve"> чл.</w:t>
      </w:r>
      <w:r w:rsidRPr="00DB3DFF">
        <w:rPr>
          <w:color w:val="000000"/>
          <w:lang w:val="sr-Cyrl-CS"/>
        </w:rPr>
        <w:t xml:space="preserve"> </w:t>
      </w:r>
      <w:r w:rsidR="00935AA7">
        <w:rPr>
          <w:color w:val="000000"/>
          <w:lang w:val="sr-Cyrl-CS"/>
        </w:rPr>
        <w:t>81</w:t>
      </w:r>
      <w:r w:rsidRPr="00DB3DFF">
        <w:rPr>
          <w:color w:val="000000"/>
          <w:lang w:val="sr-Cyrl-CS"/>
        </w:rPr>
        <w:t xml:space="preserve">. – </w:t>
      </w:r>
      <w:r w:rsidR="00935AA7">
        <w:rPr>
          <w:color w:val="000000"/>
          <w:lang w:val="sr-Cyrl-CS"/>
        </w:rPr>
        <w:t>8</w:t>
      </w:r>
      <w:r w:rsidRPr="00DB3DFF">
        <w:rPr>
          <w:color w:val="000000"/>
          <w:lang w:val="sr-Cyrl-CS"/>
        </w:rPr>
        <w:t>3. Прилога I Kонвенције.</w:t>
      </w:r>
    </w:p>
    <w:p w:rsidR="004C1E80" w:rsidRPr="00DB3DFF" w:rsidRDefault="004C1E80" w:rsidP="004C1E80">
      <w:pPr>
        <w:spacing w:before="120"/>
        <w:jc w:val="both"/>
        <w:rPr>
          <w:color w:val="000000"/>
          <w:lang w:val="sr-Cyrl-CS"/>
        </w:rPr>
      </w:pPr>
      <w:r w:rsidRPr="00DB3DFF">
        <w:rPr>
          <w:color w:val="000000"/>
          <w:lang w:val="sr-Cyrl-CS"/>
        </w:rPr>
        <w:t>Царинарница ………………………………………………………………..……… је донела решење на основу услова одређених у одобрењу које је саставни део овог решења.</w:t>
      </w:r>
    </w:p>
    <w:p w:rsidR="00876276" w:rsidRPr="00DB3DFF" w:rsidRDefault="00876276" w:rsidP="00876276">
      <w:pPr>
        <w:spacing w:before="120"/>
        <w:jc w:val="both"/>
        <w:rPr>
          <w:color w:val="000000"/>
          <w:lang w:val="sr-Cyrl-CS"/>
        </w:rPr>
      </w:pPr>
    </w:p>
    <w:p w:rsidR="00876276" w:rsidRPr="00DB3DFF" w:rsidRDefault="00876276" w:rsidP="00876276">
      <w:pPr>
        <w:jc w:val="center"/>
        <w:rPr>
          <w:b/>
          <w:color w:val="000000"/>
          <w:spacing w:val="120"/>
          <w:lang w:val="sr-Cyrl-CS"/>
        </w:rPr>
      </w:pPr>
      <w:r w:rsidRPr="00DB3DFF">
        <w:rPr>
          <w:b/>
          <w:color w:val="000000"/>
          <w:spacing w:val="120"/>
          <w:lang w:val="sr-Cyrl-CS"/>
        </w:rPr>
        <w:t xml:space="preserve">ПОУКА О ПРАВНОМ ЛЕКУ </w:t>
      </w:r>
    </w:p>
    <w:p w:rsidR="00876276" w:rsidRPr="00AC05D0" w:rsidRDefault="00876276" w:rsidP="00876276">
      <w:pPr>
        <w:spacing w:before="120"/>
        <w:jc w:val="both"/>
        <w:rPr>
          <w:color w:val="000000"/>
          <w:lang w:val="sr-Cyrl-CS"/>
        </w:rPr>
      </w:pPr>
    </w:p>
    <w:p w:rsidR="00876276" w:rsidRPr="00DB3DFF" w:rsidRDefault="00876276" w:rsidP="00876276">
      <w:pPr>
        <w:ind w:firstLine="720"/>
        <w:jc w:val="both"/>
        <w:rPr>
          <w:color w:val="000000"/>
          <w:lang w:val="sr-Cyrl-CS"/>
        </w:rPr>
      </w:pPr>
      <w:r w:rsidRPr="00DB3DFF">
        <w:rPr>
          <w:color w:val="000000"/>
          <w:lang w:val="sr-Cyrl-CS"/>
        </w:rPr>
        <w:t xml:space="preserve">Против овог решења може се изјавити </w:t>
      </w:r>
      <w:r w:rsidRPr="00895508">
        <w:rPr>
          <w:color w:val="000000"/>
          <w:lang w:val="sr-Cyrl-CS"/>
        </w:rPr>
        <w:t xml:space="preserve">жалба </w:t>
      </w:r>
      <w:r w:rsidRPr="00AC05D0">
        <w:rPr>
          <w:color w:val="000000"/>
          <w:lang w:val="sr-Cyrl-CS"/>
        </w:rPr>
        <w:t xml:space="preserve">Сектору за другостепени порески и царински поступак - Одељењу за другостепени царински поступак Министарства финансија </w:t>
      </w:r>
      <w:r w:rsidRPr="00DB3DFF">
        <w:rPr>
          <w:color w:val="000000"/>
          <w:lang w:val="sr-Cyrl-CS"/>
        </w:rPr>
        <w:t xml:space="preserve">у року од 15 дана од дана пријема истог, а преко ове царинарнице. Жалба не одлаже извршење одлуке на основу члана </w:t>
      </w:r>
      <w:r>
        <w:rPr>
          <w:color w:val="000000"/>
          <w:lang w:val="sr-Cyrl-CS"/>
        </w:rPr>
        <w:t>31</w:t>
      </w:r>
      <w:r w:rsidRPr="00DB3DFF">
        <w:rPr>
          <w:color w:val="000000"/>
          <w:lang w:val="sr-Cyrl-CS"/>
        </w:rPr>
        <w:t xml:space="preserve">. став </w:t>
      </w:r>
      <w:r>
        <w:rPr>
          <w:color w:val="000000"/>
          <w:lang w:val="sr-Cyrl-CS"/>
        </w:rPr>
        <w:t>1</w:t>
      </w:r>
      <w:r w:rsidRPr="00DB3DFF">
        <w:rPr>
          <w:color w:val="000000"/>
          <w:lang w:val="sr-Cyrl-CS"/>
        </w:rPr>
        <w:t>. Царинског закона (</w:t>
      </w:r>
      <w:r w:rsidRPr="00AC05D0">
        <w:rPr>
          <w:color w:val="000000"/>
          <w:lang w:val="sr-Cyrl-CS"/>
        </w:rPr>
        <w:t>„Сл.гласник Републике Србије“ бр. 95/18</w:t>
      </w:r>
      <w:r w:rsidRPr="00DB3DFF">
        <w:rPr>
          <w:color w:val="000000"/>
          <w:lang w:val="sr-Cyrl-CS"/>
        </w:rPr>
        <w:t>).</w:t>
      </w:r>
    </w:p>
    <w:p w:rsidR="00876276" w:rsidRDefault="00876276" w:rsidP="00876276">
      <w:pPr>
        <w:ind w:firstLine="720"/>
        <w:jc w:val="both"/>
        <w:rPr>
          <w:color w:val="000000"/>
          <w:lang w:val="sr-Cyrl-CS"/>
        </w:rPr>
      </w:pPr>
      <w:r w:rsidRPr="00FA5CB5">
        <w:rPr>
          <w:color w:val="000000"/>
          <w:lang w:val="sr-Cyrl-CS"/>
        </w:rPr>
        <w:t xml:space="preserve">Жалба се таксира са .................................. динара административне таксе из Тарифног броја 7. ЗОТРАТ-а </w:t>
      </w:r>
      <w:r w:rsidRPr="00DB3DFF">
        <w:rPr>
          <w:color w:val="000000"/>
          <w:lang w:val="sr-Cyrl-CS"/>
        </w:rPr>
        <w:t>(</w:t>
      </w:r>
      <w:r>
        <w:rPr>
          <w:color w:val="000000"/>
          <w:lang w:val="sr-Cyrl-CS"/>
        </w:rPr>
        <w:t>„</w:t>
      </w:r>
      <w:r w:rsidRPr="00DB3DFF">
        <w:rPr>
          <w:color w:val="000000"/>
          <w:lang w:val="sr-Cyrl-CS"/>
        </w:rPr>
        <w:t>Сл</w:t>
      </w:r>
      <w:r>
        <w:rPr>
          <w:color w:val="000000"/>
          <w:lang w:val="sr-Cyrl-CS"/>
        </w:rPr>
        <w:t>.</w:t>
      </w:r>
      <w:r w:rsidRPr="00DB3DFF">
        <w:rPr>
          <w:color w:val="000000"/>
          <w:lang w:val="sr-Cyrl-CS"/>
        </w:rPr>
        <w:t>гласник Р</w:t>
      </w:r>
      <w:r>
        <w:rPr>
          <w:color w:val="000000"/>
          <w:lang w:val="sr-Cyrl-CS"/>
        </w:rPr>
        <w:t>епублике Србије“</w:t>
      </w:r>
      <w:r w:rsidRPr="00DB3DFF">
        <w:rPr>
          <w:color w:val="000000"/>
          <w:lang w:val="sr-Cyrl-CS"/>
        </w:rPr>
        <w:t xml:space="preserve"> бр. </w:t>
      </w:r>
      <w:r w:rsidRPr="00FA5CB5">
        <w:rPr>
          <w:color w:val="000000"/>
          <w:lang w:val="sr-Cyrl-CS"/>
        </w:rPr>
        <w:t>50/18), а на рачун број .......................................</w:t>
      </w:r>
      <w:r>
        <w:rPr>
          <w:color w:val="000000"/>
          <w:lang w:val="sr-Cyrl-CS"/>
        </w:rPr>
        <w:t xml:space="preserve"> .</w:t>
      </w:r>
    </w:p>
    <w:p w:rsidR="00876276" w:rsidRDefault="00876276" w:rsidP="00876276">
      <w:pPr>
        <w:ind w:firstLine="720"/>
        <w:rPr>
          <w:color w:val="000000"/>
          <w:lang w:val="sr-Cyrl-CS"/>
        </w:rPr>
      </w:pPr>
    </w:p>
    <w:p w:rsidR="00876276" w:rsidRDefault="00876276" w:rsidP="00876276">
      <w:pPr>
        <w:ind w:firstLine="720"/>
        <w:rPr>
          <w:color w:val="000000"/>
          <w:lang w:val="sr-Cyrl-CS"/>
        </w:rPr>
      </w:pPr>
    </w:p>
    <w:p w:rsidR="00876276" w:rsidRPr="00DB3DFF" w:rsidRDefault="00876276" w:rsidP="00876276">
      <w:pPr>
        <w:ind w:firstLine="720"/>
        <w:rPr>
          <w:color w:val="000000"/>
          <w:lang w:val="sr-Cyrl-CS"/>
        </w:rPr>
      </w:pPr>
    </w:p>
    <w:p w:rsidR="00876276" w:rsidRPr="00DB3DFF" w:rsidRDefault="00876276" w:rsidP="00876276">
      <w:pPr>
        <w:pStyle w:val="BodyTextIndent"/>
        <w:ind w:left="0"/>
        <w:rPr>
          <w:color w:val="000000"/>
          <w:lang w:val="sr-Cyrl-CS"/>
        </w:rPr>
      </w:pPr>
      <w:r w:rsidRPr="00DB3DFF">
        <w:rPr>
          <w:color w:val="000000"/>
          <w:lang w:val="sr-Cyrl-CS"/>
        </w:rPr>
        <w:t>Примерак решења биће достављен:</w:t>
      </w:r>
    </w:p>
    <w:p w:rsidR="00876276" w:rsidRPr="00DB3DFF" w:rsidRDefault="00876276" w:rsidP="00615A33">
      <w:pPr>
        <w:pStyle w:val="BodyTextIndent"/>
        <w:numPr>
          <w:ilvl w:val="0"/>
          <w:numId w:val="172"/>
        </w:numPr>
        <w:spacing w:before="40" w:after="0"/>
        <w:jc w:val="both"/>
        <w:rPr>
          <w:color w:val="000000"/>
          <w:lang w:val="sr-Cyrl-CS"/>
        </w:rPr>
      </w:pPr>
      <w:r w:rsidRPr="00DB3DFF">
        <w:rPr>
          <w:color w:val="000000"/>
          <w:lang w:val="sr-Cyrl-CS"/>
        </w:rPr>
        <w:t xml:space="preserve">Архиви </w:t>
      </w:r>
    </w:p>
    <w:p w:rsidR="00876276" w:rsidRPr="00DB3DFF" w:rsidRDefault="00876276" w:rsidP="00615A33">
      <w:pPr>
        <w:pStyle w:val="BodyTextIndent"/>
        <w:numPr>
          <w:ilvl w:val="0"/>
          <w:numId w:val="172"/>
        </w:numPr>
        <w:spacing w:before="40" w:after="0"/>
        <w:jc w:val="both"/>
        <w:rPr>
          <w:color w:val="000000"/>
          <w:lang w:val="sr-Cyrl-CS"/>
        </w:rPr>
      </w:pPr>
      <w:r w:rsidRPr="00DB3DFF">
        <w:rPr>
          <w:color w:val="000000"/>
          <w:lang w:val="sr-Cyrl-CS"/>
        </w:rPr>
        <w:t>Полазној царинарници …………………….</w:t>
      </w:r>
    </w:p>
    <w:p w:rsidR="00876276" w:rsidRPr="00DB3DFF" w:rsidRDefault="00876276" w:rsidP="00876276">
      <w:pPr>
        <w:pStyle w:val="BodyTextIndent"/>
        <w:spacing w:before="40" w:after="0"/>
        <w:ind w:left="357"/>
        <w:jc w:val="both"/>
        <w:rPr>
          <w:color w:val="000000"/>
          <w:lang w:val="sr-Cyrl-CS"/>
        </w:rPr>
      </w:pPr>
    </w:p>
    <w:p w:rsidR="00876276" w:rsidRPr="00DB3DFF" w:rsidRDefault="00876276" w:rsidP="00876276">
      <w:pPr>
        <w:pStyle w:val="BodyTextIndent"/>
        <w:spacing w:after="0"/>
        <w:ind w:left="5041" w:firstLine="488"/>
        <w:jc w:val="both"/>
        <w:rPr>
          <w:color w:val="000000"/>
          <w:lang w:val="sr-Cyrl-CS"/>
        </w:rPr>
      </w:pPr>
      <w:r w:rsidRPr="00DB3DFF">
        <w:rPr>
          <w:color w:val="000000"/>
          <w:lang w:val="sr-Cyrl-CS"/>
        </w:rPr>
        <w:t>.....................................................</w:t>
      </w:r>
    </w:p>
    <w:p w:rsidR="00876276" w:rsidRPr="00DB3DFF" w:rsidRDefault="00876276" w:rsidP="00876276">
      <w:pPr>
        <w:pStyle w:val="BodyTextIndent"/>
        <w:spacing w:after="0"/>
        <w:ind w:left="5761"/>
        <w:jc w:val="both"/>
        <w:rPr>
          <w:color w:val="000000"/>
          <w:lang w:val="sr-Cyrl-CS"/>
        </w:rPr>
      </w:pPr>
      <w:r w:rsidRPr="00DB3DFF">
        <w:rPr>
          <w:color w:val="000000"/>
          <w:lang w:val="sr-Cyrl-CS"/>
        </w:rPr>
        <w:t xml:space="preserve"> Управник царинарнице </w:t>
      </w:r>
    </w:p>
    <w:p w:rsidR="004C1E80" w:rsidRPr="00DB3DFF" w:rsidRDefault="004C1E80" w:rsidP="004C1E80">
      <w:pPr>
        <w:jc w:val="right"/>
        <w:rPr>
          <w:i/>
          <w:color w:val="000000"/>
          <w:lang w:val="sr-Cyrl-CS"/>
        </w:rPr>
      </w:pPr>
      <w:r w:rsidRPr="00DB3DFF">
        <w:rPr>
          <w:b/>
          <w:color w:val="000000"/>
          <w:lang w:val="sr-Cyrl-CS"/>
        </w:rPr>
        <w:br w:type="page"/>
      </w:r>
      <w:r w:rsidRPr="00DB3DFF">
        <w:rPr>
          <w:i/>
          <w:color w:val="000000"/>
          <w:lang w:val="sr-Cyrl-CS"/>
        </w:rPr>
        <w:lastRenderedPageBreak/>
        <w:t>ПРИЛОГ</w:t>
      </w:r>
      <w:r w:rsidR="00AE3DFC">
        <w:rPr>
          <w:i/>
          <w:color w:val="000000"/>
          <w:lang w:val="sr-Cyrl-CS"/>
        </w:rPr>
        <w:t xml:space="preserve"> </w:t>
      </w:r>
      <w:r w:rsidRPr="00DB3DFF">
        <w:rPr>
          <w:i/>
          <w:color w:val="000000"/>
          <w:lang w:val="sr-Cyrl-CS"/>
        </w:rPr>
        <w:t xml:space="preserve">I </w:t>
      </w:r>
    </w:p>
    <w:p w:rsidR="004C1E80" w:rsidRPr="00DB3DFF" w:rsidRDefault="004C1E80" w:rsidP="004C1E80">
      <w:pPr>
        <w:jc w:val="right"/>
        <w:rPr>
          <w:i/>
          <w:color w:val="000000"/>
          <w:lang w:val="sr-Cyrl-CS"/>
        </w:rPr>
      </w:pPr>
    </w:p>
    <w:p w:rsidR="004C1E80" w:rsidRPr="00DB3DFF" w:rsidRDefault="004C1E80" w:rsidP="004C1E80">
      <w:pPr>
        <w:jc w:val="center"/>
        <w:rPr>
          <w:b/>
          <w:bCs/>
          <w:iCs/>
          <w:caps/>
          <w:color w:val="000000"/>
          <w:u w:val="single"/>
          <w:lang w:val="sr-Cyrl-CS"/>
        </w:rPr>
      </w:pPr>
      <w:r w:rsidRPr="00DB3DFF">
        <w:rPr>
          <w:b/>
          <w:bCs/>
          <w:iCs/>
          <w:caps/>
          <w:color w:val="000000"/>
          <w:u w:val="single"/>
          <w:lang w:val="sr-Cyrl-CS"/>
        </w:rPr>
        <w:t xml:space="preserve">ИЗГЛЕД посебних ПЛОМБИ </w:t>
      </w:r>
    </w:p>
    <w:p w:rsidR="004C1E80" w:rsidRPr="00DB3DFF" w:rsidRDefault="004C1E80" w:rsidP="004C1E80">
      <w:pPr>
        <w:rPr>
          <w:iCs/>
          <w:color w:val="000000"/>
          <w:lang w:val="sr-Cyrl-CS"/>
        </w:rPr>
      </w:pPr>
    </w:p>
    <w:p w:rsidR="004C1E80" w:rsidRPr="00DB3DFF" w:rsidRDefault="004C1E80" w:rsidP="004C1E80">
      <w:pPr>
        <w:rPr>
          <w:lang w:val="sr-Cyrl-CS"/>
        </w:rPr>
      </w:pPr>
    </w:p>
    <w:p w:rsidR="004C1E80" w:rsidRPr="00DB3DFF" w:rsidRDefault="004C1E80" w:rsidP="00AE3DFC">
      <w:pPr>
        <w:rPr>
          <w:lang w:val="sr-Cyrl-CS"/>
        </w:rPr>
      </w:pPr>
    </w:p>
    <w:p w:rsidR="004C1E80" w:rsidRPr="00DB3DFF" w:rsidRDefault="004C1E80" w:rsidP="00AE3DFC">
      <w:pPr>
        <w:rPr>
          <w:lang w:val="sr-Cyrl-CS"/>
        </w:rPr>
      </w:pPr>
    </w:p>
    <w:p w:rsidR="006D57A9" w:rsidRPr="00DB3DFF" w:rsidRDefault="006D57A9" w:rsidP="00AE3DFC">
      <w:pPr>
        <w:rPr>
          <w:lang w:val="sr-Cyrl-CS"/>
        </w:rPr>
      </w:pPr>
    </w:p>
    <w:p w:rsidR="00D90C02" w:rsidRPr="00DB3DFF" w:rsidRDefault="00D90C02" w:rsidP="00AE3DFC">
      <w:pPr>
        <w:rPr>
          <w:lang w:val="sr-Cyrl-CS"/>
        </w:rPr>
      </w:pPr>
    </w:p>
    <w:p w:rsidR="00D90C02" w:rsidRPr="00AE3DFC" w:rsidRDefault="00D90C02" w:rsidP="00AE3DFC">
      <w:pPr>
        <w:rPr>
          <w:lang w:val="sr-Cyrl-CS"/>
        </w:rPr>
      </w:pPr>
    </w:p>
    <w:p w:rsidR="003E3B37" w:rsidRPr="00DB3DFF" w:rsidRDefault="003E3B37">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E1511C" w:rsidRPr="00DB3DFF" w:rsidRDefault="00E1511C">
      <w:pPr>
        <w:rPr>
          <w:lang w:val="sr-Cyrl-CS"/>
        </w:rPr>
      </w:pPr>
    </w:p>
    <w:p w:rsidR="00E1511C" w:rsidRPr="00DB3DFF" w:rsidRDefault="00E1511C">
      <w:pPr>
        <w:rPr>
          <w:lang w:val="sr-Cyrl-CS"/>
        </w:rPr>
      </w:pPr>
    </w:p>
    <w:p w:rsidR="00E1511C" w:rsidRPr="00DB3DFF" w:rsidRDefault="00E1511C">
      <w:pPr>
        <w:rPr>
          <w:lang w:val="sr-Cyrl-CS"/>
        </w:rPr>
      </w:pPr>
    </w:p>
    <w:p w:rsidR="00E1511C" w:rsidRPr="00DB3DFF" w:rsidRDefault="00E1511C">
      <w:pPr>
        <w:rPr>
          <w:lang w:val="sr-Cyrl-CS"/>
        </w:rPr>
      </w:pPr>
    </w:p>
    <w:p w:rsidR="00E1511C" w:rsidRPr="00DB3DFF" w:rsidRDefault="00E1511C">
      <w:pPr>
        <w:rPr>
          <w:lang w:val="sr-Cyrl-CS"/>
        </w:rPr>
      </w:pPr>
    </w:p>
    <w:p w:rsidR="00E1511C" w:rsidRPr="00DB3DFF" w:rsidRDefault="00E1511C">
      <w:pPr>
        <w:rPr>
          <w:lang w:val="sr-Cyrl-CS"/>
        </w:rPr>
      </w:pPr>
    </w:p>
    <w:p w:rsidR="00E1511C" w:rsidRDefault="00E1511C">
      <w:pPr>
        <w:rPr>
          <w:lang w:val="sr-Cyrl-CS"/>
        </w:rPr>
      </w:pPr>
    </w:p>
    <w:p w:rsidR="00AE3DFC" w:rsidRPr="00DB3DFF" w:rsidRDefault="00AE3DFC">
      <w:pPr>
        <w:rPr>
          <w:lang w:val="sr-Cyrl-CS"/>
        </w:rPr>
      </w:pPr>
    </w:p>
    <w:p w:rsidR="00E1511C" w:rsidRPr="00DB3DFF" w:rsidRDefault="00E1511C">
      <w:pPr>
        <w:rPr>
          <w:lang w:val="sr-Cyrl-CS"/>
        </w:rPr>
      </w:pPr>
    </w:p>
    <w:p w:rsidR="00E1511C" w:rsidRPr="00DB3DFF" w:rsidRDefault="00E1511C">
      <w:pPr>
        <w:rPr>
          <w:lang w:val="sr-Cyrl-CS"/>
        </w:rPr>
      </w:pPr>
    </w:p>
    <w:p w:rsidR="00E1511C" w:rsidRPr="00DB3DFF" w:rsidRDefault="00E1511C">
      <w:pPr>
        <w:rPr>
          <w:lang w:val="sr-Cyrl-CS"/>
        </w:rPr>
      </w:pPr>
    </w:p>
    <w:p w:rsidR="00E1511C" w:rsidRPr="00DB3DFF" w:rsidRDefault="00E1511C">
      <w:pPr>
        <w:rPr>
          <w:lang w:val="sr-Cyrl-CS"/>
        </w:rPr>
      </w:pPr>
    </w:p>
    <w:p w:rsidR="00E1511C" w:rsidRPr="00DB3DFF" w:rsidRDefault="00E1511C">
      <w:pPr>
        <w:rPr>
          <w:lang w:val="sr-Cyrl-CS"/>
        </w:rPr>
      </w:pPr>
    </w:p>
    <w:p w:rsidR="004C1E80" w:rsidRPr="00DB3DFF" w:rsidRDefault="004C1E80" w:rsidP="004C1E80">
      <w:pPr>
        <w:jc w:val="right"/>
        <w:rPr>
          <w:i/>
          <w:color w:val="000000"/>
          <w:lang w:val="sr-Cyrl-CS"/>
        </w:rPr>
      </w:pPr>
      <w:r w:rsidRPr="00DB3DFF">
        <w:rPr>
          <w:i/>
          <w:color w:val="000000"/>
          <w:lang w:val="sr-Cyrl-CS"/>
        </w:rPr>
        <w:lastRenderedPageBreak/>
        <w:t>Прилог</w:t>
      </w:r>
      <w:r w:rsidR="00AE3DFC">
        <w:rPr>
          <w:i/>
          <w:color w:val="000000"/>
          <w:lang w:val="sr-Cyrl-CS"/>
        </w:rPr>
        <w:t xml:space="preserve"> </w:t>
      </w:r>
      <w:r w:rsidRPr="00DB3DFF">
        <w:rPr>
          <w:i/>
          <w:color w:val="000000"/>
          <w:lang w:val="sr-Cyrl-CS"/>
        </w:rPr>
        <w:t xml:space="preserve">I </w:t>
      </w:r>
    </w:p>
    <w:p w:rsidR="004C1E80" w:rsidRPr="00DB3DFF" w:rsidRDefault="004C1E80" w:rsidP="004C1E80">
      <w:pPr>
        <w:jc w:val="right"/>
        <w:rPr>
          <w:i/>
          <w:color w:val="000000"/>
          <w:lang w:val="sr-Cyrl-CS"/>
        </w:rPr>
      </w:pPr>
    </w:p>
    <w:p w:rsidR="004C1E80" w:rsidRPr="00DB3DFF" w:rsidRDefault="004C1E80" w:rsidP="004C1E80">
      <w:pPr>
        <w:jc w:val="center"/>
        <w:rPr>
          <w:b/>
          <w:bCs/>
          <w:iCs/>
          <w:caps/>
          <w:color w:val="000000"/>
          <w:u w:val="single"/>
          <w:lang w:val="sr-Cyrl-CS"/>
        </w:rPr>
      </w:pPr>
      <w:r w:rsidRPr="00DB3DFF">
        <w:rPr>
          <w:b/>
          <w:bCs/>
          <w:iCs/>
          <w:caps/>
          <w:color w:val="000000"/>
          <w:u w:val="single"/>
          <w:lang w:val="sr-Cyrl-CS"/>
        </w:rPr>
        <w:t>КОРАЦИ И МЕРЕ</w:t>
      </w:r>
    </w:p>
    <w:p w:rsidR="004C1E80" w:rsidRPr="00DB3DFF" w:rsidRDefault="004C1E80" w:rsidP="004C1E80">
      <w:pPr>
        <w:rPr>
          <w:iCs/>
          <w:color w:val="000000"/>
          <w:lang w:val="sr-Cyrl-CS"/>
        </w:rPr>
      </w:pPr>
    </w:p>
    <w:p w:rsidR="004C1E80" w:rsidRPr="00DB3DFF" w:rsidRDefault="004C1E80" w:rsidP="00615A33">
      <w:pPr>
        <w:numPr>
          <w:ilvl w:val="1"/>
          <w:numId w:val="47"/>
        </w:numPr>
        <w:tabs>
          <w:tab w:val="num" w:pos="360"/>
        </w:tabs>
        <w:ind w:left="360"/>
        <w:jc w:val="both"/>
        <w:rPr>
          <w:color w:val="000000"/>
          <w:lang w:val="sr-Cyrl-CS"/>
        </w:rPr>
      </w:pPr>
      <w:r w:rsidRPr="00DB3DFF">
        <w:rPr>
          <w:color w:val="000000"/>
          <w:lang w:val="sr-Cyrl-CS"/>
        </w:rPr>
        <w:t xml:space="preserve">Носилац одобрења као </w:t>
      </w:r>
      <w:r w:rsidR="000F77A4">
        <w:rPr>
          <w:color w:val="000000"/>
          <w:lang w:val="sr-Cyrl-CS"/>
        </w:rPr>
        <w:t>носилац поступка</w:t>
      </w:r>
      <w:r w:rsidRPr="00DB3DFF">
        <w:rPr>
          <w:color w:val="000000"/>
          <w:lang w:val="sr-Cyrl-CS"/>
        </w:rPr>
        <w:t xml:space="preserve"> ће омогућити да надлежни царински органи Републике Србије, посебно полазна царинарница, лако утврде локацију пошиљке пуштене у транзитни поступак у сваком тренутку и предузимају мере уз коришћење: </w:t>
      </w:r>
    </w:p>
    <w:p w:rsidR="004C1E80" w:rsidRPr="00DB3DFF" w:rsidRDefault="004C1E80" w:rsidP="004C1E80">
      <w:pPr>
        <w:tabs>
          <w:tab w:val="num" w:pos="1080"/>
        </w:tabs>
        <w:spacing w:before="60"/>
        <w:ind w:left="540"/>
        <w:jc w:val="both"/>
        <w:rPr>
          <w:color w:val="000000"/>
          <w:lang w:val="sr-Cyrl-CS"/>
        </w:rPr>
      </w:pPr>
      <w:r w:rsidRPr="00DB3DFF">
        <w:rPr>
          <w:color w:val="000000"/>
          <w:lang w:val="sr-Cyrl-CS"/>
        </w:rPr>
        <w:t>-ГПС-система, или</w:t>
      </w:r>
    </w:p>
    <w:p w:rsidR="004C1E80" w:rsidRPr="00DB3DFF" w:rsidRDefault="004C1E80" w:rsidP="004C1E80">
      <w:pPr>
        <w:tabs>
          <w:tab w:val="num" w:pos="1080"/>
        </w:tabs>
        <w:spacing w:before="60"/>
        <w:ind w:left="540"/>
        <w:jc w:val="both"/>
        <w:rPr>
          <w:color w:val="000000"/>
          <w:lang w:val="sr-Cyrl-CS"/>
        </w:rPr>
      </w:pPr>
      <w:r w:rsidRPr="00DB3DFF">
        <w:rPr>
          <w:color w:val="000000"/>
          <w:lang w:val="sr-Cyrl-CS"/>
        </w:rPr>
        <w:t>-Система за праћење и проналажење, или</w:t>
      </w:r>
    </w:p>
    <w:p w:rsidR="004C1E80" w:rsidRPr="00DB3DFF" w:rsidRDefault="004C1E80" w:rsidP="004C1E80">
      <w:pPr>
        <w:tabs>
          <w:tab w:val="num" w:pos="1080"/>
        </w:tabs>
        <w:spacing w:before="60"/>
        <w:ind w:left="540"/>
        <w:jc w:val="both"/>
        <w:rPr>
          <w:color w:val="000000"/>
          <w:lang w:val="sr-Cyrl-CS"/>
        </w:rPr>
      </w:pPr>
      <w:r w:rsidRPr="00DB3DFF">
        <w:rPr>
          <w:color w:val="000000"/>
          <w:lang w:val="sr-Cyrl-CS"/>
        </w:rPr>
        <w:t>-Других средстава за комуникацију са превозником.</w:t>
      </w:r>
    </w:p>
    <w:p w:rsidR="004C1E80" w:rsidRPr="00DB3DFF" w:rsidRDefault="004C1E80" w:rsidP="004C1E80">
      <w:pPr>
        <w:jc w:val="both"/>
        <w:rPr>
          <w:color w:val="000000"/>
          <w:lang w:val="sr-Cyrl-CS"/>
        </w:rPr>
      </w:pPr>
    </w:p>
    <w:p w:rsidR="004C1E80" w:rsidRPr="00DB3DFF" w:rsidRDefault="004C1E80" w:rsidP="00615A33">
      <w:pPr>
        <w:numPr>
          <w:ilvl w:val="1"/>
          <w:numId w:val="47"/>
        </w:numPr>
        <w:tabs>
          <w:tab w:val="num" w:pos="360"/>
        </w:tabs>
        <w:ind w:left="360"/>
        <w:jc w:val="both"/>
        <w:rPr>
          <w:lang w:val="sr-Cyrl-CS"/>
        </w:rPr>
      </w:pPr>
      <w:r w:rsidRPr="00DB3DFF">
        <w:rPr>
          <w:lang w:val="sr-Cyrl-CS"/>
        </w:rPr>
        <w:t xml:space="preserve">Носилац одобрења има право и на коришћење заједничког обезбеђења у умањеном износу ако докаже да је он надлежан за конкретан транзитни поступак. </w:t>
      </w:r>
      <w:r w:rsidRPr="00DB3DFF">
        <w:rPr>
          <w:color w:val="000000"/>
          <w:lang w:val="sr-Cyrl-CS"/>
        </w:rPr>
        <w:t xml:space="preserve">Носилац одобрења ово доказује </w:t>
      </w:r>
      <w:r w:rsidRPr="00DB3DFF">
        <w:rPr>
          <w:lang w:val="sr-Cyrl-CS"/>
        </w:rPr>
        <w:t>:</w:t>
      </w:r>
    </w:p>
    <w:p w:rsidR="004C1E80" w:rsidRPr="00DB3DFF" w:rsidRDefault="004C1E80" w:rsidP="004C1E80">
      <w:pPr>
        <w:tabs>
          <w:tab w:val="num" w:pos="1080"/>
        </w:tabs>
        <w:spacing w:before="60"/>
        <w:ind w:left="540"/>
        <w:jc w:val="both"/>
        <w:rPr>
          <w:lang w:val="sr-Cyrl-CS"/>
        </w:rPr>
      </w:pPr>
      <w:r w:rsidRPr="00DB3DFF">
        <w:rPr>
          <w:lang w:val="sr-Cyrl-CS"/>
        </w:rPr>
        <w:t xml:space="preserve">-спровођењем транзитног поступка у сопственој организацији и применом високих безбедносних стандарда, или </w:t>
      </w:r>
    </w:p>
    <w:p w:rsidR="004C1E80" w:rsidRPr="00DB3DFF" w:rsidRDefault="004C1E80" w:rsidP="004C1E80">
      <w:pPr>
        <w:tabs>
          <w:tab w:val="num" w:pos="1080"/>
        </w:tabs>
        <w:spacing w:before="60"/>
        <w:ind w:left="540"/>
        <w:jc w:val="both"/>
        <w:rPr>
          <w:lang w:val="sr-Cyrl-CS"/>
        </w:rPr>
      </w:pPr>
      <w:r w:rsidRPr="00DB3DFF">
        <w:rPr>
          <w:lang w:val="sr-Cyrl-CS"/>
        </w:rPr>
        <w:t xml:space="preserve">- ако са превозником има дугорочне уговорне односе и који му пружа услуге са високим безбедносним стандардима, или </w:t>
      </w:r>
    </w:p>
    <w:p w:rsidR="004C1E80" w:rsidRPr="00DB3DFF" w:rsidRDefault="004C1E80" w:rsidP="004C1E80">
      <w:pPr>
        <w:tabs>
          <w:tab w:val="num" w:pos="1080"/>
        </w:tabs>
        <w:spacing w:before="60"/>
        <w:ind w:left="540"/>
        <w:jc w:val="both"/>
        <w:rPr>
          <w:lang w:val="sr-Cyrl-CS"/>
        </w:rPr>
      </w:pPr>
      <w:r w:rsidRPr="00DB3DFF">
        <w:rPr>
          <w:lang w:val="sr-Cyrl-CS"/>
        </w:rPr>
        <w:t xml:space="preserve">-са ангажовањем посредника који на основу посредничког уговора са превозником пружа услуге које задовољавају високе безбедносне стандарде. </w:t>
      </w:r>
    </w:p>
    <w:p w:rsidR="004C1E80" w:rsidRPr="00DB3DFF" w:rsidRDefault="004C1E80" w:rsidP="004C1E80">
      <w:pPr>
        <w:spacing w:before="60"/>
        <w:jc w:val="both"/>
        <w:rPr>
          <w:lang w:val="sr-Cyrl-CS"/>
        </w:rPr>
      </w:pPr>
    </w:p>
    <w:p w:rsidR="004C1E80" w:rsidRPr="00DB3DFF" w:rsidRDefault="004C1E80" w:rsidP="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pPr>
        <w:rPr>
          <w:lang w:val="sr-Cyrl-CS"/>
        </w:rPr>
      </w:pPr>
    </w:p>
    <w:p w:rsidR="004C1E80" w:rsidRPr="00DB3DFF" w:rsidRDefault="004C1E80" w:rsidP="004C1E80">
      <w:pPr>
        <w:spacing w:before="60"/>
        <w:jc w:val="right"/>
        <w:outlineLvl w:val="1"/>
        <w:rPr>
          <w:lang w:val="sr-Cyrl-CS"/>
        </w:rPr>
      </w:pPr>
      <w:bookmarkStart w:id="5" w:name="_Toc395127734"/>
      <w:r w:rsidRPr="00DB3DFF">
        <w:rPr>
          <w:b/>
          <w:caps/>
          <w:lang w:val="sr-Cyrl-CS"/>
        </w:rPr>
        <w:lastRenderedPageBreak/>
        <w:t xml:space="preserve">ПРИЛОГ </w:t>
      </w:r>
      <w:r w:rsidR="00394D04">
        <w:rPr>
          <w:b/>
          <w:caps/>
          <w:lang w:val="sr-Cyrl-CS"/>
        </w:rPr>
        <w:t>6</w:t>
      </w:r>
      <w:r w:rsidRPr="00DB3DFF">
        <w:rPr>
          <w:b/>
          <w:caps/>
          <w:lang w:val="sr-Cyrl-CS"/>
        </w:rPr>
        <w:t xml:space="preserve"> – </w:t>
      </w:r>
      <w:r w:rsidRPr="00DB3DFF">
        <w:rPr>
          <w:b/>
          <w:lang w:val="sr-Cyrl-CS"/>
        </w:rPr>
        <w:t>Одобрење за овлашћеног примаоца робе</w:t>
      </w:r>
      <w:bookmarkEnd w:id="5"/>
    </w:p>
    <w:p w:rsidR="004C1E80" w:rsidRPr="00DB3DFF" w:rsidRDefault="004C1E80" w:rsidP="004C1E80">
      <w:pPr>
        <w:spacing w:before="60"/>
        <w:jc w:val="both"/>
        <w:rPr>
          <w:lang w:val="sr-Cyrl-CS"/>
        </w:rPr>
      </w:pPr>
    </w:p>
    <w:p w:rsidR="004C1E80" w:rsidRPr="00DB3DFF" w:rsidRDefault="004C1E80" w:rsidP="004C1E80">
      <w:pPr>
        <w:rPr>
          <w:color w:val="000000"/>
          <w:lang w:val="sr-Cyrl-CS"/>
        </w:rPr>
      </w:pPr>
      <w:r w:rsidRPr="00DB3DFF">
        <w:rPr>
          <w:color w:val="000000"/>
          <w:lang w:val="sr-Cyrl-CS"/>
        </w:rPr>
        <w:t>Царинарница…………………………</w:t>
      </w:r>
    </w:p>
    <w:p w:rsidR="004C1E80" w:rsidRPr="00DB3DFF" w:rsidRDefault="004C1E80" w:rsidP="004C1E80">
      <w:pPr>
        <w:rPr>
          <w:color w:val="000000"/>
          <w:lang w:val="sr-Cyrl-CS"/>
        </w:rPr>
      </w:pPr>
      <w:r w:rsidRPr="00DB3DFF">
        <w:rPr>
          <w:color w:val="000000"/>
          <w:lang w:val="sr-Cyrl-CS"/>
        </w:rPr>
        <w:t>Бр.одобрења</w:t>
      </w:r>
    </w:p>
    <w:p w:rsidR="004C1E80" w:rsidRPr="00DB3DFF" w:rsidRDefault="004C1E80" w:rsidP="004C1E80">
      <w:pPr>
        <w:spacing w:line="360" w:lineRule="auto"/>
        <w:jc w:val="both"/>
        <w:rPr>
          <w:color w:val="000000"/>
          <w:lang w:val="sr-Cyrl-CS"/>
        </w:rPr>
      </w:pPr>
    </w:p>
    <w:p w:rsidR="004C1E80" w:rsidRDefault="00633EFD" w:rsidP="004C1E80">
      <w:pPr>
        <w:jc w:val="both"/>
        <w:rPr>
          <w:lang w:val="sr-Cyrl-CS"/>
        </w:rPr>
      </w:pPr>
      <w:r w:rsidRPr="00DB3DFF">
        <w:rPr>
          <w:color w:val="000000"/>
          <w:lang w:val="sr-Cyrl-CS"/>
        </w:rPr>
        <w:t>Царинарница</w:t>
      </w:r>
      <w:r>
        <w:rPr>
          <w:color w:val="000000"/>
          <w:lang w:val="sr-Cyrl-CS"/>
        </w:rPr>
        <w:t xml:space="preserve"> </w:t>
      </w:r>
      <w:r w:rsidRPr="00DB3DFF">
        <w:rPr>
          <w:color w:val="000000"/>
          <w:lang w:val="sr-Cyrl-CS"/>
        </w:rPr>
        <w:t xml:space="preserve">............... </w:t>
      </w:r>
      <w:r w:rsidRPr="00DB3DFF">
        <w:rPr>
          <w:i/>
          <w:color w:val="000000"/>
          <w:lang w:val="sr-Cyrl-CS"/>
        </w:rPr>
        <w:t>(</w:t>
      </w:r>
      <w:r w:rsidRPr="00DB3DFF">
        <w:rPr>
          <w:b/>
          <w:i/>
          <w:color w:val="000000"/>
          <w:lang w:val="sr-Cyrl-CS"/>
        </w:rPr>
        <w:t>у даљем тексту „надлежна царинарница”</w:t>
      </w:r>
      <w:r w:rsidRPr="00DB3DFF">
        <w:rPr>
          <w:color w:val="000000"/>
          <w:lang w:val="sr-Cyrl-CS"/>
        </w:rPr>
        <w:t>)</w:t>
      </w:r>
      <w:r w:rsidRPr="00DB3DFF">
        <w:rPr>
          <w:lang w:val="sr-Cyrl-CS"/>
        </w:rPr>
        <w:t xml:space="preserve">, </w:t>
      </w:r>
      <w:r>
        <w:rPr>
          <w:lang w:val="sr-Cyrl-CS"/>
        </w:rPr>
        <w:t>у складу са одредбама члана</w:t>
      </w:r>
      <w:r w:rsidRPr="00DB3DFF">
        <w:rPr>
          <w:lang w:val="sr-Cyrl-CS"/>
        </w:rPr>
        <w:t xml:space="preserve"> </w:t>
      </w:r>
      <w:r>
        <w:rPr>
          <w:lang w:val="en-US"/>
        </w:rPr>
        <w:t>6</w:t>
      </w:r>
      <w:r w:rsidRPr="00DB3DFF">
        <w:rPr>
          <w:lang w:val="sr-Cyrl-CS"/>
        </w:rPr>
        <w:t xml:space="preserve">. став </w:t>
      </w:r>
      <w:r>
        <w:rPr>
          <w:lang w:val="sr-Cyrl-CS"/>
        </w:rPr>
        <w:t>1</w:t>
      </w:r>
      <w:r w:rsidRPr="00DB3DFF">
        <w:rPr>
          <w:lang w:val="sr-Cyrl-CS"/>
        </w:rPr>
        <w:t xml:space="preserve">. тачка </w:t>
      </w:r>
      <w:r>
        <w:rPr>
          <w:lang w:val="sr-Cyrl-CS"/>
        </w:rPr>
        <w:t>9</w:t>
      </w:r>
      <w:r w:rsidRPr="00DB3DFF">
        <w:rPr>
          <w:lang w:val="sr-Cyrl-CS"/>
        </w:rPr>
        <w:t xml:space="preserve">. и члана </w:t>
      </w:r>
      <w:r>
        <w:rPr>
          <w:lang w:val="sr-Cyrl-CS"/>
        </w:rPr>
        <w:t>8</w:t>
      </w:r>
      <w:r w:rsidRPr="00DB3DFF">
        <w:rPr>
          <w:lang w:val="sr-Cyrl-CS"/>
        </w:rPr>
        <w:t xml:space="preserve">. </w:t>
      </w:r>
      <w:r>
        <w:rPr>
          <w:lang w:val="sr-Cyrl-CS"/>
        </w:rPr>
        <w:t>став 1.</w:t>
      </w:r>
      <w:r>
        <w:rPr>
          <w:lang w:val="sr-Latn-RS"/>
        </w:rPr>
        <w:t xml:space="preserve"> </w:t>
      </w:r>
      <w:r>
        <w:rPr>
          <w:lang w:val="sr-Cyrl-CS"/>
        </w:rPr>
        <w:t>Закона о царинској служби</w:t>
      </w:r>
      <w:r w:rsidRPr="00DB3DFF">
        <w:rPr>
          <w:lang w:val="sr-Cyrl-CS"/>
        </w:rPr>
        <w:t xml:space="preserve"> </w:t>
      </w:r>
      <w:r w:rsidRPr="0020106C">
        <w:rPr>
          <w:lang w:val="sr-Cyrl-RS"/>
        </w:rPr>
        <w:t>(„Сл.гласник Републике Србије“ бр. 95/18</w:t>
      </w:r>
      <w:r w:rsidRPr="00DB3DFF">
        <w:rPr>
          <w:lang w:val="sr-Cyrl-CS"/>
        </w:rPr>
        <w:t>), поступајући по захтеву</w:t>
      </w:r>
      <w:r>
        <w:rPr>
          <w:lang w:val="sr-Cyrl-CS"/>
        </w:rPr>
        <w:t xml:space="preserve"> </w:t>
      </w:r>
      <w:r w:rsidRPr="00DB3DFF">
        <w:rPr>
          <w:lang w:val="sr-Cyrl-CS"/>
        </w:rPr>
        <w:t>Привредног друштва</w:t>
      </w:r>
      <w:r w:rsidRPr="00DB3DFF">
        <w:rPr>
          <w:color w:val="000000"/>
          <w:lang w:val="sr-Cyrl-CS"/>
        </w:rPr>
        <w:t>…………………………......, са пореским идентификационим бројем (ПИБ).................................................…… и седиштем на адреси</w:t>
      </w:r>
      <w:r>
        <w:rPr>
          <w:color w:val="000000"/>
          <w:lang w:val="sr-Cyrl-CS"/>
        </w:rPr>
        <w:t xml:space="preserve"> </w:t>
      </w:r>
      <w:r w:rsidRPr="00DB3DFF">
        <w:rPr>
          <w:color w:val="000000"/>
          <w:lang w:val="sr-Cyrl-CS"/>
        </w:rPr>
        <w:t xml:space="preserve">……………………………………………………………………………………….., </w:t>
      </w:r>
      <w:r w:rsidR="004C1E80" w:rsidRPr="00DB3DFF">
        <w:rPr>
          <w:color w:val="000000"/>
          <w:lang w:val="sr-Cyrl-CS"/>
        </w:rPr>
        <w:t xml:space="preserve">за поједностављени поступак овлашћеног примаоца робе, </w:t>
      </w:r>
      <w:r w:rsidR="00BE61BE">
        <w:rPr>
          <w:color w:val="000000"/>
          <w:lang w:val="sr-Cyrl-CS"/>
        </w:rPr>
        <w:t>у складу са одредбама</w:t>
      </w:r>
      <w:r w:rsidR="00A369AE">
        <w:rPr>
          <w:color w:val="000000"/>
          <w:lang w:val="sr-Cyrl-CS"/>
        </w:rPr>
        <w:t xml:space="preserve"> 199. став 4. тачка 2. Царинског закона</w:t>
      </w:r>
      <w:r w:rsidR="00A13812">
        <w:rPr>
          <w:color w:val="000000"/>
          <w:lang w:val="en-US"/>
        </w:rPr>
        <w:t xml:space="preserve"> </w:t>
      </w:r>
      <w:r w:rsidR="00A13812">
        <w:rPr>
          <w:color w:val="000000"/>
          <w:lang w:val="sr-Cyrl-RS"/>
        </w:rPr>
        <w:t>(</w:t>
      </w:r>
      <w:r w:rsidR="00A13812" w:rsidRPr="0020106C">
        <w:rPr>
          <w:lang w:val="sr-Cyrl-RS"/>
        </w:rPr>
        <w:t>„Сл.гласник Републике Србије“ бр. 95/18</w:t>
      </w:r>
      <w:r w:rsidR="00A13812" w:rsidRPr="00DB3DFF">
        <w:rPr>
          <w:lang w:val="sr-Cyrl-CS"/>
        </w:rPr>
        <w:t>)</w:t>
      </w:r>
      <w:r w:rsidR="00A13812">
        <w:rPr>
          <w:color w:val="000000"/>
          <w:lang w:val="sr-Cyrl-RS"/>
        </w:rPr>
        <w:t>, у случају националног транзитног поступка, односно</w:t>
      </w:r>
      <w:r w:rsidR="00BE61BE">
        <w:rPr>
          <w:color w:val="000000"/>
          <w:lang w:val="sr-Cyrl-CS"/>
        </w:rPr>
        <w:t xml:space="preserve"> члана</w:t>
      </w:r>
      <w:r w:rsidR="004C1E80" w:rsidRPr="00DB3DFF">
        <w:rPr>
          <w:lang w:val="sr-Cyrl-CS"/>
        </w:rPr>
        <w:t xml:space="preserve"> </w:t>
      </w:r>
      <w:r w:rsidR="00935AA7">
        <w:rPr>
          <w:lang w:val="sr-Cyrl-CS"/>
        </w:rPr>
        <w:t>55</w:t>
      </w:r>
      <w:r w:rsidR="004C1E80" w:rsidRPr="00DB3DFF">
        <w:rPr>
          <w:lang w:val="sr-Cyrl-CS"/>
        </w:rPr>
        <w:t>. став 1. тачка д, чл</w:t>
      </w:r>
      <w:r w:rsidR="00062DA6" w:rsidRPr="00DB3DFF">
        <w:rPr>
          <w:lang w:val="sr-Cyrl-CS"/>
        </w:rPr>
        <w:t>.</w:t>
      </w:r>
      <w:r w:rsidR="004C1E80" w:rsidRPr="00DB3DFF">
        <w:rPr>
          <w:lang w:val="sr-Cyrl-CS"/>
        </w:rPr>
        <w:t xml:space="preserve"> </w:t>
      </w:r>
      <w:r w:rsidR="00935AA7">
        <w:rPr>
          <w:lang w:val="sr-Cyrl-CS"/>
        </w:rPr>
        <w:t>57</w:t>
      </w:r>
      <w:r w:rsidR="004C1E80" w:rsidRPr="00DB3DFF">
        <w:rPr>
          <w:lang w:val="sr-Cyrl-CS"/>
        </w:rPr>
        <w:t xml:space="preserve">. – </w:t>
      </w:r>
      <w:r w:rsidR="00935AA7">
        <w:rPr>
          <w:lang w:val="sr-Cyrl-CS"/>
        </w:rPr>
        <w:t>72</w:t>
      </w:r>
      <w:r w:rsidR="004C1E80" w:rsidRPr="00DB3DFF">
        <w:rPr>
          <w:lang w:val="sr-Cyrl-CS"/>
        </w:rPr>
        <w:t xml:space="preserve">. и </w:t>
      </w:r>
      <w:r w:rsidR="00935AA7">
        <w:rPr>
          <w:lang w:val="sr-Cyrl-CS"/>
        </w:rPr>
        <w:t>87</w:t>
      </w:r>
      <w:r w:rsidR="004C1E80" w:rsidRPr="00DB3DFF">
        <w:rPr>
          <w:lang w:val="sr-Cyrl-CS"/>
        </w:rPr>
        <w:t xml:space="preserve">. – </w:t>
      </w:r>
      <w:r w:rsidR="00935AA7">
        <w:rPr>
          <w:lang w:val="sr-Cyrl-CS"/>
        </w:rPr>
        <w:t>90</w:t>
      </w:r>
      <w:r w:rsidR="004C1E80" w:rsidRPr="00DB3DFF">
        <w:rPr>
          <w:lang w:val="sr-Cyrl-CS"/>
        </w:rPr>
        <w:t xml:space="preserve">. </w:t>
      </w:r>
      <w:r w:rsidR="007C3574">
        <w:rPr>
          <w:lang w:val="sr-Cyrl-CS"/>
        </w:rPr>
        <w:t>Додатак</w:t>
      </w:r>
      <w:r w:rsidR="007C3574" w:rsidRPr="00DB3DFF">
        <w:rPr>
          <w:lang w:val="sr-Cyrl-CS"/>
        </w:rPr>
        <w:t xml:space="preserve"> </w:t>
      </w:r>
      <w:r w:rsidR="004C1E80" w:rsidRPr="00DB3DFF">
        <w:rPr>
          <w:lang w:val="sr-Cyrl-CS"/>
        </w:rPr>
        <w:t xml:space="preserve">I Конвенције о заједничком транзитном поступку </w:t>
      </w:r>
      <w:r w:rsidR="00FA5CB5" w:rsidRPr="00DB3DFF">
        <w:rPr>
          <w:lang w:val="sr-Cyrl-CS"/>
        </w:rPr>
        <w:t>(</w:t>
      </w:r>
      <w:r w:rsidR="00FA5CB5">
        <w:rPr>
          <w:lang w:val="sr-Cyrl-CS"/>
        </w:rPr>
        <w:t>„</w:t>
      </w:r>
      <w:r w:rsidRPr="00DB3DFF">
        <w:rPr>
          <w:lang w:val="sr-Cyrl-CS"/>
        </w:rPr>
        <w:t>Сл</w:t>
      </w:r>
      <w:r>
        <w:rPr>
          <w:lang w:val="sr-Cyrl-CS"/>
        </w:rPr>
        <w:t>.</w:t>
      </w:r>
      <w:r w:rsidR="00FA5CB5" w:rsidRPr="00DB3DFF">
        <w:rPr>
          <w:lang w:val="sr-Cyrl-CS"/>
        </w:rPr>
        <w:t>гласник Р</w:t>
      </w:r>
      <w:r w:rsidR="00FA5CB5">
        <w:rPr>
          <w:lang w:val="sr-Cyrl-CS"/>
        </w:rPr>
        <w:t>епублике Србије - Међународни уговори“ бр. 13</w:t>
      </w:r>
      <w:r w:rsidR="00FA5CB5" w:rsidRPr="00DB3DFF">
        <w:rPr>
          <w:lang w:val="sr-Cyrl-CS"/>
        </w:rPr>
        <w:t>/15</w:t>
      </w:r>
      <w:r w:rsidR="00FA5CB5">
        <w:rPr>
          <w:lang w:val="sr-Cyrl-CS"/>
        </w:rPr>
        <w:t xml:space="preserve"> и 2/17 </w:t>
      </w:r>
      <w:r w:rsidR="00FA5CB5" w:rsidRPr="00DB3DFF">
        <w:rPr>
          <w:lang w:val="sr-Cyrl-CS"/>
        </w:rPr>
        <w:t xml:space="preserve">- </w:t>
      </w:r>
      <w:r w:rsidR="00FA5CB5" w:rsidRPr="00DB3DFF">
        <w:rPr>
          <w:b/>
          <w:i/>
          <w:lang w:val="sr-Cyrl-CS"/>
        </w:rPr>
        <w:t xml:space="preserve">у даљем тексту </w:t>
      </w:r>
      <w:r w:rsidR="00FA5CB5">
        <w:rPr>
          <w:b/>
          <w:i/>
          <w:lang w:val="sr-Cyrl-CS"/>
        </w:rPr>
        <w:t>„</w:t>
      </w:r>
      <w:r w:rsidR="00FA5CB5" w:rsidRPr="00DB3DFF">
        <w:rPr>
          <w:b/>
          <w:i/>
          <w:lang w:val="sr-Cyrl-CS"/>
        </w:rPr>
        <w:t>Конвенција</w:t>
      </w:r>
      <w:r w:rsidR="00FA5CB5">
        <w:rPr>
          <w:b/>
          <w:i/>
          <w:lang w:val="sr-Cyrl-CS"/>
        </w:rPr>
        <w:t>“</w:t>
      </w:r>
      <w:r w:rsidR="004C1E80" w:rsidRPr="00DB3DFF">
        <w:rPr>
          <w:lang w:val="sr-Cyrl-CS"/>
        </w:rPr>
        <w:t>)</w:t>
      </w:r>
      <w:r w:rsidR="00A13812">
        <w:rPr>
          <w:lang w:val="sr-Cyrl-CS"/>
        </w:rPr>
        <w:t>, у случају заједничког транзитног поступка, односно члана 197. Царинског закона, у случају овлашћеног примаоца за потребе ТИР</w:t>
      </w:r>
      <w:r w:rsidR="00FA5CB5">
        <w:rPr>
          <w:lang w:val="sr-Cyrl-CS"/>
        </w:rPr>
        <w:t xml:space="preserve"> </w:t>
      </w:r>
      <w:r w:rsidR="004C1E80" w:rsidRPr="00DB3DFF">
        <w:rPr>
          <w:lang w:val="sr-Cyrl-CS"/>
        </w:rPr>
        <w:t xml:space="preserve">и на основу </w:t>
      </w:r>
      <w:r w:rsidR="00895508">
        <w:rPr>
          <w:spacing w:val="-1"/>
          <w:lang w:val="sr-Cyrl-CS"/>
        </w:rPr>
        <w:t>ч</w:t>
      </w:r>
      <w:r w:rsidR="00895508">
        <w:rPr>
          <w:lang w:val="sr-Cyrl-CS"/>
        </w:rPr>
        <w:t>л</w:t>
      </w:r>
      <w:r>
        <w:rPr>
          <w:lang w:val="sr-Cyrl-RS"/>
        </w:rPr>
        <w:t>ана</w:t>
      </w:r>
      <w:r w:rsidR="00895508">
        <w:rPr>
          <w:spacing w:val="18"/>
        </w:rPr>
        <w:t xml:space="preserve"> </w:t>
      </w:r>
      <w:r w:rsidR="00895508">
        <w:rPr>
          <w:lang w:val="sr-Cyrl-CS"/>
        </w:rPr>
        <w:t>136. и</w:t>
      </w:r>
      <w:r w:rsidR="00895508">
        <w:t xml:space="preserve"> 141.</w:t>
      </w:r>
      <w:r w:rsidR="00895508">
        <w:rPr>
          <w:spacing w:val="17"/>
        </w:rPr>
        <w:t xml:space="preserve"> </w:t>
      </w:r>
      <w:r w:rsidR="00895508">
        <w:rPr>
          <w:lang w:val="sr-Cyrl-CS"/>
        </w:rPr>
        <w:t>Закона о општем управном поступку</w:t>
      </w:r>
      <w:r w:rsidR="00AE3DFC">
        <w:rPr>
          <w:lang w:val="sr-Cyrl-CS"/>
        </w:rPr>
        <w:t xml:space="preserve"> </w:t>
      </w:r>
      <w:r w:rsidR="00FA5CB5">
        <w:rPr>
          <w:lang w:val="sr-Cyrl-CS"/>
        </w:rPr>
        <w:t>(„</w:t>
      </w:r>
      <w:r w:rsidR="00FA5CB5">
        <w:rPr>
          <w:spacing w:val="1"/>
          <w:lang w:val="sr-Cyrl-CS"/>
        </w:rPr>
        <w:t>Сл</w:t>
      </w:r>
      <w:r w:rsidR="00FA5CB5">
        <w:rPr>
          <w:lang w:val="sr-Cyrl-CS"/>
        </w:rPr>
        <w:t>. гл</w:t>
      </w:r>
      <w:r w:rsidR="00FA5CB5">
        <w:rPr>
          <w:spacing w:val="-1"/>
          <w:lang w:val="sr-Cyrl-CS"/>
        </w:rPr>
        <w:t>ас</w:t>
      </w:r>
      <w:r w:rsidR="00FA5CB5">
        <w:rPr>
          <w:spacing w:val="1"/>
          <w:lang w:val="sr-Cyrl-CS"/>
        </w:rPr>
        <w:t>ни</w:t>
      </w:r>
      <w:r w:rsidR="00FA5CB5">
        <w:rPr>
          <w:lang w:val="sr-Cyrl-CS"/>
        </w:rPr>
        <w:t>к</w:t>
      </w:r>
      <w:r w:rsidR="00FA5CB5">
        <w:rPr>
          <w:spacing w:val="1"/>
          <w:lang w:val="sr-Cyrl-CS"/>
        </w:rPr>
        <w:t xml:space="preserve"> Р</w:t>
      </w:r>
      <w:r w:rsidR="00FA5CB5">
        <w:rPr>
          <w:spacing w:val="-1"/>
          <w:lang w:val="sr-Cyrl-CS"/>
        </w:rPr>
        <w:t>е</w:t>
      </w:r>
      <w:r w:rsidR="00FA5CB5">
        <w:rPr>
          <w:spacing w:val="3"/>
          <w:lang w:val="sr-Cyrl-CS"/>
        </w:rPr>
        <w:t>п</w:t>
      </w:r>
      <w:r w:rsidR="00FA5CB5">
        <w:rPr>
          <w:spacing w:val="-7"/>
          <w:lang w:val="sr-Cyrl-CS"/>
        </w:rPr>
        <w:t>у</w:t>
      </w:r>
      <w:r w:rsidR="00FA5CB5">
        <w:rPr>
          <w:lang w:val="sr-Cyrl-CS"/>
        </w:rPr>
        <w:t>бл</w:t>
      </w:r>
      <w:r w:rsidR="00FA5CB5">
        <w:rPr>
          <w:spacing w:val="1"/>
          <w:lang w:val="sr-Cyrl-CS"/>
        </w:rPr>
        <w:t>ик</w:t>
      </w:r>
      <w:r w:rsidR="00FA5CB5">
        <w:rPr>
          <w:lang w:val="sr-Cyrl-CS"/>
        </w:rPr>
        <w:t>е</w:t>
      </w:r>
      <w:r w:rsidR="00FA5CB5">
        <w:rPr>
          <w:spacing w:val="2"/>
          <w:lang w:val="sr-Cyrl-CS"/>
        </w:rPr>
        <w:t xml:space="preserve"> </w:t>
      </w:r>
      <w:r w:rsidR="00FA5CB5">
        <w:rPr>
          <w:lang w:val="sr-Cyrl-CS"/>
        </w:rPr>
        <w:t>Срб</w:t>
      </w:r>
      <w:r w:rsidR="00FA5CB5">
        <w:rPr>
          <w:spacing w:val="1"/>
          <w:lang w:val="sr-Cyrl-CS"/>
        </w:rPr>
        <w:t>и</w:t>
      </w:r>
      <w:r w:rsidR="00FA5CB5">
        <w:rPr>
          <w:lang w:val="sr-Cyrl-CS"/>
        </w:rPr>
        <w:t>је“</w:t>
      </w:r>
      <w:r w:rsidR="00FA5CB5">
        <w:rPr>
          <w:spacing w:val="-2"/>
          <w:lang w:val="sr-Cyrl-CS"/>
        </w:rPr>
        <w:t xml:space="preserve"> </w:t>
      </w:r>
      <w:r w:rsidR="00FA5CB5">
        <w:rPr>
          <w:lang w:val="sr-Cyrl-CS"/>
        </w:rPr>
        <w:t>бр.</w:t>
      </w:r>
      <w:r w:rsidR="00FA5CB5">
        <w:rPr>
          <w:spacing w:val="1"/>
          <w:lang w:val="sr-Cyrl-CS"/>
        </w:rPr>
        <w:t xml:space="preserve"> 18</w:t>
      </w:r>
      <w:r w:rsidR="00FA5CB5">
        <w:rPr>
          <w:lang w:val="sr-Cyrl-CS"/>
        </w:rPr>
        <w:t xml:space="preserve">/16 </w:t>
      </w:r>
      <w:r w:rsidR="00FA5CB5" w:rsidRPr="00BB7193">
        <w:rPr>
          <w:b/>
          <w:i/>
          <w:lang w:val="sr-Cyrl-CS"/>
        </w:rPr>
        <w:t xml:space="preserve">- у даљем тексту </w:t>
      </w:r>
      <w:r w:rsidR="00FA5CB5">
        <w:rPr>
          <w:b/>
          <w:i/>
          <w:lang w:val="sr-Cyrl-CS"/>
        </w:rPr>
        <w:t>„</w:t>
      </w:r>
      <w:r w:rsidR="00FA5CB5" w:rsidRPr="00BB7193">
        <w:rPr>
          <w:b/>
          <w:i/>
          <w:lang w:val="sr-Cyrl-CS"/>
        </w:rPr>
        <w:t>ЗУП</w:t>
      </w:r>
      <w:r w:rsidR="00FA5CB5">
        <w:rPr>
          <w:b/>
          <w:i/>
          <w:lang w:val="sr-Cyrl-CS"/>
        </w:rPr>
        <w:t>“</w:t>
      </w:r>
      <w:r w:rsidR="00FA5CB5">
        <w:rPr>
          <w:lang w:val="sr-Cyrl-CS"/>
        </w:rPr>
        <w:t xml:space="preserve">) </w:t>
      </w:r>
      <w:r w:rsidR="004C1E80" w:rsidRPr="00DB3DFF">
        <w:rPr>
          <w:lang w:val="sr-Cyrl-CS"/>
        </w:rPr>
        <w:t>доноси</w:t>
      </w:r>
    </w:p>
    <w:p w:rsidR="00FA5CB5" w:rsidRPr="00DB3DFF" w:rsidRDefault="00FA5CB5" w:rsidP="004C1E80">
      <w:pPr>
        <w:jc w:val="both"/>
        <w:rPr>
          <w:lang w:val="sr-Cyrl-CS"/>
        </w:rPr>
      </w:pPr>
    </w:p>
    <w:p w:rsidR="004C1E80" w:rsidRPr="00DB3DFF" w:rsidRDefault="004C1E80" w:rsidP="004C1E80">
      <w:pPr>
        <w:jc w:val="center"/>
        <w:rPr>
          <w:b/>
          <w:spacing w:val="120"/>
          <w:lang w:val="sr-Cyrl-CS"/>
        </w:rPr>
      </w:pPr>
      <w:r w:rsidRPr="00DB3DFF">
        <w:rPr>
          <w:b/>
          <w:spacing w:val="120"/>
          <w:lang w:val="sr-Cyrl-CS"/>
        </w:rPr>
        <w:t>РЕШЕЊЕ</w:t>
      </w:r>
    </w:p>
    <w:p w:rsidR="004C1E80" w:rsidRPr="00DB3DFF" w:rsidRDefault="004C1E80" w:rsidP="004C1E80">
      <w:pPr>
        <w:rPr>
          <w:b/>
          <w:spacing w:val="120"/>
          <w:lang w:val="sr-Cyrl-CS"/>
        </w:rPr>
      </w:pPr>
    </w:p>
    <w:p w:rsidR="004C1E80" w:rsidRPr="00DB3DFF" w:rsidRDefault="004C1E80" w:rsidP="004C1E80">
      <w:pPr>
        <w:jc w:val="center"/>
        <w:rPr>
          <w:color w:val="000000"/>
          <w:lang w:val="sr-Cyrl-CS"/>
        </w:rPr>
      </w:pPr>
      <w:r w:rsidRPr="00DB3DFF">
        <w:rPr>
          <w:b/>
          <w:color w:val="000000"/>
          <w:lang w:val="sr-Cyrl-CS"/>
        </w:rPr>
        <w:t>за поједностављени поступак</w:t>
      </w:r>
      <w:r w:rsidR="00AE3DFC">
        <w:rPr>
          <w:b/>
          <w:color w:val="000000"/>
          <w:lang w:val="sr-Cyrl-CS"/>
        </w:rPr>
        <w:t xml:space="preserve"> </w:t>
      </w:r>
      <w:r w:rsidRPr="00DB3DFF">
        <w:rPr>
          <w:b/>
          <w:color w:val="000000"/>
          <w:lang w:val="sr-Cyrl-CS"/>
        </w:rPr>
        <w:t xml:space="preserve">овлашћеног примаоца робе у </w:t>
      </w:r>
      <w:r w:rsidR="00A13812">
        <w:rPr>
          <w:b/>
          <w:color w:val="000000"/>
          <w:lang w:val="sr-Cyrl-CS"/>
        </w:rPr>
        <w:t>националном/</w:t>
      </w:r>
      <w:r w:rsidRPr="00DB3DFF">
        <w:rPr>
          <w:b/>
          <w:color w:val="000000"/>
          <w:lang w:val="sr-Cyrl-CS"/>
        </w:rPr>
        <w:t>заједничком</w:t>
      </w:r>
      <w:r w:rsidRPr="00DB3DFF">
        <w:rPr>
          <w:color w:val="000000"/>
          <w:lang w:val="sr-Cyrl-CS"/>
        </w:rPr>
        <w:t xml:space="preserve"> </w:t>
      </w:r>
      <w:r w:rsidRPr="00DB3DFF">
        <w:rPr>
          <w:b/>
          <w:color w:val="000000"/>
          <w:lang w:val="sr-Cyrl-CS"/>
        </w:rPr>
        <w:t>транзитном поступку</w:t>
      </w:r>
      <w:r w:rsidR="00A13812">
        <w:rPr>
          <w:b/>
          <w:color w:val="000000"/>
          <w:lang w:val="sr-Cyrl-CS"/>
        </w:rPr>
        <w:t>/за потребе ТИР</w:t>
      </w:r>
      <w:r w:rsidRPr="00DB3DFF">
        <w:rPr>
          <w:b/>
          <w:color w:val="000000"/>
          <w:lang w:val="sr-Cyrl-CS"/>
        </w:rPr>
        <w:t xml:space="preserve"> –</w:t>
      </w:r>
      <w:r w:rsidR="00633EFD">
        <w:rPr>
          <w:b/>
          <w:color w:val="000000"/>
          <w:lang w:val="sr-Cyrl-CS"/>
        </w:rPr>
        <w:t xml:space="preserve"> </w:t>
      </w:r>
      <w:r w:rsidRPr="00DB3DFF">
        <w:rPr>
          <w:b/>
          <w:color w:val="000000"/>
          <w:lang w:val="sr-Cyrl-CS"/>
        </w:rPr>
        <w:t>XXXX</w:t>
      </w:r>
    </w:p>
    <w:p w:rsidR="004C1E80" w:rsidRPr="00DB3DFF" w:rsidRDefault="004C1E80" w:rsidP="004C1E80">
      <w:pPr>
        <w:jc w:val="both"/>
        <w:rPr>
          <w:color w:val="000000"/>
          <w:lang w:val="sr-Cyrl-CS"/>
        </w:rPr>
      </w:pPr>
    </w:p>
    <w:p w:rsidR="004C1E80" w:rsidRPr="00DB3DFF" w:rsidRDefault="004C1E80" w:rsidP="004C1E80">
      <w:pPr>
        <w:jc w:val="both"/>
        <w:rPr>
          <w:color w:val="000000"/>
          <w:lang w:val="sr-Cyrl-CS"/>
        </w:rPr>
      </w:pPr>
      <w:r w:rsidRPr="00DB3DFF">
        <w:rPr>
          <w:color w:val="000000"/>
          <w:lang w:val="sr-Cyrl-CS"/>
        </w:rPr>
        <w:t>Привредном друштву..........................……………................................................., (са ПИБ-ом) …………………………………………………....................., (и седиштем на адреси) ......................................................................................................................... (</w:t>
      </w:r>
      <w:r w:rsidRPr="00DB3DFF">
        <w:rPr>
          <w:b/>
          <w:i/>
          <w:color w:val="000000"/>
          <w:lang w:val="sr-Cyrl-CS"/>
        </w:rPr>
        <w:t>у даљем тексту „овлашћени прималац робе“</w:t>
      </w:r>
      <w:r w:rsidRPr="00DB3DFF">
        <w:rPr>
          <w:color w:val="000000"/>
          <w:lang w:val="sr-Cyrl-CS"/>
        </w:rPr>
        <w:t>),</w:t>
      </w:r>
      <w:r w:rsidR="00633EFD">
        <w:rPr>
          <w:color w:val="000000"/>
          <w:lang w:val="sr-Cyrl-CS"/>
        </w:rPr>
        <w:t xml:space="preserve"> </w:t>
      </w:r>
      <w:r w:rsidRPr="00DB3DFF">
        <w:rPr>
          <w:color w:val="000000"/>
          <w:lang w:val="sr-Cyrl-CS"/>
        </w:rPr>
        <w:t xml:space="preserve">одобрава се да прима робу на одобреним местима као што је одређено у Прилогу II овог одобрења у </w:t>
      </w:r>
      <w:r w:rsidR="00A13812">
        <w:rPr>
          <w:color w:val="000000"/>
          <w:lang w:val="sr-Cyrl-CS"/>
        </w:rPr>
        <w:t>националном/</w:t>
      </w:r>
      <w:r w:rsidRPr="00DB3DFF">
        <w:rPr>
          <w:color w:val="000000"/>
          <w:lang w:val="sr-Cyrl-CS"/>
        </w:rPr>
        <w:t>заједничком</w:t>
      </w:r>
      <w:r w:rsidR="00A13812">
        <w:rPr>
          <w:color w:val="000000"/>
          <w:lang w:val="sr-Cyrl-CS"/>
        </w:rPr>
        <w:t>/ТИР</w:t>
      </w:r>
      <w:r w:rsidRPr="00DB3DFF">
        <w:rPr>
          <w:color w:val="000000"/>
          <w:lang w:val="sr-Cyrl-CS"/>
        </w:rPr>
        <w:t xml:space="preserve"> транзитном поступку без показивања</w:t>
      </w:r>
      <w:r w:rsidR="00AE3DFC">
        <w:rPr>
          <w:color w:val="000000"/>
          <w:lang w:val="sr-Cyrl-CS"/>
        </w:rPr>
        <w:t xml:space="preserve"> </w:t>
      </w:r>
      <w:r w:rsidRPr="00DB3DFF">
        <w:rPr>
          <w:color w:val="000000"/>
          <w:lang w:val="sr-Cyrl-CS"/>
        </w:rPr>
        <w:t>те робе и одговарајуће транзитне декларације у царинарници/царинарницама</w:t>
      </w:r>
      <w:r w:rsidRPr="00DB3DFF">
        <w:rPr>
          <w:lang w:val="sr-Cyrl-CS"/>
        </w:rPr>
        <w:t xml:space="preserve"> ……………………………….…. (</w:t>
      </w:r>
      <w:r w:rsidRPr="00DB3DFF">
        <w:rPr>
          <w:b/>
          <w:i/>
          <w:lang w:val="sr-Cyrl-CS"/>
        </w:rPr>
        <w:t>у даљем тексту „Одредишна царинарнциа“</w:t>
      </w:r>
      <w:r w:rsidRPr="00DB3DFF">
        <w:rPr>
          <w:lang w:val="sr-Cyrl-CS"/>
        </w:rPr>
        <w:t>) уколико су испуњени следећи услови</w:t>
      </w:r>
      <w:r w:rsidRPr="00DB3DFF">
        <w:rPr>
          <w:color w:val="000000"/>
          <w:lang w:val="sr-Cyrl-CS"/>
        </w:rPr>
        <w:t>:</w:t>
      </w:r>
    </w:p>
    <w:p w:rsidR="004C1E80" w:rsidRPr="00DB3DFF" w:rsidRDefault="004C1E80" w:rsidP="00615A33">
      <w:pPr>
        <w:numPr>
          <w:ilvl w:val="0"/>
          <w:numId w:val="168"/>
        </w:numPr>
        <w:tabs>
          <w:tab w:val="num" w:pos="1440"/>
        </w:tabs>
        <w:spacing w:before="120"/>
        <w:jc w:val="both"/>
        <w:rPr>
          <w:color w:val="000000"/>
          <w:lang w:val="sr-Cyrl-CS"/>
        </w:rPr>
      </w:pPr>
      <w:r w:rsidRPr="00DB3DFF">
        <w:rPr>
          <w:color w:val="000000"/>
          <w:lang w:val="sr-Cyrl-CS"/>
        </w:rPr>
        <w:t xml:space="preserve">Овлашћени прималац робе може користити овај поједностављени поступак само за робу која се налази на списку наведеном у Прилогу I овог одобрења </w:t>
      </w:r>
    </w:p>
    <w:p w:rsidR="004C1E80" w:rsidRPr="00DB3DFF" w:rsidRDefault="004C1E80" w:rsidP="00615A33">
      <w:pPr>
        <w:numPr>
          <w:ilvl w:val="0"/>
          <w:numId w:val="168"/>
        </w:numPr>
        <w:tabs>
          <w:tab w:val="num" w:pos="1440"/>
        </w:tabs>
        <w:spacing w:before="120"/>
        <w:jc w:val="both"/>
        <w:rPr>
          <w:color w:val="000000"/>
          <w:lang w:val="sr-Cyrl-CS"/>
        </w:rPr>
      </w:pPr>
      <w:r w:rsidRPr="00DB3DFF">
        <w:rPr>
          <w:color w:val="000000"/>
          <w:lang w:val="sr-Cyrl-CS"/>
        </w:rPr>
        <w:t xml:space="preserve">Решење се примењује од понедељка до </w:t>
      </w:r>
      <w:r w:rsidR="00935AA7">
        <w:rPr>
          <w:color w:val="000000"/>
          <w:lang w:val="sr-Cyrl-CS"/>
        </w:rPr>
        <w:t>...........</w:t>
      </w:r>
      <w:r w:rsidRPr="00DB3DFF">
        <w:rPr>
          <w:color w:val="000000"/>
          <w:lang w:val="sr-Cyrl-CS"/>
        </w:rPr>
        <w:t xml:space="preserve"> од </w:t>
      </w:r>
      <w:r w:rsidR="00935AA7">
        <w:rPr>
          <w:color w:val="000000"/>
          <w:lang w:val="sr-Cyrl-CS"/>
        </w:rPr>
        <w:t>........</w:t>
      </w:r>
      <w:r w:rsidRPr="00DB3DFF">
        <w:rPr>
          <w:color w:val="000000"/>
          <w:lang w:val="sr-Cyrl-CS"/>
        </w:rPr>
        <w:t xml:space="preserve"> до </w:t>
      </w:r>
      <w:r w:rsidR="00935AA7">
        <w:rPr>
          <w:color w:val="000000"/>
          <w:lang w:val="sr-Cyrl-CS"/>
        </w:rPr>
        <w:t>......</w:t>
      </w:r>
      <w:r w:rsidRPr="00DB3DFF">
        <w:rPr>
          <w:color w:val="000000"/>
          <w:lang w:val="sr-Cyrl-CS"/>
        </w:rPr>
        <w:t xml:space="preserve">. </w:t>
      </w:r>
    </w:p>
    <w:p w:rsidR="004C1E80" w:rsidRPr="00DB3DFF" w:rsidRDefault="004C1E80" w:rsidP="00615A33">
      <w:pPr>
        <w:numPr>
          <w:ilvl w:val="0"/>
          <w:numId w:val="168"/>
        </w:numPr>
        <w:tabs>
          <w:tab w:val="num" w:pos="1440"/>
        </w:tabs>
        <w:spacing w:before="120"/>
        <w:jc w:val="both"/>
        <w:rPr>
          <w:color w:val="000000"/>
          <w:lang w:val="sr-Cyrl-CS"/>
        </w:rPr>
      </w:pPr>
      <w:r w:rsidRPr="00DB3DFF">
        <w:rPr>
          <w:color w:val="000000"/>
          <w:lang w:val="sr-Cyrl-CS"/>
        </w:rPr>
        <w:t xml:space="preserve">Овлашћени прималац робе је у обавези да води евиденцију у електронској форми чиме омогућава надлежним царинским органима Републике Србије да врше контролу приспеле робе у </w:t>
      </w:r>
      <w:r w:rsidR="00A13812">
        <w:rPr>
          <w:color w:val="000000"/>
          <w:lang w:val="sr-Cyrl-CS"/>
        </w:rPr>
        <w:t>националном/</w:t>
      </w:r>
      <w:r w:rsidRPr="00DB3DFF">
        <w:rPr>
          <w:color w:val="000000"/>
          <w:lang w:val="sr-Cyrl-CS"/>
        </w:rPr>
        <w:t>заједничком</w:t>
      </w:r>
      <w:r w:rsidR="00A13812">
        <w:rPr>
          <w:color w:val="000000"/>
          <w:lang w:val="sr-Cyrl-CS"/>
        </w:rPr>
        <w:t>/ТИР</w:t>
      </w:r>
      <w:r w:rsidRPr="00DB3DFF">
        <w:rPr>
          <w:color w:val="000000"/>
          <w:lang w:val="sr-Cyrl-CS"/>
        </w:rPr>
        <w:t xml:space="preserve"> транзитном поступку и кретања робе, као и окончања </w:t>
      </w:r>
      <w:r w:rsidR="00A13812">
        <w:rPr>
          <w:color w:val="000000"/>
          <w:lang w:val="sr-Cyrl-CS"/>
        </w:rPr>
        <w:t>националног/</w:t>
      </w:r>
      <w:r w:rsidRPr="00DB3DFF">
        <w:rPr>
          <w:color w:val="000000"/>
          <w:lang w:val="sr-Cyrl-CS"/>
        </w:rPr>
        <w:t>заједничког</w:t>
      </w:r>
      <w:r w:rsidR="00A13812">
        <w:rPr>
          <w:color w:val="000000"/>
          <w:lang w:val="sr-Cyrl-CS"/>
        </w:rPr>
        <w:t>/ТИР</w:t>
      </w:r>
      <w:r w:rsidRPr="00DB3DFF">
        <w:rPr>
          <w:color w:val="000000"/>
          <w:lang w:val="sr-Cyrl-CS"/>
        </w:rPr>
        <w:t xml:space="preserve"> транзитног поступка, као и робу у привременом </w:t>
      </w:r>
      <w:r w:rsidR="00A13812">
        <w:rPr>
          <w:color w:val="000000"/>
          <w:lang w:val="sr-Cyrl-CS"/>
        </w:rPr>
        <w:t>смештају</w:t>
      </w:r>
      <w:r w:rsidR="00A13812" w:rsidRPr="00DB3DFF">
        <w:rPr>
          <w:color w:val="000000"/>
          <w:lang w:val="sr-Cyrl-CS"/>
        </w:rPr>
        <w:t xml:space="preserve"> </w:t>
      </w:r>
      <w:r w:rsidRPr="00DB3DFF">
        <w:rPr>
          <w:color w:val="000000"/>
          <w:lang w:val="sr-Cyrl-CS"/>
        </w:rPr>
        <w:t>и она треба да садржи:</w:t>
      </w:r>
    </w:p>
    <w:p w:rsidR="004C1E80" w:rsidRPr="00DB0A35" w:rsidRDefault="00615A33" w:rsidP="00615A33">
      <w:pPr>
        <w:numPr>
          <w:ilvl w:val="0"/>
          <w:numId w:val="169"/>
        </w:numPr>
        <w:jc w:val="both"/>
        <w:rPr>
          <w:noProof/>
          <w:lang w:val="sr-Cyrl-RS"/>
        </w:rPr>
      </w:pPr>
      <w:r>
        <w:rPr>
          <w:noProof/>
          <w:lang w:val="sr-Cyrl-RS"/>
        </w:rPr>
        <w:t>редни број евиденције</w:t>
      </w:r>
      <w:r w:rsidR="004C1E80" w:rsidRPr="00DB0A35">
        <w:rPr>
          <w:noProof/>
          <w:lang w:val="sr-Cyrl-RS"/>
        </w:rPr>
        <w:t>,</w:t>
      </w:r>
    </w:p>
    <w:p w:rsidR="004C1E80" w:rsidRPr="00DB0A35" w:rsidRDefault="004C1E80" w:rsidP="00615A33">
      <w:pPr>
        <w:numPr>
          <w:ilvl w:val="0"/>
          <w:numId w:val="169"/>
        </w:numPr>
        <w:jc w:val="both"/>
        <w:rPr>
          <w:noProof/>
          <w:lang w:val="sr-Cyrl-RS"/>
        </w:rPr>
      </w:pPr>
      <w:r w:rsidRPr="00DB0A35">
        <w:rPr>
          <w:noProof/>
          <w:lang w:val="sr-Cyrl-RS"/>
        </w:rPr>
        <w:t xml:space="preserve">датум уноса у </w:t>
      </w:r>
      <w:r w:rsidR="00615A33">
        <w:rPr>
          <w:noProof/>
          <w:lang w:val="sr-Cyrl-RS"/>
        </w:rPr>
        <w:t>евиденцију</w:t>
      </w:r>
      <w:r w:rsidRPr="00DB0A35">
        <w:rPr>
          <w:noProof/>
          <w:lang w:val="sr-Cyrl-RS"/>
        </w:rPr>
        <w:t xml:space="preserve">, </w:t>
      </w:r>
    </w:p>
    <w:p w:rsidR="004C1E80" w:rsidRPr="00DB0A35" w:rsidRDefault="000C43A8" w:rsidP="00615A33">
      <w:pPr>
        <w:numPr>
          <w:ilvl w:val="0"/>
          <w:numId w:val="169"/>
        </w:numPr>
        <w:jc w:val="both"/>
        <w:rPr>
          <w:noProof/>
          <w:lang w:val="sr-Cyrl-RS"/>
        </w:rPr>
      </w:pPr>
      <w:r w:rsidRPr="00DB0A35">
        <w:rPr>
          <w:noProof/>
          <w:lang w:val="sr-Cyrl-RS"/>
        </w:rPr>
        <w:t>MRN</w:t>
      </w:r>
      <w:r w:rsidR="004C1E80" w:rsidRPr="00DB0A35">
        <w:rPr>
          <w:noProof/>
          <w:lang w:val="sr-Cyrl-RS"/>
        </w:rPr>
        <w:t xml:space="preserve"> транзитне декарације</w:t>
      </w:r>
      <w:r w:rsidR="00DB0A35">
        <w:rPr>
          <w:noProof/>
          <w:lang w:val="sr-Cyrl-RS"/>
        </w:rPr>
        <w:t>,</w:t>
      </w:r>
    </w:p>
    <w:p w:rsidR="004C1E80" w:rsidRPr="00DB0A35" w:rsidRDefault="004C1E80" w:rsidP="00615A33">
      <w:pPr>
        <w:numPr>
          <w:ilvl w:val="0"/>
          <w:numId w:val="169"/>
        </w:numPr>
        <w:jc w:val="both"/>
        <w:rPr>
          <w:noProof/>
          <w:lang w:val="sr-Cyrl-RS"/>
        </w:rPr>
      </w:pPr>
      <w:r w:rsidRPr="00DB0A35">
        <w:rPr>
          <w:noProof/>
          <w:lang w:val="sr-Cyrl-RS"/>
        </w:rPr>
        <w:t>шифру/шифре роба, врсту/врсте, опис, тежину</w:t>
      </w:r>
      <w:r w:rsidR="00DB0A35">
        <w:rPr>
          <w:noProof/>
          <w:lang w:val="sr-Cyrl-RS"/>
        </w:rPr>
        <w:t>,</w:t>
      </w:r>
      <w:r w:rsidRPr="00DB0A35">
        <w:rPr>
          <w:noProof/>
          <w:lang w:val="sr-Cyrl-RS"/>
        </w:rPr>
        <w:t xml:space="preserve"> количину и вредност робе која се превози,</w:t>
      </w:r>
    </w:p>
    <w:p w:rsidR="004C1E80" w:rsidRPr="00DB0A35" w:rsidRDefault="004C1E80" w:rsidP="00615A33">
      <w:pPr>
        <w:numPr>
          <w:ilvl w:val="0"/>
          <w:numId w:val="169"/>
        </w:numPr>
        <w:jc w:val="both"/>
        <w:rPr>
          <w:noProof/>
          <w:lang w:val="sr-Cyrl-RS"/>
        </w:rPr>
      </w:pPr>
      <w:r w:rsidRPr="00DB0A35">
        <w:rPr>
          <w:noProof/>
          <w:lang w:val="sr-Cyrl-RS"/>
        </w:rPr>
        <w:t xml:space="preserve">врсту и регистарски број </w:t>
      </w:r>
      <w:r w:rsidR="00DB0A35" w:rsidRPr="00DB0A35">
        <w:rPr>
          <w:noProof/>
          <w:lang w:val="sr-Cyrl-RS"/>
        </w:rPr>
        <w:t>превозн</w:t>
      </w:r>
      <w:r w:rsidR="00DB0A35">
        <w:rPr>
          <w:noProof/>
          <w:lang w:val="sr-Cyrl-RS"/>
        </w:rPr>
        <w:t>их</w:t>
      </w:r>
      <w:r w:rsidR="00DB0A35" w:rsidRPr="00DB0A35">
        <w:rPr>
          <w:noProof/>
          <w:lang w:val="sr-Cyrl-RS"/>
        </w:rPr>
        <w:t xml:space="preserve"> </w:t>
      </w:r>
      <w:r w:rsidRPr="00DB0A35">
        <w:rPr>
          <w:noProof/>
          <w:lang w:val="sr-Cyrl-RS"/>
        </w:rPr>
        <w:t>средст</w:t>
      </w:r>
      <w:r w:rsidR="00DB0A35">
        <w:rPr>
          <w:noProof/>
          <w:lang w:val="sr-Cyrl-RS"/>
        </w:rPr>
        <w:t>а</w:t>
      </w:r>
      <w:r w:rsidRPr="00DB0A35">
        <w:rPr>
          <w:noProof/>
          <w:lang w:val="sr-Cyrl-RS"/>
        </w:rPr>
        <w:t>ва,</w:t>
      </w:r>
    </w:p>
    <w:p w:rsidR="004C1E80" w:rsidRPr="00DB0A35" w:rsidRDefault="004C1E80" w:rsidP="00615A33">
      <w:pPr>
        <w:numPr>
          <w:ilvl w:val="0"/>
          <w:numId w:val="169"/>
        </w:numPr>
        <w:jc w:val="both"/>
        <w:rPr>
          <w:noProof/>
          <w:lang w:val="sr-Cyrl-RS"/>
        </w:rPr>
      </w:pPr>
      <w:r w:rsidRPr="00DB0A35">
        <w:rPr>
          <w:noProof/>
          <w:lang w:val="sr-Cyrl-RS"/>
        </w:rPr>
        <w:t>одобрено место/места робе</w:t>
      </w:r>
      <w:r w:rsidR="00DB0A35">
        <w:rPr>
          <w:noProof/>
          <w:lang w:val="sr-Cyrl-RS"/>
        </w:rPr>
        <w:t>,</w:t>
      </w:r>
    </w:p>
    <w:p w:rsidR="004C1E80" w:rsidRPr="00DB0A35" w:rsidRDefault="004C1E80" w:rsidP="00615A33">
      <w:pPr>
        <w:numPr>
          <w:ilvl w:val="0"/>
          <w:numId w:val="169"/>
        </w:numPr>
        <w:jc w:val="both"/>
        <w:rPr>
          <w:noProof/>
          <w:lang w:val="sr-Cyrl-RS"/>
        </w:rPr>
      </w:pPr>
      <w:r w:rsidRPr="00DB0A35">
        <w:rPr>
          <w:noProof/>
          <w:lang w:val="sr-Cyrl-RS"/>
        </w:rPr>
        <w:t xml:space="preserve">регистарски број </w:t>
      </w:r>
      <w:r w:rsidR="00DB0A35">
        <w:rPr>
          <w:noProof/>
          <w:lang w:val="sr-Cyrl-RS"/>
        </w:rPr>
        <w:t xml:space="preserve">декларације или </w:t>
      </w:r>
      <w:r w:rsidRPr="00DB0A35">
        <w:rPr>
          <w:noProof/>
          <w:lang w:val="sr-Cyrl-RS"/>
        </w:rPr>
        <w:t xml:space="preserve">декларација </w:t>
      </w:r>
      <w:r w:rsidR="003818D5" w:rsidRPr="00DB0A35">
        <w:rPr>
          <w:noProof/>
          <w:lang w:val="sr-Cyrl-RS"/>
        </w:rPr>
        <w:t>за след</w:t>
      </w:r>
      <w:r w:rsidR="00DB0A35">
        <w:rPr>
          <w:noProof/>
          <w:lang w:val="sr-Cyrl-RS"/>
        </w:rPr>
        <w:t>е</w:t>
      </w:r>
      <w:r w:rsidR="003818D5" w:rsidRPr="00DB0A35">
        <w:rPr>
          <w:noProof/>
          <w:lang w:val="sr-Cyrl-RS"/>
        </w:rPr>
        <w:t>ћи царински поступак или привремени смештај</w:t>
      </w:r>
      <w:r w:rsidRPr="00DB0A35">
        <w:rPr>
          <w:noProof/>
          <w:lang w:val="sr-Cyrl-RS"/>
        </w:rPr>
        <w:t>).</w:t>
      </w:r>
    </w:p>
    <w:p w:rsidR="00DB0A35" w:rsidRDefault="004C1E80" w:rsidP="00615A33">
      <w:pPr>
        <w:numPr>
          <w:ilvl w:val="0"/>
          <w:numId w:val="168"/>
        </w:numPr>
        <w:tabs>
          <w:tab w:val="num" w:pos="1440"/>
        </w:tabs>
        <w:spacing w:before="120"/>
        <w:jc w:val="both"/>
        <w:rPr>
          <w:color w:val="000000"/>
          <w:lang w:val="sr-Cyrl-CS"/>
        </w:rPr>
      </w:pPr>
      <w:r w:rsidRPr="00DB3DFF">
        <w:rPr>
          <w:color w:val="000000"/>
          <w:lang w:val="sr-Cyrl-CS"/>
        </w:rPr>
        <w:lastRenderedPageBreak/>
        <w:t xml:space="preserve">Овлашћени прималац робе води евиденцију о роби за коју је у </w:t>
      </w:r>
      <w:r w:rsidR="003818D5">
        <w:rPr>
          <w:color w:val="000000"/>
          <w:lang w:val="sr-Cyrl-CS"/>
        </w:rPr>
        <w:t>националном/</w:t>
      </w:r>
      <w:r w:rsidRPr="00DB3DFF">
        <w:rPr>
          <w:color w:val="000000"/>
          <w:lang w:val="sr-Cyrl-CS"/>
        </w:rPr>
        <w:t>заједничком</w:t>
      </w:r>
      <w:r w:rsidR="003818D5">
        <w:rPr>
          <w:color w:val="000000"/>
          <w:lang w:val="sr-Cyrl-CS"/>
        </w:rPr>
        <w:t>/ТИР</w:t>
      </w:r>
      <w:r w:rsidRPr="00DB3DFF">
        <w:rPr>
          <w:color w:val="000000"/>
          <w:lang w:val="sr-Cyrl-CS"/>
        </w:rPr>
        <w:t xml:space="preserve"> транзитном поступку окончао поступак која треба да буде јасна и по потреби</w:t>
      </w:r>
      <w:r w:rsidR="00AE3DFC">
        <w:rPr>
          <w:color w:val="000000"/>
          <w:lang w:val="sr-Cyrl-CS"/>
        </w:rPr>
        <w:t xml:space="preserve"> </w:t>
      </w:r>
      <w:r w:rsidRPr="00DB3DFF">
        <w:rPr>
          <w:color w:val="000000"/>
          <w:lang w:val="sr-Cyrl-CS"/>
        </w:rPr>
        <w:t xml:space="preserve">лако доступна надлежним царинским органима </w:t>
      </w:r>
      <w:r w:rsidR="00DB0A35" w:rsidRPr="00DB3DFF">
        <w:rPr>
          <w:color w:val="000000"/>
          <w:lang w:val="sr-Cyrl-CS"/>
        </w:rPr>
        <w:t>Р</w:t>
      </w:r>
      <w:r w:rsidR="00DB0A35">
        <w:rPr>
          <w:color w:val="000000"/>
          <w:lang w:val="sr-Cyrl-CS"/>
        </w:rPr>
        <w:t>епублике Србије</w:t>
      </w:r>
      <w:r w:rsidRPr="00DB3DFF">
        <w:rPr>
          <w:color w:val="000000"/>
          <w:lang w:val="sr-Cyrl-CS"/>
        </w:rPr>
        <w:t>.</w:t>
      </w:r>
    </w:p>
    <w:p w:rsidR="00D15D92" w:rsidRDefault="00D15D92" w:rsidP="00615A33">
      <w:pPr>
        <w:numPr>
          <w:ilvl w:val="0"/>
          <w:numId w:val="168"/>
        </w:numPr>
        <w:tabs>
          <w:tab w:val="num" w:pos="1440"/>
        </w:tabs>
        <w:spacing w:before="120"/>
        <w:jc w:val="both"/>
        <w:rPr>
          <w:color w:val="000000"/>
          <w:lang w:val="sr-Cyrl-CS"/>
        </w:rPr>
      </w:pPr>
      <w:r w:rsidRPr="00DB3DFF">
        <w:rPr>
          <w:color w:val="000000"/>
          <w:lang w:val="sr-Cyrl-CS"/>
        </w:rPr>
        <w:t xml:space="preserve">Овлашћени прималац робе је у обавези да </w:t>
      </w:r>
      <w:r>
        <w:rPr>
          <w:color w:val="000000"/>
          <w:lang w:val="sr-Cyrl-CS"/>
        </w:rPr>
        <w:t>користи</w:t>
      </w:r>
      <w:r w:rsidRPr="00DB3DFF">
        <w:rPr>
          <w:color w:val="000000"/>
          <w:lang w:val="sr-Cyrl-CS"/>
        </w:rPr>
        <w:t xml:space="preserve"> регистарски број овог </w:t>
      </w:r>
      <w:r>
        <w:rPr>
          <w:color w:val="000000"/>
          <w:lang w:val="sr-Cyrl-CS"/>
        </w:rPr>
        <w:t>решења у форми:</w:t>
      </w:r>
    </w:p>
    <w:p w:rsidR="00371C6F" w:rsidRPr="00D15D92" w:rsidRDefault="00371C6F" w:rsidP="00615A33">
      <w:pPr>
        <w:numPr>
          <w:ilvl w:val="2"/>
          <w:numId w:val="165"/>
        </w:numPr>
        <w:jc w:val="both"/>
        <w:rPr>
          <w:noProof/>
          <w:lang w:val="sr-Cyrl-RS"/>
        </w:rPr>
      </w:pPr>
      <w:r w:rsidRPr="00D15D92">
        <w:rPr>
          <w:noProof/>
          <w:lang w:val="sr-Cyrl-RS"/>
        </w:rPr>
        <w:t xml:space="preserve">ggRSbbbbbbNObbbbX – </w:t>
      </w:r>
      <w:r>
        <w:rPr>
          <w:noProof/>
          <w:lang w:val="sr-Cyrl-RS"/>
        </w:rPr>
        <w:t>у националном транзит</w:t>
      </w:r>
      <w:r w:rsidR="00DB0A35">
        <w:rPr>
          <w:noProof/>
          <w:lang w:val="sr-Cyrl-RS"/>
        </w:rPr>
        <w:t>ном поступку</w:t>
      </w:r>
    </w:p>
    <w:p w:rsidR="00371C6F" w:rsidRPr="00D15D92" w:rsidRDefault="00371C6F" w:rsidP="00615A33">
      <w:pPr>
        <w:numPr>
          <w:ilvl w:val="2"/>
          <w:numId w:val="165"/>
        </w:numPr>
        <w:jc w:val="both"/>
        <w:rPr>
          <w:noProof/>
          <w:lang w:val="sr-Cyrl-RS"/>
        </w:rPr>
      </w:pPr>
      <w:r w:rsidRPr="00D15D92">
        <w:rPr>
          <w:noProof/>
          <w:lang w:val="sr-Cyrl-RS"/>
        </w:rPr>
        <w:t xml:space="preserve">ggRSbbbbbbZObbbbX </w:t>
      </w:r>
      <w:r w:rsidR="00DB0A35" w:rsidRPr="00D15D92">
        <w:rPr>
          <w:noProof/>
          <w:lang w:val="sr-Cyrl-RS"/>
        </w:rPr>
        <w:t>–</w:t>
      </w:r>
      <w:r w:rsidRPr="00D15D92">
        <w:rPr>
          <w:noProof/>
          <w:lang w:val="sr-Cyrl-RS"/>
        </w:rPr>
        <w:t xml:space="preserve"> у заједничком транзитном поступку </w:t>
      </w:r>
    </w:p>
    <w:p w:rsidR="00371C6F" w:rsidRPr="00D15D92" w:rsidRDefault="00371C6F" w:rsidP="00615A33">
      <w:pPr>
        <w:numPr>
          <w:ilvl w:val="2"/>
          <w:numId w:val="165"/>
        </w:numPr>
        <w:jc w:val="both"/>
        <w:rPr>
          <w:noProof/>
          <w:lang w:val="sr-Cyrl-RS"/>
        </w:rPr>
      </w:pPr>
      <w:r w:rsidRPr="00D15D92">
        <w:rPr>
          <w:noProof/>
          <w:lang w:val="sr-Cyrl-RS"/>
        </w:rPr>
        <w:t>ggRSbbbbbbPTbbbbX</w:t>
      </w:r>
      <w:r>
        <w:rPr>
          <w:noProof/>
          <w:lang w:val="sr-Cyrl-RS"/>
        </w:rPr>
        <w:t xml:space="preserve"> – у ТИР поступку</w:t>
      </w:r>
    </w:p>
    <w:p w:rsidR="00876125" w:rsidRPr="00DB3DFF" w:rsidRDefault="00876125" w:rsidP="00615A33">
      <w:pPr>
        <w:numPr>
          <w:ilvl w:val="0"/>
          <w:numId w:val="168"/>
        </w:numPr>
        <w:tabs>
          <w:tab w:val="num" w:pos="1440"/>
        </w:tabs>
        <w:spacing w:before="120"/>
        <w:jc w:val="both"/>
        <w:rPr>
          <w:color w:val="000000"/>
          <w:lang w:val="sr-Cyrl-CS"/>
        </w:rPr>
      </w:pPr>
      <w:r w:rsidRPr="00876125">
        <w:rPr>
          <w:color w:val="000000"/>
          <w:lang w:val="sr-Cyrl-CS"/>
        </w:rPr>
        <w:t>Евентуална контрола робе</w:t>
      </w:r>
      <w:r w:rsidRPr="00DB3DFF">
        <w:rPr>
          <w:color w:val="000000"/>
          <w:lang w:val="sr-Cyrl-CS"/>
        </w:rPr>
        <w:t xml:space="preserve"> наведене у Прилогу I овог решења биће обављена на </w:t>
      </w:r>
      <w:r w:rsidR="001127E3" w:rsidRPr="00DB3DFF">
        <w:rPr>
          <w:color w:val="000000"/>
          <w:lang w:val="sr-Cyrl-CS"/>
        </w:rPr>
        <w:t>од</w:t>
      </w:r>
      <w:r w:rsidR="001127E3">
        <w:rPr>
          <w:color w:val="000000"/>
          <w:lang w:val="sr-Cyrl-CS"/>
        </w:rPr>
        <w:t>обрен</w:t>
      </w:r>
      <w:r w:rsidR="001127E3" w:rsidRPr="00DB3DFF">
        <w:rPr>
          <w:color w:val="000000"/>
          <w:lang w:val="sr-Cyrl-CS"/>
        </w:rPr>
        <w:t xml:space="preserve">им </w:t>
      </w:r>
      <w:r w:rsidRPr="00DB3DFF">
        <w:rPr>
          <w:color w:val="000000"/>
          <w:lang w:val="sr-Cyrl-CS"/>
        </w:rPr>
        <w:t xml:space="preserve">местима наведеним у Прилогу II овог решења. </w:t>
      </w:r>
    </w:p>
    <w:p w:rsidR="004C1E80" w:rsidRPr="00DB3DFF" w:rsidRDefault="004C1E80" w:rsidP="00615A33">
      <w:pPr>
        <w:numPr>
          <w:ilvl w:val="0"/>
          <w:numId w:val="168"/>
        </w:numPr>
        <w:tabs>
          <w:tab w:val="num" w:pos="1440"/>
        </w:tabs>
        <w:spacing w:before="120"/>
        <w:jc w:val="both"/>
        <w:rPr>
          <w:color w:val="000000"/>
          <w:lang w:val="sr-Cyrl-CS"/>
        </w:rPr>
      </w:pPr>
      <w:r w:rsidRPr="00DB3DFF">
        <w:rPr>
          <w:color w:val="000000"/>
          <w:lang w:val="sr-Cyrl-CS"/>
        </w:rPr>
        <w:t xml:space="preserve">На основу члана </w:t>
      </w:r>
      <w:r w:rsidR="005D1408">
        <w:rPr>
          <w:color w:val="000000"/>
          <w:lang w:val="sr-Cyrl-CS"/>
        </w:rPr>
        <w:t>87</w:t>
      </w:r>
      <w:r w:rsidRPr="00DB3DFF">
        <w:rPr>
          <w:color w:val="000000"/>
          <w:lang w:val="sr-Cyrl-CS"/>
        </w:rPr>
        <w:t>. Прилога I Конвенције овлашћени прималац робе ће примити робу наведену у Прилогу I овог решења на одобреним местима за истовар и привремени смештај робе. Одобрен</w:t>
      </w:r>
      <w:r w:rsidR="00D15D92">
        <w:rPr>
          <w:color w:val="000000"/>
          <w:lang w:val="sr-Cyrl-CS"/>
        </w:rPr>
        <w:t xml:space="preserve">а </w:t>
      </w:r>
      <w:r w:rsidRPr="00DB3DFF">
        <w:rPr>
          <w:color w:val="000000"/>
          <w:lang w:val="sr-Cyrl-CS"/>
        </w:rPr>
        <w:t xml:space="preserve">места са адресом и описом места и шифром/шифрама </w:t>
      </w:r>
      <w:r w:rsidR="00D15D92" w:rsidRPr="00DB3DFF">
        <w:rPr>
          <w:color w:val="000000"/>
          <w:lang w:val="sr-Cyrl-CS"/>
        </w:rPr>
        <w:t>наведен</w:t>
      </w:r>
      <w:r w:rsidR="00D15D92">
        <w:rPr>
          <w:color w:val="000000"/>
          <w:lang w:val="sr-Cyrl-CS"/>
        </w:rPr>
        <w:t>а су</w:t>
      </w:r>
      <w:r w:rsidR="00D15D92" w:rsidRPr="00DB3DFF">
        <w:rPr>
          <w:color w:val="000000"/>
          <w:lang w:val="sr-Cyrl-CS"/>
        </w:rPr>
        <w:t xml:space="preserve"> </w:t>
      </w:r>
      <w:r w:rsidRPr="00DB3DFF">
        <w:rPr>
          <w:color w:val="000000"/>
          <w:lang w:val="sr-Cyrl-CS"/>
        </w:rPr>
        <w:t>у Прилогу II овог решења.</w:t>
      </w:r>
    </w:p>
    <w:p w:rsidR="004C1E80" w:rsidRPr="00DB3DFF" w:rsidRDefault="005D1408" w:rsidP="00615A33">
      <w:pPr>
        <w:numPr>
          <w:ilvl w:val="0"/>
          <w:numId w:val="168"/>
        </w:numPr>
        <w:tabs>
          <w:tab w:val="num" w:pos="1440"/>
        </w:tabs>
        <w:spacing w:before="120"/>
        <w:jc w:val="both"/>
        <w:rPr>
          <w:color w:val="000000"/>
          <w:lang w:val="sr-Cyrl-CS"/>
        </w:rPr>
      </w:pPr>
      <w:r>
        <w:rPr>
          <w:color w:val="000000"/>
          <w:lang w:val="sr-Cyrl-CS"/>
        </w:rPr>
        <w:t xml:space="preserve">На основу </w:t>
      </w:r>
      <w:r w:rsidR="004C1E80" w:rsidRPr="00DB3DFF">
        <w:rPr>
          <w:color w:val="000000"/>
          <w:lang w:val="sr-Cyrl-CS"/>
        </w:rPr>
        <w:t xml:space="preserve">члана </w:t>
      </w:r>
      <w:r w:rsidR="003C7680">
        <w:rPr>
          <w:color w:val="000000"/>
          <w:lang w:val="sr-Cyrl-CS"/>
        </w:rPr>
        <w:t>329. Уредбе о царинским поступцима и царинским формалностима, у случају националног транзит</w:t>
      </w:r>
      <w:r w:rsidR="00D15D92" w:rsidRPr="00D15D92">
        <w:rPr>
          <w:color w:val="000000"/>
          <w:lang w:val="sr-Cyrl-CS"/>
        </w:rPr>
        <w:t>ног поступка</w:t>
      </w:r>
      <w:r w:rsidR="003C7680">
        <w:rPr>
          <w:color w:val="000000"/>
          <w:lang w:val="sr-Cyrl-CS"/>
        </w:rPr>
        <w:t xml:space="preserve">, члана </w:t>
      </w:r>
      <w:r>
        <w:rPr>
          <w:color w:val="000000"/>
          <w:lang w:val="sr-Cyrl-CS"/>
        </w:rPr>
        <w:t>88</w:t>
      </w:r>
      <w:r w:rsidR="004C1E80" w:rsidRPr="00DB3DFF">
        <w:rPr>
          <w:color w:val="000000"/>
          <w:lang w:val="sr-Cyrl-CS"/>
        </w:rPr>
        <w:t xml:space="preserve">. Прилога </w:t>
      </w:r>
      <w:r w:rsidR="00D15D92" w:rsidRPr="00D15D92">
        <w:rPr>
          <w:color w:val="000000"/>
          <w:lang w:val="sr-Cyrl-CS"/>
        </w:rPr>
        <w:t xml:space="preserve">I </w:t>
      </w:r>
      <w:r w:rsidR="004C1E80" w:rsidRPr="00DB3DFF">
        <w:rPr>
          <w:color w:val="000000"/>
          <w:lang w:val="sr-Cyrl-CS"/>
        </w:rPr>
        <w:t>Конвенције</w:t>
      </w:r>
      <w:r w:rsidR="003C7680">
        <w:rPr>
          <w:color w:val="000000"/>
          <w:lang w:val="sr-Cyrl-CS"/>
        </w:rPr>
        <w:t>, у случају заједничког транзит</w:t>
      </w:r>
      <w:r w:rsidR="00D15D92">
        <w:rPr>
          <w:color w:val="000000"/>
          <w:lang w:val="sr-Cyrl-CS"/>
        </w:rPr>
        <w:t>ног поступка</w:t>
      </w:r>
      <w:r w:rsidR="003C7680">
        <w:rPr>
          <w:color w:val="000000"/>
          <w:lang w:val="sr-Cyrl-CS"/>
        </w:rPr>
        <w:t>, односно члана 311. Уредбе о царинским поступцима и царинским формалностима за ТИР поступак,</w:t>
      </w:r>
      <w:r w:rsidR="004C1E80" w:rsidRPr="00DB3DFF">
        <w:rPr>
          <w:color w:val="000000"/>
          <w:lang w:val="sr-Cyrl-CS"/>
        </w:rPr>
        <w:t xml:space="preserve"> овлашћени прималац робе мора одмах по приспећу робе на </w:t>
      </w:r>
      <w:r w:rsidR="00D15D92" w:rsidRPr="00DB3DFF">
        <w:rPr>
          <w:color w:val="000000"/>
          <w:lang w:val="sr-Cyrl-CS"/>
        </w:rPr>
        <w:t>одобрен</w:t>
      </w:r>
      <w:r w:rsidR="00D15D92">
        <w:rPr>
          <w:color w:val="000000"/>
          <w:lang w:val="sr-Cyrl-CS"/>
        </w:rPr>
        <w:t>о</w:t>
      </w:r>
      <w:r w:rsidR="00D15D92" w:rsidRPr="00DB3DFF">
        <w:rPr>
          <w:color w:val="000000"/>
          <w:lang w:val="sr-Cyrl-CS"/>
        </w:rPr>
        <w:t xml:space="preserve"> </w:t>
      </w:r>
      <w:r w:rsidR="004C1E80" w:rsidRPr="00DB3DFF">
        <w:rPr>
          <w:color w:val="000000"/>
          <w:lang w:val="sr-Cyrl-CS"/>
        </w:rPr>
        <w:t xml:space="preserve">место </w:t>
      </w:r>
      <w:r w:rsidR="00D15D92" w:rsidRPr="00DB3DFF">
        <w:rPr>
          <w:color w:val="000000"/>
          <w:lang w:val="sr-Cyrl-CS"/>
        </w:rPr>
        <w:t>кој</w:t>
      </w:r>
      <w:r w:rsidR="00D15D92">
        <w:rPr>
          <w:color w:val="000000"/>
          <w:lang w:val="sr-Cyrl-CS"/>
        </w:rPr>
        <w:t>е</w:t>
      </w:r>
      <w:r w:rsidR="00D15D92" w:rsidRPr="00DB3DFF">
        <w:rPr>
          <w:color w:val="000000"/>
          <w:lang w:val="sr-Cyrl-CS"/>
        </w:rPr>
        <w:t xml:space="preserve"> </w:t>
      </w:r>
      <w:r w:rsidR="00D15D92">
        <w:rPr>
          <w:color w:val="000000"/>
          <w:lang w:val="sr-Cyrl-CS"/>
        </w:rPr>
        <w:t>је</w:t>
      </w:r>
      <w:r w:rsidR="00D15D92" w:rsidRPr="00DB3DFF">
        <w:rPr>
          <w:color w:val="000000"/>
          <w:lang w:val="sr-Cyrl-CS"/>
        </w:rPr>
        <w:t xml:space="preserve"> наведен</w:t>
      </w:r>
      <w:r w:rsidR="00D15D92">
        <w:rPr>
          <w:color w:val="000000"/>
          <w:lang w:val="sr-Cyrl-CS"/>
        </w:rPr>
        <w:t>о</w:t>
      </w:r>
      <w:r w:rsidR="00D15D92" w:rsidRPr="00DB3DFF">
        <w:rPr>
          <w:color w:val="000000"/>
          <w:lang w:val="sr-Cyrl-CS"/>
        </w:rPr>
        <w:t xml:space="preserve"> </w:t>
      </w:r>
      <w:r w:rsidR="004C1E80" w:rsidRPr="00DB3DFF">
        <w:rPr>
          <w:color w:val="000000"/>
          <w:lang w:val="sr-Cyrl-CS"/>
        </w:rPr>
        <w:t>у Прилогу II овог решења, пружити све информације неопходне за извршење овог решења одредишној царинарници електронском поруком која је електронски потписана, у складу са одобрењем за електронску комуникацију коју издаје Управа царина</w:t>
      </w:r>
      <w:r w:rsidR="00D15D92">
        <w:rPr>
          <w:color w:val="000000"/>
          <w:lang w:val="sr-Cyrl-CS"/>
        </w:rPr>
        <w:t>.</w:t>
      </w:r>
      <w:r w:rsidR="00876125">
        <w:rPr>
          <w:color w:val="000000"/>
          <w:lang w:val="sr-Cyrl-CS"/>
        </w:rPr>
        <w:t xml:space="preserve"> Овлашћени прималац робе по приспећу робе на одобрено место</w:t>
      </w:r>
      <w:r w:rsidR="004C1E80" w:rsidRPr="00DB3DFF">
        <w:rPr>
          <w:color w:val="000000"/>
          <w:lang w:val="sr-Cyrl-CS"/>
        </w:rPr>
        <w:t>:</w:t>
      </w:r>
    </w:p>
    <w:p w:rsidR="004C1E80" w:rsidRPr="00D15D92" w:rsidRDefault="003C7680" w:rsidP="00837749">
      <w:pPr>
        <w:numPr>
          <w:ilvl w:val="0"/>
          <w:numId w:val="170"/>
        </w:numPr>
        <w:jc w:val="both"/>
        <w:rPr>
          <w:noProof/>
          <w:lang w:val="sr-Cyrl-RS"/>
        </w:rPr>
      </w:pPr>
      <w:r w:rsidRPr="00D15D92">
        <w:rPr>
          <w:noProof/>
          <w:lang w:val="sr-Cyrl-RS"/>
        </w:rPr>
        <w:t xml:space="preserve">обавештава </w:t>
      </w:r>
      <w:r w:rsidR="00876125" w:rsidRPr="00D15D92">
        <w:rPr>
          <w:noProof/>
          <w:lang w:val="sr-Cyrl-RS"/>
        </w:rPr>
        <w:t>одредишн</w:t>
      </w:r>
      <w:r w:rsidR="00876125">
        <w:rPr>
          <w:noProof/>
          <w:lang w:val="sr-Cyrl-RS"/>
        </w:rPr>
        <w:t>у</w:t>
      </w:r>
      <w:r w:rsidR="00876125" w:rsidRPr="00D15D92">
        <w:rPr>
          <w:noProof/>
          <w:lang w:val="sr-Cyrl-RS"/>
        </w:rPr>
        <w:t xml:space="preserve"> царинарниц</w:t>
      </w:r>
      <w:r w:rsidR="00876125">
        <w:rPr>
          <w:noProof/>
          <w:lang w:val="sr-Cyrl-RS"/>
        </w:rPr>
        <w:t>у</w:t>
      </w:r>
      <w:r w:rsidR="00876125" w:rsidRPr="00D15D92">
        <w:rPr>
          <w:noProof/>
          <w:lang w:val="sr-Cyrl-RS"/>
        </w:rPr>
        <w:t xml:space="preserve"> </w:t>
      </w:r>
      <w:r w:rsidR="004C1E80" w:rsidRPr="00D15D92">
        <w:rPr>
          <w:noProof/>
          <w:lang w:val="sr-Cyrl-RS"/>
        </w:rPr>
        <w:t xml:space="preserve">о приспећу робе поруком „Обавештење </w:t>
      </w:r>
      <w:r w:rsidR="00876125" w:rsidRPr="00876125">
        <w:rPr>
          <w:noProof/>
          <w:lang w:val="sr-Cyrl-RS"/>
        </w:rPr>
        <w:t>о доласку</w:t>
      </w:r>
      <w:r w:rsidR="004C1E80" w:rsidRPr="00D15D92">
        <w:rPr>
          <w:noProof/>
          <w:lang w:val="sr-Cyrl-RS"/>
        </w:rPr>
        <w:t>“ (</w:t>
      </w:r>
      <w:r w:rsidR="00791698" w:rsidRPr="00D15D92">
        <w:rPr>
          <w:noProof/>
          <w:lang w:val="sr-Cyrl-RS"/>
        </w:rPr>
        <w:t>IE</w:t>
      </w:r>
      <w:r w:rsidR="004C1E80" w:rsidRPr="00D15D92">
        <w:rPr>
          <w:noProof/>
          <w:lang w:val="sr-Cyrl-RS"/>
        </w:rPr>
        <w:t xml:space="preserve">007), </w:t>
      </w:r>
      <w:r w:rsidR="00876125">
        <w:rPr>
          <w:noProof/>
          <w:lang w:val="sr-Cyrl-RS"/>
        </w:rPr>
        <w:t xml:space="preserve">у коју уноси и </w:t>
      </w:r>
      <w:r w:rsidR="004C1E80" w:rsidRPr="00D15D92">
        <w:rPr>
          <w:noProof/>
          <w:lang w:val="sr-Cyrl-RS"/>
        </w:rPr>
        <w:t>св</w:t>
      </w:r>
      <w:r w:rsidR="00876125">
        <w:rPr>
          <w:noProof/>
          <w:lang w:val="sr-Cyrl-RS"/>
        </w:rPr>
        <w:t>е</w:t>
      </w:r>
      <w:r w:rsidR="004C1E80" w:rsidRPr="00D15D92">
        <w:rPr>
          <w:noProof/>
          <w:lang w:val="sr-Cyrl-RS"/>
        </w:rPr>
        <w:t xml:space="preserve"> информациј</w:t>
      </w:r>
      <w:r w:rsidR="00876125">
        <w:rPr>
          <w:noProof/>
          <w:lang w:val="sr-Cyrl-RS"/>
        </w:rPr>
        <w:t>е</w:t>
      </w:r>
      <w:r w:rsidR="004C1E80" w:rsidRPr="00D15D92">
        <w:rPr>
          <w:noProof/>
          <w:lang w:val="sr-Cyrl-RS"/>
        </w:rPr>
        <w:t xml:space="preserve"> о </w:t>
      </w:r>
      <w:r w:rsidR="00876125">
        <w:rPr>
          <w:noProof/>
          <w:lang w:val="sr-Cyrl-RS"/>
        </w:rPr>
        <w:t>непредвиђеним догађајима током пута</w:t>
      </w:r>
      <w:r w:rsidR="004C1E80" w:rsidRPr="00D15D92">
        <w:rPr>
          <w:noProof/>
          <w:lang w:val="sr-Cyrl-RS"/>
        </w:rPr>
        <w:t>;</w:t>
      </w:r>
    </w:p>
    <w:p w:rsidR="004C1E80" w:rsidRPr="00D15D92" w:rsidRDefault="004C1E80" w:rsidP="00837749">
      <w:pPr>
        <w:numPr>
          <w:ilvl w:val="0"/>
          <w:numId w:val="170"/>
        </w:numPr>
        <w:jc w:val="both"/>
        <w:rPr>
          <w:noProof/>
          <w:lang w:val="sr-Cyrl-RS"/>
        </w:rPr>
      </w:pPr>
      <w:r w:rsidRPr="00D15D92">
        <w:rPr>
          <w:noProof/>
          <w:lang w:val="sr-Cyrl-RS"/>
        </w:rPr>
        <w:t>чека</w:t>
      </w:r>
      <w:r w:rsidR="00876125">
        <w:rPr>
          <w:noProof/>
          <w:lang w:val="sr-Cyrl-RS"/>
        </w:rPr>
        <w:t xml:space="preserve"> на</w:t>
      </w:r>
      <w:r w:rsidRPr="00D15D92">
        <w:rPr>
          <w:noProof/>
          <w:lang w:val="sr-Cyrl-RS"/>
        </w:rPr>
        <w:t xml:space="preserve"> порук</w:t>
      </w:r>
      <w:r w:rsidR="00876125">
        <w:rPr>
          <w:noProof/>
          <w:lang w:val="sr-Cyrl-RS"/>
        </w:rPr>
        <w:t>у</w:t>
      </w:r>
      <w:r w:rsidRPr="00D15D92">
        <w:rPr>
          <w:noProof/>
          <w:lang w:val="sr-Cyrl-RS"/>
        </w:rPr>
        <w:t xml:space="preserve"> „Дозвола за истовар“ (</w:t>
      </w:r>
      <w:r w:rsidR="00791698" w:rsidRPr="00D15D92">
        <w:rPr>
          <w:noProof/>
          <w:lang w:val="sr-Cyrl-RS"/>
        </w:rPr>
        <w:t>IE</w:t>
      </w:r>
      <w:r w:rsidRPr="00D15D92">
        <w:rPr>
          <w:noProof/>
          <w:lang w:val="sr-Cyrl-RS"/>
        </w:rPr>
        <w:t xml:space="preserve">043) пре него што започне </w:t>
      </w:r>
      <w:r w:rsidR="00876125">
        <w:rPr>
          <w:noProof/>
          <w:lang w:val="sr-Cyrl-RS"/>
        </w:rPr>
        <w:t xml:space="preserve">са </w:t>
      </w:r>
      <w:r w:rsidRPr="00D15D92">
        <w:rPr>
          <w:noProof/>
          <w:lang w:val="sr-Cyrl-RS"/>
        </w:rPr>
        <w:t>истовар</w:t>
      </w:r>
      <w:r w:rsidR="00876125">
        <w:rPr>
          <w:noProof/>
          <w:lang w:val="sr-Cyrl-RS"/>
        </w:rPr>
        <w:t>ом</w:t>
      </w:r>
      <w:r w:rsidRPr="00D15D92">
        <w:rPr>
          <w:noProof/>
          <w:lang w:val="sr-Cyrl-RS"/>
        </w:rPr>
        <w:t>;</w:t>
      </w:r>
    </w:p>
    <w:p w:rsidR="004C1E80" w:rsidRPr="00D15D92" w:rsidRDefault="004C1E80" w:rsidP="00837749">
      <w:pPr>
        <w:numPr>
          <w:ilvl w:val="0"/>
          <w:numId w:val="170"/>
        </w:numPr>
        <w:jc w:val="both"/>
        <w:rPr>
          <w:noProof/>
          <w:lang w:val="sr-Cyrl-RS"/>
        </w:rPr>
      </w:pPr>
      <w:r w:rsidRPr="00D15D92">
        <w:rPr>
          <w:noProof/>
          <w:lang w:val="sr-Cyrl-RS"/>
        </w:rPr>
        <w:t xml:space="preserve">у случају </w:t>
      </w:r>
      <w:r w:rsidR="00D15D92" w:rsidRPr="00D15D92">
        <w:rPr>
          <w:noProof/>
          <w:lang w:val="sr-Cyrl-RS"/>
        </w:rPr>
        <w:t>ОКП</w:t>
      </w:r>
      <w:r w:rsidRPr="00D15D92">
        <w:rPr>
          <w:noProof/>
          <w:lang w:val="sr-Cyrl-RS"/>
        </w:rPr>
        <w:t xml:space="preserve"> поступка</w:t>
      </w:r>
      <w:r w:rsidR="00876125">
        <w:rPr>
          <w:noProof/>
          <w:lang w:val="sr-Cyrl-RS"/>
        </w:rPr>
        <w:t xml:space="preserve"> поступа</w:t>
      </w:r>
      <w:r w:rsidRPr="00D15D92">
        <w:rPr>
          <w:noProof/>
          <w:lang w:val="sr-Cyrl-RS"/>
        </w:rPr>
        <w:t xml:space="preserve"> по објашњењу датом у Прилогу III овог решења.</w:t>
      </w:r>
    </w:p>
    <w:p w:rsidR="004C1E80" w:rsidRPr="00DB3DFF" w:rsidRDefault="004C1E80" w:rsidP="00837749">
      <w:pPr>
        <w:numPr>
          <w:ilvl w:val="0"/>
          <w:numId w:val="168"/>
        </w:numPr>
        <w:tabs>
          <w:tab w:val="num" w:pos="1440"/>
        </w:tabs>
        <w:spacing w:before="120"/>
        <w:jc w:val="both"/>
        <w:rPr>
          <w:color w:val="000000"/>
          <w:lang w:val="sr-Cyrl-CS"/>
        </w:rPr>
      </w:pPr>
      <w:r w:rsidRPr="001127E3">
        <w:rPr>
          <w:color w:val="000000"/>
          <w:lang w:val="sr-Cyrl-CS"/>
        </w:rPr>
        <w:t xml:space="preserve">Када роба стигне на </w:t>
      </w:r>
      <w:r w:rsidR="001127E3" w:rsidRPr="001127E3">
        <w:rPr>
          <w:color w:val="000000"/>
          <w:lang w:val="sr-Cyrl-CS"/>
        </w:rPr>
        <w:t>одобрен</w:t>
      </w:r>
      <w:r w:rsidR="001127E3">
        <w:rPr>
          <w:color w:val="000000"/>
          <w:lang w:val="sr-Cyrl-CS"/>
        </w:rPr>
        <w:t>о</w:t>
      </w:r>
      <w:r w:rsidR="001127E3" w:rsidRPr="001127E3">
        <w:rPr>
          <w:color w:val="000000"/>
          <w:lang w:val="sr-Cyrl-CS"/>
        </w:rPr>
        <w:t xml:space="preserve"> </w:t>
      </w:r>
      <w:r w:rsidRPr="001127E3">
        <w:rPr>
          <w:color w:val="000000"/>
          <w:lang w:val="sr-Cyrl-CS"/>
        </w:rPr>
        <w:t>место</w:t>
      </w:r>
      <w:r w:rsidR="00AE3DFC" w:rsidRPr="001127E3">
        <w:rPr>
          <w:color w:val="000000"/>
          <w:lang w:val="sr-Cyrl-CS"/>
        </w:rPr>
        <w:t xml:space="preserve"> </w:t>
      </w:r>
      <w:r w:rsidRPr="001127E3">
        <w:rPr>
          <w:color w:val="000000"/>
          <w:lang w:val="sr-Cyrl-CS"/>
        </w:rPr>
        <w:t xml:space="preserve">овлашћени прималац робе ће, </w:t>
      </w:r>
      <w:r w:rsidR="00BE61BE" w:rsidRPr="001127E3">
        <w:rPr>
          <w:color w:val="000000"/>
          <w:lang w:val="sr-Cyrl-CS"/>
        </w:rPr>
        <w:t xml:space="preserve">у складу са одредбама </w:t>
      </w:r>
      <w:r w:rsidR="003C7680">
        <w:rPr>
          <w:color w:val="000000"/>
          <w:lang w:val="sr-Cyrl-CS"/>
        </w:rPr>
        <w:t>329. Уредбе о царинским поступцима и царинским формалностима, у случају националног транзит</w:t>
      </w:r>
      <w:r w:rsidR="00876125">
        <w:rPr>
          <w:color w:val="000000"/>
          <w:lang w:val="sr-Cyrl-CS"/>
        </w:rPr>
        <w:t>ног поступка</w:t>
      </w:r>
      <w:r w:rsidR="003C7680">
        <w:rPr>
          <w:color w:val="000000"/>
          <w:lang w:val="sr-Cyrl-CS"/>
        </w:rPr>
        <w:t>, члана 88</w:t>
      </w:r>
      <w:r w:rsidR="003C7680" w:rsidRPr="00DB3DFF">
        <w:rPr>
          <w:color w:val="000000"/>
          <w:lang w:val="sr-Cyrl-CS"/>
        </w:rPr>
        <w:t xml:space="preserve">. Прилога </w:t>
      </w:r>
      <w:r w:rsidR="00876125">
        <w:rPr>
          <w:color w:val="000000"/>
          <w:lang w:val="en-US"/>
        </w:rPr>
        <w:t xml:space="preserve">I </w:t>
      </w:r>
      <w:r w:rsidR="003C7680" w:rsidRPr="00DB3DFF">
        <w:rPr>
          <w:color w:val="000000"/>
          <w:lang w:val="sr-Cyrl-CS"/>
        </w:rPr>
        <w:t>Конвенције</w:t>
      </w:r>
      <w:r w:rsidR="003C7680">
        <w:rPr>
          <w:color w:val="000000"/>
          <w:lang w:val="sr-Cyrl-CS"/>
        </w:rPr>
        <w:t>, у случају заједничког транзит</w:t>
      </w:r>
      <w:r w:rsidR="00876125">
        <w:rPr>
          <w:color w:val="000000"/>
          <w:lang w:val="sr-Cyrl-CS"/>
        </w:rPr>
        <w:t>ног поступка</w:t>
      </w:r>
      <w:r w:rsidR="003C7680">
        <w:rPr>
          <w:color w:val="000000"/>
          <w:lang w:val="sr-Cyrl-CS"/>
        </w:rPr>
        <w:t>, односно члана 311. Уредбе о царинским поступцима и царинским формалностима за ТИР поступак</w:t>
      </w:r>
      <w:r w:rsidR="003C7680" w:rsidRPr="001127E3" w:rsidDel="003C7680">
        <w:rPr>
          <w:color w:val="000000"/>
          <w:lang w:val="sr-Cyrl-CS"/>
        </w:rPr>
        <w:t xml:space="preserve"> </w:t>
      </w:r>
      <w:r w:rsidRPr="001127E3">
        <w:rPr>
          <w:color w:val="000000"/>
          <w:lang w:val="sr-Cyrl-CS"/>
        </w:rPr>
        <w:t xml:space="preserve">одмах обавестити одредишну царинарницу поруком „Обавештење о </w:t>
      </w:r>
      <w:r w:rsidR="001127E3">
        <w:rPr>
          <w:color w:val="000000"/>
          <w:lang w:val="sr-Cyrl-CS"/>
        </w:rPr>
        <w:t>доласку</w:t>
      </w:r>
      <w:r w:rsidRPr="001127E3">
        <w:rPr>
          <w:color w:val="000000"/>
          <w:lang w:val="sr-Cyrl-CS"/>
        </w:rPr>
        <w:t>“ (</w:t>
      </w:r>
      <w:r w:rsidR="00791698" w:rsidRPr="001127E3">
        <w:rPr>
          <w:color w:val="000000"/>
          <w:lang w:val="sr-Cyrl-CS"/>
        </w:rPr>
        <w:t>IE</w:t>
      </w:r>
      <w:r w:rsidRPr="001127E3">
        <w:rPr>
          <w:color w:val="000000"/>
          <w:lang w:val="sr-Cyrl-CS"/>
        </w:rPr>
        <w:t xml:space="preserve">007). Порука „Обавештење о </w:t>
      </w:r>
      <w:r w:rsidR="001127E3">
        <w:rPr>
          <w:color w:val="000000"/>
          <w:lang w:val="sr-Cyrl-CS"/>
        </w:rPr>
        <w:t>доласку</w:t>
      </w:r>
      <w:r w:rsidRPr="001127E3">
        <w:rPr>
          <w:color w:val="000000"/>
          <w:lang w:val="sr-Cyrl-CS"/>
        </w:rPr>
        <w:t>“ (</w:t>
      </w:r>
      <w:r w:rsidR="00791698" w:rsidRPr="001127E3">
        <w:rPr>
          <w:color w:val="000000"/>
          <w:lang w:val="sr-Cyrl-CS"/>
        </w:rPr>
        <w:t>IE</w:t>
      </w:r>
      <w:r w:rsidRPr="001127E3">
        <w:rPr>
          <w:color w:val="000000"/>
          <w:lang w:val="sr-Cyrl-CS"/>
        </w:rPr>
        <w:t>007) садржи следеће информације:</w:t>
      </w:r>
    </w:p>
    <w:p w:rsidR="004C1E80" w:rsidRPr="00DB3DFF" w:rsidRDefault="000C43A8" w:rsidP="00837749">
      <w:pPr>
        <w:pStyle w:val="ListParagraph"/>
        <w:numPr>
          <w:ilvl w:val="0"/>
          <w:numId w:val="43"/>
        </w:numPr>
        <w:spacing w:before="60"/>
        <w:jc w:val="both"/>
        <w:rPr>
          <w:lang w:val="sr-Cyrl-CS"/>
        </w:rPr>
      </w:pPr>
      <w:r>
        <w:rPr>
          <w:lang w:val="sr-Cyrl-CS"/>
        </w:rPr>
        <w:t>MRN</w:t>
      </w:r>
      <w:r w:rsidR="004C1E80" w:rsidRPr="00DB3DFF">
        <w:rPr>
          <w:lang w:val="sr-Cyrl-CS"/>
        </w:rPr>
        <w:t xml:space="preserve"> </w:t>
      </w:r>
      <w:r w:rsidR="003C7680">
        <w:rPr>
          <w:lang w:val="sr-Cyrl-CS"/>
        </w:rPr>
        <w:t xml:space="preserve">транзитне </w:t>
      </w:r>
      <w:r w:rsidR="009239F3">
        <w:rPr>
          <w:lang w:val="sr-Cyrl-CS"/>
        </w:rPr>
        <w:t>декларације</w:t>
      </w:r>
      <w:r w:rsidR="004C1E80" w:rsidRPr="00DB3DFF">
        <w:rPr>
          <w:lang w:val="sr-Cyrl-CS"/>
        </w:rPr>
        <w:t>,</w:t>
      </w:r>
    </w:p>
    <w:p w:rsidR="004C1E80" w:rsidRPr="00DB3DFF" w:rsidRDefault="00837749" w:rsidP="00837749">
      <w:pPr>
        <w:pStyle w:val="ListParagraph"/>
        <w:numPr>
          <w:ilvl w:val="0"/>
          <w:numId w:val="43"/>
        </w:numPr>
        <w:spacing w:before="60"/>
        <w:jc w:val="both"/>
        <w:rPr>
          <w:lang w:val="sr-Cyrl-CS"/>
        </w:rPr>
      </w:pPr>
      <w:r>
        <w:rPr>
          <w:lang w:val="sr-Cyrl-CS"/>
        </w:rPr>
        <w:t xml:space="preserve">Регистарски број одобрења </w:t>
      </w:r>
      <w:r w:rsidR="004C1E80" w:rsidRPr="00DB3DFF">
        <w:rPr>
          <w:lang w:val="sr-Cyrl-CS"/>
        </w:rPr>
        <w:t>поједностављеног поступка за овлашћеног примаоца робе,</w:t>
      </w:r>
    </w:p>
    <w:p w:rsidR="004C1E80" w:rsidRPr="00DB3DFF" w:rsidRDefault="004C1E80" w:rsidP="00837749">
      <w:pPr>
        <w:pStyle w:val="ListParagraph"/>
        <w:numPr>
          <w:ilvl w:val="0"/>
          <w:numId w:val="43"/>
        </w:numPr>
        <w:spacing w:before="60"/>
        <w:jc w:val="both"/>
        <w:rPr>
          <w:lang w:val="sr-Cyrl-CS"/>
        </w:rPr>
      </w:pPr>
      <w:r w:rsidRPr="00DB3DFF">
        <w:rPr>
          <w:lang w:val="sr-Cyrl-CS"/>
        </w:rPr>
        <w:t>шифру одобрен</w:t>
      </w:r>
      <w:r w:rsidR="001127E3">
        <w:rPr>
          <w:lang w:val="sr-Cyrl-CS"/>
        </w:rPr>
        <w:t>ог места</w:t>
      </w:r>
      <w:r w:rsidR="00A637CB">
        <w:rPr>
          <w:lang w:val="sr-Cyrl-CS"/>
        </w:rPr>
        <w:t xml:space="preserve"> </w:t>
      </w:r>
      <w:r w:rsidRPr="00DB3DFF">
        <w:rPr>
          <w:lang w:val="sr-Cyrl-CS"/>
        </w:rPr>
        <w:t xml:space="preserve">за истовар </w:t>
      </w:r>
      <w:r w:rsidR="00A637CB">
        <w:rPr>
          <w:lang w:val="sr-Cyrl-CS"/>
        </w:rPr>
        <w:t>из</w:t>
      </w:r>
      <w:r w:rsidRPr="00DB3DFF">
        <w:rPr>
          <w:lang w:val="sr-Cyrl-CS"/>
        </w:rPr>
        <w:t xml:space="preserve"> </w:t>
      </w:r>
      <w:r w:rsidR="00A637CB" w:rsidRPr="00DB3DFF">
        <w:rPr>
          <w:lang w:val="sr-Cyrl-CS"/>
        </w:rPr>
        <w:t>Прилог</w:t>
      </w:r>
      <w:r w:rsidR="00A637CB">
        <w:rPr>
          <w:lang w:val="sr-Cyrl-CS"/>
        </w:rPr>
        <w:t>а</w:t>
      </w:r>
      <w:r w:rsidR="00A637CB" w:rsidRPr="00DB3DFF">
        <w:rPr>
          <w:lang w:val="sr-Cyrl-CS"/>
        </w:rPr>
        <w:t xml:space="preserve"> </w:t>
      </w:r>
      <w:r w:rsidRPr="00DB3DFF">
        <w:rPr>
          <w:lang w:val="sr-Cyrl-CS"/>
        </w:rPr>
        <w:t>II овог решења,</w:t>
      </w:r>
    </w:p>
    <w:p w:rsidR="004C1E80" w:rsidRPr="00DB3DFF" w:rsidRDefault="004C1E80" w:rsidP="00837749">
      <w:pPr>
        <w:pStyle w:val="ListParagraph"/>
        <w:numPr>
          <w:ilvl w:val="0"/>
          <w:numId w:val="43"/>
        </w:numPr>
        <w:spacing w:before="60"/>
        <w:jc w:val="both"/>
        <w:rPr>
          <w:lang w:val="sr-Cyrl-CS"/>
        </w:rPr>
      </w:pPr>
      <w:r w:rsidRPr="00DB3DFF">
        <w:rPr>
          <w:lang w:val="sr-Cyrl-CS"/>
        </w:rPr>
        <w:t xml:space="preserve">врсту и </w:t>
      </w:r>
      <w:r w:rsidR="00A637CB" w:rsidRPr="00DB3DFF">
        <w:rPr>
          <w:lang w:val="sr-Cyrl-CS"/>
        </w:rPr>
        <w:t>регистарск</w:t>
      </w:r>
      <w:r w:rsidR="00A637CB">
        <w:rPr>
          <w:lang w:val="sr-Cyrl-CS"/>
        </w:rPr>
        <w:t>и</w:t>
      </w:r>
      <w:r w:rsidR="00A637CB" w:rsidRPr="00DB3DFF">
        <w:rPr>
          <w:lang w:val="sr-Cyrl-CS"/>
        </w:rPr>
        <w:t xml:space="preserve"> </w:t>
      </w:r>
      <w:r w:rsidR="00A637CB">
        <w:rPr>
          <w:lang w:val="sr-Cyrl-CS"/>
        </w:rPr>
        <w:t>број</w:t>
      </w:r>
      <w:r w:rsidR="00A637CB" w:rsidRPr="00DB3DFF">
        <w:rPr>
          <w:lang w:val="sr-Cyrl-CS"/>
        </w:rPr>
        <w:t xml:space="preserve"> </w:t>
      </w:r>
      <w:r w:rsidR="00A637CB">
        <w:rPr>
          <w:lang w:val="sr-Cyrl-CS"/>
        </w:rPr>
        <w:t>превозног</w:t>
      </w:r>
      <w:r w:rsidR="00A637CB" w:rsidRPr="00DB3DFF">
        <w:rPr>
          <w:lang w:val="sr-Cyrl-CS"/>
        </w:rPr>
        <w:t xml:space="preserve"> </w:t>
      </w:r>
      <w:r w:rsidRPr="00DB3DFF">
        <w:rPr>
          <w:lang w:val="sr-Cyrl-CS"/>
        </w:rPr>
        <w:t xml:space="preserve">средства на одредишту, </w:t>
      </w:r>
    </w:p>
    <w:p w:rsidR="004C1E80" w:rsidRPr="00DB3DFF" w:rsidRDefault="004C1E80" w:rsidP="00837749">
      <w:pPr>
        <w:pStyle w:val="ListParagraph"/>
        <w:numPr>
          <w:ilvl w:val="0"/>
          <w:numId w:val="43"/>
        </w:numPr>
        <w:spacing w:before="60"/>
        <w:jc w:val="both"/>
        <w:rPr>
          <w:lang w:val="sr-Cyrl-CS"/>
        </w:rPr>
      </w:pPr>
      <w:r w:rsidRPr="00DB3DFF">
        <w:rPr>
          <w:lang w:val="sr-Cyrl-CS"/>
        </w:rPr>
        <w:t>ПИБ овлашћеног примаоца робе,</w:t>
      </w:r>
    </w:p>
    <w:p w:rsidR="004C1E80" w:rsidRPr="00DB3DFF" w:rsidRDefault="001127E3" w:rsidP="00837749">
      <w:pPr>
        <w:pStyle w:val="ListParagraph"/>
        <w:numPr>
          <w:ilvl w:val="0"/>
          <w:numId w:val="43"/>
        </w:numPr>
        <w:spacing w:before="60"/>
        <w:jc w:val="both"/>
        <w:rPr>
          <w:lang w:val="sr-Cyrl-CS"/>
        </w:rPr>
      </w:pPr>
      <w:r>
        <w:rPr>
          <w:lang w:val="sr-Cyrl-CS"/>
        </w:rPr>
        <w:t>шифру</w:t>
      </w:r>
      <w:r w:rsidR="004C1E80" w:rsidRPr="00DB3DFF">
        <w:rPr>
          <w:lang w:val="sr-Cyrl-CS"/>
        </w:rPr>
        <w:t xml:space="preserve"> одредишне царинарнице,</w:t>
      </w:r>
    </w:p>
    <w:p w:rsidR="004C1E80" w:rsidRPr="00DB3DFF" w:rsidRDefault="00A637CB" w:rsidP="00837749">
      <w:pPr>
        <w:pStyle w:val="ListParagraph"/>
        <w:numPr>
          <w:ilvl w:val="0"/>
          <w:numId w:val="43"/>
        </w:numPr>
        <w:spacing w:before="60"/>
        <w:jc w:val="both"/>
        <w:rPr>
          <w:lang w:val="sr-Cyrl-CS"/>
        </w:rPr>
      </w:pPr>
      <w:r>
        <w:rPr>
          <w:lang w:val="sr-Cyrl-CS"/>
        </w:rPr>
        <w:t xml:space="preserve">податке о </w:t>
      </w:r>
      <w:r w:rsidR="004C1E80" w:rsidRPr="00DB3DFF">
        <w:rPr>
          <w:lang w:val="sr-Cyrl-CS"/>
        </w:rPr>
        <w:t>пломб</w:t>
      </w:r>
      <w:r>
        <w:rPr>
          <w:lang w:val="sr-Cyrl-CS"/>
        </w:rPr>
        <w:t>ама</w:t>
      </w:r>
      <w:r w:rsidR="004C1E80" w:rsidRPr="00DB3DFF">
        <w:rPr>
          <w:lang w:val="sr-Cyrl-CS"/>
        </w:rPr>
        <w:t xml:space="preserve"> на </w:t>
      </w:r>
      <w:r w:rsidR="001127E3">
        <w:rPr>
          <w:lang w:val="sr-Cyrl-CS"/>
        </w:rPr>
        <w:t>превозном</w:t>
      </w:r>
      <w:r w:rsidR="001127E3" w:rsidRPr="00DB3DFF">
        <w:rPr>
          <w:lang w:val="sr-Cyrl-CS"/>
        </w:rPr>
        <w:t xml:space="preserve"> средств</w:t>
      </w:r>
      <w:r w:rsidR="001127E3">
        <w:rPr>
          <w:lang w:val="sr-Cyrl-CS"/>
        </w:rPr>
        <w:t>у</w:t>
      </w:r>
      <w:r w:rsidR="001127E3" w:rsidRPr="00DB3DFF">
        <w:rPr>
          <w:lang w:val="sr-Cyrl-CS"/>
        </w:rPr>
        <w:t xml:space="preserve"> </w:t>
      </w:r>
      <w:r w:rsidR="004C1E80" w:rsidRPr="00DB3DFF">
        <w:rPr>
          <w:lang w:val="sr-Cyrl-CS"/>
        </w:rPr>
        <w:t>на одредишту,</w:t>
      </w:r>
    </w:p>
    <w:p w:rsidR="004C1E80" w:rsidRPr="00DB3DFF" w:rsidRDefault="001127E3" w:rsidP="00837749">
      <w:pPr>
        <w:pStyle w:val="ListParagraph"/>
        <w:numPr>
          <w:ilvl w:val="0"/>
          <w:numId w:val="43"/>
        </w:numPr>
        <w:spacing w:before="60"/>
        <w:jc w:val="both"/>
        <w:rPr>
          <w:lang w:val="sr-Cyrl-CS"/>
        </w:rPr>
      </w:pPr>
      <w:r>
        <w:rPr>
          <w:lang w:val="sr-Cyrl-CS"/>
        </w:rPr>
        <w:t>податке</w:t>
      </w:r>
      <w:r w:rsidRPr="00DB3DFF">
        <w:rPr>
          <w:lang w:val="sr-Cyrl-CS"/>
        </w:rPr>
        <w:t xml:space="preserve"> </w:t>
      </w:r>
      <w:r w:rsidR="004C1E80" w:rsidRPr="00DB3DFF">
        <w:rPr>
          <w:lang w:val="sr-Cyrl-CS"/>
        </w:rPr>
        <w:t xml:space="preserve">о свакој незгоди у току </w:t>
      </w:r>
      <w:r>
        <w:rPr>
          <w:lang w:val="sr-Cyrl-CS"/>
        </w:rPr>
        <w:t>превоза</w:t>
      </w:r>
      <w:r w:rsidR="004C1E80" w:rsidRPr="00DB3DFF">
        <w:rPr>
          <w:lang w:val="sr-Cyrl-CS"/>
        </w:rPr>
        <w:t xml:space="preserve">, </w:t>
      </w:r>
      <w:r w:rsidRPr="00DB3DFF">
        <w:rPr>
          <w:lang w:val="sr-Cyrl-CS"/>
        </w:rPr>
        <w:t>претовар</w:t>
      </w:r>
      <w:r>
        <w:rPr>
          <w:lang w:val="sr-Cyrl-CS"/>
        </w:rPr>
        <w:t>у</w:t>
      </w:r>
      <w:r w:rsidRPr="00DB3DFF">
        <w:rPr>
          <w:lang w:val="sr-Cyrl-CS"/>
        </w:rPr>
        <w:t xml:space="preserve"> </w:t>
      </w:r>
      <w:r w:rsidR="004C1E80" w:rsidRPr="00DB3DFF">
        <w:rPr>
          <w:lang w:val="sr-Cyrl-CS"/>
        </w:rPr>
        <w:t xml:space="preserve">или </w:t>
      </w:r>
      <w:r w:rsidRPr="00DB3DFF">
        <w:rPr>
          <w:lang w:val="sr-Cyrl-CS"/>
        </w:rPr>
        <w:t>промен</w:t>
      </w:r>
      <w:r>
        <w:rPr>
          <w:lang w:val="sr-Cyrl-CS"/>
        </w:rPr>
        <w:t>и</w:t>
      </w:r>
      <w:r w:rsidRPr="00DB3DFF">
        <w:rPr>
          <w:lang w:val="sr-Cyrl-CS"/>
        </w:rPr>
        <w:t xml:space="preserve"> </w:t>
      </w:r>
      <w:r w:rsidR="004C1E80" w:rsidRPr="00DB3DFF">
        <w:rPr>
          <w:lang w:val="sr-Cyrl-CS"/>
        </w:rPr>
        <w:t>пломби из рубрике 55 или 56 и Г Т</w:t>
      </w:r>
      <w:r w:rsidRPr="00DB3DFF">
        <w:rPr>
          <w:lang w:val="sr-Cyrl-CS"/>
        </w:rPr>
        <w:t>(С)</w:t>
      </w:r>
      <w:r w:rsidR="004C1E80" w:rsidRPr="00DB3DFF">
        <w:rPr>
          <w:lang w:val="sr-Cyrl-CS"/>
        </w:rPr>
        <w:t>ПД.</w:t>
      </w:r>
    </w:p>
    <w:p w:rsidR="002A25D5" w:rsidRPr="002A25D5" w:rsidRDefault="002A25D5" w:rsidP="00837749">
      <w:pPr>
        <w:numPr>
          <w:ilvl w:val="0"/>
          <w:numId w:val="168"/>
        </w:numPr>
        <w:tabs>
          <w:tab w:val="num" w:pos="1440"/>
        </w:tabs>
        <w:spacing w:before="120"/>
        <w:jc w:val="both"/>
        <w:rPr>
          <w:color w:val="000000"/>
          <w:lang w:val="sr-Cyrl-CS"/>
        </w:rPr>
      </w:pPr>
      <w:r w:rsidRPr="002A25D5">
        <w:rPr>
          <w:lang w:val="sr-Cyrl-CS"/>
        </w:rPr>
        <w:t xml:space="preserve">Када НЦТС систем не прихвати поруку </w:t>
      </w:r>
      <w:r w:rsidRPr="002A25D5">
        <w:rPr>
          <w:color w:val="000000"/>
          <w:lang w:val="sr-Cyrl-CS"/>
        </w:rPr>
        <w:t xml:space="preserve">„Обавештење о </w:t>
      </w:r>
      <w:r w:rsidRPr="002A25D5">
        <w:rPr>
          <w:color w:val="000000"/>
          <w:lang w:val="sr-Cyrl-RS"/>
        </w:rPr>
        <w:t>доласк</w:t>
      </w:r>
      <w:r w:rsidRPr="002A25D5">
        <w:rPr>
          <w:color w:val="000000"/>
          <w:lang w:val="sr-Cyrl-CS"/>
        </w:rPr>
        <w:t xml:space="preserve">у“ </w:t>
      </w:r>
      <w:r w:rsidRPr="002A25D5">
        <w:rPr>
          <w:lang w:val="sr-Cyrl-CS"/>
        </w:rPr>
        <w:t xml:space="preserve">IE007, овлашћени прималац робе ће добити поруку „Порука о грешци“ (IE906), која садржи разлоге за одбијање обавештења о приспећу робе. </w:t>
      </w:r>
      <w:r>
        <w:rPr>
          <w:color w:val="000000"/>
          <w:lang w:val="sr-Cyrl-CS"/>
        </w:rPr>
        <w:t>О</w:t>
      </w:r>
      <w:r w:rsidRPr="002A25D5">
        <w:rPr>
          <w:color w:val="000000"/>
          <w:lang w:val="sr-Cyrl-CS"/>
        </w:rPr>
        <w:t xml:space="preserve">влашћени прималац робе у зависности од разлога за одбијање мора да: </w:t>
      </w:r>
    </w:p>
    <w:p w:rsidR="002A25D5" w:rsidRPr="002A25D5" w:rsidRDefault="002A25D5" w:rsidP="00837749">
      <w:pPr>
        <w:pStyle w:val="ListParagraph"/>
        <w:numPr>
          <w:ilvl w:val="0"/>
          <w:numId w:val="171"/>
        </w:numPr>
        <w:spacing w:before="60"/>
        <w:jc w:val="both"/>
        <w:rPr>
          <w:lang w:val="sr-Cyrl-CS"/>
        </w:rPr>
      </w:pPr>
      <w:r w:rsidRPr="002A25D5">
        <w:rPr>
          <w:lang w:val="sr-Cyrl-CS"/>
        </w:rPr>
        <w:lastRenderedPageBreak/>
        <w:t xml:space="preserve">исправи погрешне податке у својој поруци IE007 и поново је пошаље, или </w:t>
      </w:r>
    </w:p>
    <w:p w:rsidR="002A25D5" w:rsidRPr="002A25D5" w:rsidRDefault="002A25D5" w:rsidP="00837749">
      <w:pPr>
        <w:pStyle w:val="ListParagraph"/>
        <w:numPr>
          <w:ilvl w:val="0"/>
          <w:numId w:val="171"/>
        </w:numPr>
        <w:spacing w:before="60"/>
        <w:jc w:val="both"/>
        <w:rPr>
          <w:lang w:val="sr-Cyrl-CS"/>
        </w:rPr>
      </w:pPr>
      <w:r w:rsidRPr="002A25D5">
        <w:rPr>
          <w:lang w:val="sr-Cyrl-CS"/>
        </w:rPr>
        <w:t>контактира Одсек за подршку е-царини и поступи по њиховим упутствима.</w:t>
      </w:r>
    </w:p>
    <w:p w:rsidR="004C1E80" w:rsidRPr="00DB3DFF" w:rsidRDefault="004C1E80" w:rsidP="00837749">
      <w:pPr>
        <w:numPr>
          <w:ilvl w:val="0"/>
          <w:numId w:val="168"/>
        </w:numPr>
        <w:tabs>
          <w:tab w:val="num" w:pos="1440"/>
        </w:tabs>
        <w:spacing w:before="120"/>
        <w:jc w:val="both"/>
        <w:rPr>
          <w:color w:val="000000"/>
          <w:lang w:val="sr-Cyrl-CS"/>
        </w:rPr>
      </w:pPr>
      <w:r w:rsidRPr="009239F3">
        <w:rPr>
          <w:color w:val="000000"/>
          <w:lang w:val="sr-Cyrl-CS"/>
        </w:rPr>
        <w:t>Овлашћени прималац робе може да започне</w:t>
      </w:r>
      <w:r w:rsidR="00AE3DFC" w:rsidRPr="009239F3">
        <w:rPr>
          <w:color w:val="000000"/>
          <w:lang w:val="sr-Cyrl-CS"/>
        </w:rPr>
        <w:t xml:space="preserve"> </w:t>
      </w:r>
      <w:r w:rsidRPr="009239F3">
        <w:rPr>
          <w:color w:val="000000"/>
          <w:lang w:val="sr-Cyrl-CS"/>
        </w:rPr>
        <w:t>истовар робе после пријема поруке „Дозвола за истовар“ (</w:t>
      </w:r>
      <w:r w:rsidR="00791698" w:rsidRPr="009239F3">
        <w:rPr>
          <w:color w:val="000000"/>
          <w:lang w:val="sr-Cyrl-CS"/>
        </w:rPr>
        <w:t>IE</w:t>
      </w:r>
      <w:r w:rsidRPr="009239F3">
        <w:rPr>
          <w:color w:val="000000"/>
          <w:lang w:val="sr-Cyrl-CS"/>
        </w:rPr>
        <w:t>043). Ова порука ће бити достављена овлашћеном примаоцу робе најраније …………</w:t>
      </w:r>
      <w:r w:rsidRPr="009239F3">
        <w:rPr>
          <w:color w:val="000000"/>
        </w:rPr>
        <w:footnoteReference w:id="12"/>
      </w:r>
      <w:r w:rsidRPr="009239F3">
        <w:rPr>
          <w:color w:val="000000"/>
          <w:lang w:val="sr-Cyrl-CS"/>
        </w:rPr>
        <w:t xml:space="preserve"> минута по пријему поруке „Обавештење о </w:t>
      </w:r>
      <w:r w:rsidR="009239F3">
        <w:rPr>
          <w:color w:val="000000"/>
          <w:lang w:val="sr-Cyrl-RS"/>
        </w:rPr>
        <w:t>доласк</w:t>
      </w:r>
      <w:r w:rsidR="009239F3" w:rsidRPr="009239F3">
        <w:rPr>
          <w:color w:val="000000"/>
          <w:lang w:val="sr-Cyrl-CS"/>
        </w:rPr>
        <w:t>у</w:t>
      </w:r>
      <w:r w:rsidRPr="009239F3">
        <w:rPr>
          <w:color w:val="000000"/>
          <w:lang w:val="sr-Cyrl-CS"/>
        </w:rPr>
        <w:t>“ (</w:t>
      </w:r>
      <w:r w:rsidR="00791698" w:rsidRPr="009239F3">
        <w:rPr>
          <w:color w:val="000000"/>
          <w:lang w:val="sr-Cyrl-CS"/>
        </w:rPr>
        <w:t>IE</w:t>
      </w:r>
      <w:r w:rsidRPr="009239F3">
        <w:rPr>
          <w:color w:val="000000"/>
          <w:lang w:val="sr-Cyrl-CS"/>
        </w:rPr>
        <w:t>007), што представља рок у коме царински орган треба да донесе одлуку о томе да ли ће извршити контролу робе и да изврши неопходне контроле пре истовара робе.</w:t>
      </w:r>
      <w:r w:rsidR="009239F3">
        <w:rPr>
          <w:color w:val="000000"/>
          <w:lang w:val="sr-Cyrl-CS"/>
        </w:rPr>
        <w:t xml:space="preserve"> </w:t>
      </w:r>
      <w:r w:rsidRPr="009239F3">
        <w:rPr>
          <w:color w:val="000000"/>
          <w:lang w:val="sr-Cyrl-CS"/>
        </w:rPr>
        <w:t>Када се донесе одлука о контроли, не шаље се порука „Дозвола за истовар“ (</w:t>
      </w:r>
      <w:r w:rsidR="00791698" w:rsidRPr="009239F3">
        <w:rPr>
          <w:color w:val="000000"/>
          <w:lang w:val="sr-Cyrl-CS"/>
        </w:rPr>
        <w:t>IE</w:t>
      </w:r>
      <w:r w:rsidRPr="009239F3">
        <w:rPr>
          <w:color w:val="000000"/>
          <w:lang w:val="sr-Cyrl-CS"/>
        </w:rPr>
        <w:t xml:space="preserve">043). </w:t>
      </w:r>
    </w:p>
    <w:p w:rsidR="004C1E80" w:rsidRDefault="004C1E80" w:rsidP="00837749">
      <w:pPr>
        <w:numPr>
          <w:ilvl w:val="0"/>
          <w:numId w:val="168"/>
        </w:numPr>
        <w:tabs>
          <w:tab w:val="num" w:pos="1440"/>
        </w:tabs>
        <w:spacing w:before="120"/>
        <w:jc w:val="both"/>
        <w:rPr>
          <w:color w:val="000000"/>
          <w:lang w:val="sr-Cyrl-CS"/>
        </w:rPr>
      </w:pPr>
      <w:r w:rsidRPr="009239F3">
        <w:rPr>
          <w:color w:val="000000"/>
          <w:lang w:val="sr-Cyrl-CS"/>
        </w:rPr>
        <w:t>Када овлашћени прималац робе не прими поруку „Дозвола за истовар“ (</w:t>
      </w:r>
      <w:r w:rsidR="00791698" w:rsidRPr="009239F3">
        <w:rPr>
          <w:color w:val="000000"/>
          <w:lang w:val="sr-Cyrl-CS"/>
        </w:rPr>
        <w:t>IE</w:t>
      </w:r>
      <w:r w:rsidRPr="009239F3">
        <w:rPr>
          <w:color w:val="000000"/>
          <w:lang w:val="sr-Cyrl-CS"/>
        </w:rPr>
        <w:t>043) после истека рока наведеног у решењ</w:t>
      </w:r>
      <w:r w:rsidR="003C7680" w:rsidRPr="009239F3">
        <w:rPr>
          <w:color w:val="000000"/>
          <w:lang w:val="sr-Cyrl-CS"/>
        </w:rPr>
        <w:t>у</w:t>
      </w:r>
      <w:r w:rsidRPr="009239F3">
        <w:rPr>
          <w:color w:val="000000"/>
          <w:lang w:val="sr-Cyrl-CS"/>
        </w:rPr>
        <w:t xml:space="preserve">, он мора да контактира </w:t>
      </w:r>
      <w:r w:rsidR="009239F3">
        <w:rPr>
          <w:color w:val="000000"/>
          <w:lang w:val="sr-Cyrl-CS"/>
        </w:rPr>
        <w:t>Одсек за подршку е-царине</w:t>
      </w:r>
      <w:r w:rsidRPr="009239F3">
        <w:rPr>
          <w:color w:val="000000"/>
          <w:lang w:val="sr-Cyrl-CS"/>
        </w:rPr>
        <w:t xml:space="preserve">. </w:t>
      </w:r>
    </w:p>
    <w:p w:rsidR="004C1E80" w:rsidRPr="00DB3DFF" w:rsidRDefault="00F12BEA" w:rsidP="00837749">
      <w:pPr>
        <w:numPr>
          <w:ilvl w:val="0"/>
          <w:numId w:val="168"/>
        </w:numPr>
        <w:tabs>
          <w:tab w:val="num" w:pos="1440"/>
        </w:tabs>
        <w:spacing w:before="120"/>
        <w:jc w:val="both"/>
        <w:rPr>
          <w:color w:val="000000"/>
          <w:lang w:val="sr-Cyrl-CS"/>
        </w:rPr>
      </w:pPr>
      <w:r>
        <w:rPr>
          <w:color w:val="000000"/>
          <w:lang w:val="sr-Cyrl-CS"/>
        </w:rPr>
        <w:t>Тек п</w:t>
      </w:r>
      <w:r w:rsidR="004C1E80" w:rsidRPr="002A25D5">
        <w:rPr>
          <w:color w:val="000000"/>
          <w:lang w:val="sr-Cyrl-CS"/>
        </w:rPr>
        <w:t>осле пријема поруке „Дозвола за истовар“ (</w:t>
      </w:r>
      <w:r w:rsidR="00791698" w:rsidRPr="002A25D5">
        <w:rPr>
          <w:color w:val="000000"/>
          <w:lang w:val="sr-Cyrl-CS"/>
        </w:rPr>
        <w:t>IE</w:t>
      </w:r>
      <w:r w:rsidR="004C1E80" w:rsidRPr="002A25D5">
        <w:rPr>
          <w:color w:val="000000"/>
          <w:lang w:val="sr-Cyrl-CS"/>
        </w:rPr>
        <w:t xml:space="preserve">043) овлашћени прималац робе може да </w:t>
      </w:r>
      <w:r w:rsidR="002A25D5">
        <w:rPr>
          <w:color w:val="000000"/>
          <w:lang w:val="sr-Cyrl-CS"/>
        </w:rPr>
        <w:t>започне</w:t>
      </w:r>
      <w:r w:rsidR="002A25D5" w:rsidRPr="002A25D5">
        <w:rPr>
          <w:color w:val="000000"/>
          <w:lang w:val="sr-Cyrl-CS"/>
        </w:rPr>
        <w:t xml:space="preserve"> </w:t>
      </w:r>
      <w:r w:rsidR="004C1E80" w:rsidRPr="002A25D5">
        <w:rPr>
          <w:color w:val="000000"/>
          <w:lang w:val="sr-Cyrl-CS"/>
        </w:rPr>
        <w:t>истовар и контролу робе</w:t>
      </w:r>
      <w:r>
        <w:rPr>
          <w:color w:val="000000"/>
          <w:lang w:val="sr-Cyrl-CS"/>
        </w:rPr>
        <w:t xml:space="preserve"> на основу </w:t>
      </w:r>
      <w:r>
        <w:rPr>
          <w:color w:val="000000"/>
          <w:lang w:val="sr-Cyrl-RS"/>
        </w:rPr>
        <w:t xml:space="preserve">података из поруке </w:t>
      </w:r>
      <w:r>
        <w:rPr>
          <w:color w:val="000000"/>
          <w:lang w:val="en-US"/>
        </w:rPr>
        <w:t xml:space="preserve">IE043 и </w:t>
      </w:r>
      <w:r>
        <w:rPr>
          <w:color w:val="000000"/>
          <w:lang w:val="sr-Cyrl-CS"/>
        </w:rPr>
        <w:t>приложене документације</w:t>
      </w:r>
      <w:r w:rsidR="002A25D5">
        <w:rPr>
          <w:color w:val="000000"/>
          <w:lang w:val="sr-Cyrl-CS"/>
        </w:rPr>
        <w:t>.</w:t>
      </w:r>
      <w:r w:rsidR="004C1E80" w:rsidRPr="002A25D5">
        <w:rPr>
          <w:color w:val="000000"/>
          <w:lang w:val="sr-Cyrl-CS"/>
        </w:rPr>
        <w:t xml:space="preserve"> </w:t>
      </w:r>
      <w:r w:rsidR="002A25D5">
        <w:rPr>
          <w:color w:val="000000"/>
          <w:lang w:val="sr-Cyrl-CS"/>
        </w:rPr>
        <w:t>О</w:t>
      </w:r>
      <w:r w:rsidR="004C1E80" w:rsidRPr="002A25D5">
        <w:rPr>
          <w:color w:val="000000"/>
          <w:lang w:val="sr-Cyrl-CS"/>
        </w:rPr>
        <w:t xml:space="preserve">влашћени прималац робе одговара за окончање транзитног поступка на основу </w:t>
      </w:r>
      <w:r w:rsidR="00E6739F" w:rsidRPr="002A25D5">
        <w:rPr>
          <w:color w:val="000000"/>
          <w:lang w:val="sr-Cyrl-CS"/>
        </w:rPr>
        <w:t xml:space="preserve">прегледа </w:t>
      </w:r>
      <w:r w:rsidR="004C1E80" w:rsidRPr="002A25D5">
        <w:rPr>
          <w:color w:val="000000"/>
          <w:lang w:val="sr-Cyrl-CS"/>
        </w:rPr>
        <w:t>допремљене робе. Најкасније три дана после слања поруке „</w:t>
      </w:r>
      <w:r>
        <w:rPr>
          <w:color w:val="000000"/>
          <w:lang w:val="sr-Cyrl-CS"/>
        </w:rPr>
        <w:t>Обавештење о доласку</w:t>
      </w:r>
      <w:r w:rsidR="004C1E80" w:rsidRPr="002A25D5">
        <w:rPr>
          <w:color w:val="000000"/>
          <w:lang w:val="sr-Cyrl-CS"/>
        </w:rPr>
        <w:t>“ (</w:t>
      </w:r>
      <w:r w:rsidR="00791698" w:rsidRPr="002A25D5">
        <w:rPr>
          <w:color w:val="000000"/>
          <w:lang w:val="sr-Cyrl-CS"/>
        </w:rPr>
        <w:t>IE</w:t>
      </w:r>
      <w:r w:rsidR="004C1E80" w:rsidRPr="002A25D5">
        <w:rPr>
          <w:color w:val="000000"/>
          <w:lang w:val="sr-Cyrl-CS"/>
        </w:rPr>
        <w:t xml:space="preserve">007), овлашћени прималац робе мора да пошаље резултате о </w:t>
      </w:r>
      <w:r w:rsidR="00E6739F" w:rsidRPr="002A25D5">
        <w:rPr>
          <w:color w:val="000000"/>
          <w:lang w:val="sr-Cyrl-CS"/>
        </w:rPr>
        <w:t>преглед</w:t>
      </w:r>
      <w:r>
        <w:rPr>
          <w:color w:val="000000"/>
          <w:lang w:val="sr-Cyrl-CS"/>
        </w:rPr>
        <w:t>а</w:t>
      </w:r>
      <w:r w:rsidR="00E6739F" w:rsidRPr="002A25D5">
        <w:rPr>
          <w:color w:val="000000"/>
          <w:lang w:val="sr-Cyrl-CS"/>
        </w:rPr>
        <w:t xml:space="preserve"> </w:t>
      </w:r>
      <w:r w:rsidR="004C1E80" w:rsidRPr="002A25D5">
        <w:rPr>
          <w:color w:val="000000"/>
          <w:lang w:val="sr-Cyrl-CS"/>
        </w:rPr>
        <w:t>робе, као и сва одступања која су утврђена у току истовара поруком „Напомене при истовару“ (</w:t>
      </w:r>
      <w:r w:rsidR="00791698" w:rsidRPr="002A25D5">
        <w:rPr>
          <w:color w:val="000000"/>
          <w:lang w:val="sr-Cyrl-CS"/>
        </w:rPr>
        <w:t>IE</w:t>
      </w:r>
      <w:r w:rsidR="004C1E80" w:rsidRPr="002A25D5">
        <w:rPr>
          <w:color w:val="000000"/>
          <w:lang w:val="sr-Cyrl-CS"/>
        </w:rPr>
        <w:t xml:space="preserve">044). </w:t>
      </w:r>
    </w:p>
    <w:p w:rsidR="004C1E80" w:rsidRDefault="004C1E80" w:rsidP="00837749">
      <w:pPr>
        <w:numPr>
          <w:ilvl w:val="0"/>
          <w:numId w:val="168"/>
        </w:numPr>
        <w:tabs>
          <w:tab w:val="num" w:pos="1440"/>
        </w:tabs>
        <w:spacing w:before="120"/>
        <w:jc w:val="both"/>
        <w:rPr>
          <w:lang w:val="sr-Cyrl-CS"/>
        </w:rPr>
      </w:pPr>
      <w:r w:rsidRPr="00DB3DFF">
        <w:rPr>
          <w:lang w:val="sr-Cyrl-CS"/>
        </w:rPr>
        <w:t>Ако овлашћени прималац робе утврди одступања између података из поруке „Дозвола за истовар“ (</w:t>
      </w:r>
      <w:r w:rsidR="00791698">
        <w:rPr>
          <w:lang w:val="sr-Cyrl-CS"/>
        </w:rPr>
        <w:t>IE</w:t>
      </w:r>
      <w:r w:rsidRPr="00DB3DFF">
        <w:rPr>
          <w:lang w:val="sr-Cyrl-CS"/>
        </w:rPr>
        <w:t>043) и приложене документације и допремљене робе (на пример, вишак робе, мањак робе, замењена роба, или било коју другу неправилност), овлашћени прималац робе ће одмах обавестити о томе одредишну царинарницу поруком „Напомене при истовару“ (</w:t>
      </w:r>
      <w:r w:rsidR="00791698">
        <w:rPr>
          <w:lang w:val="sr-Cyrl-CS"/>
        </w:rPr>
        <w:t>IE</w:t>
      </w:r>
      <w:r w:rsidRPr="00DB3DFF">
        <w:rPr>
          <w:lang w:val="sr-Cyrl-CS"/>
        </w:rPr>
        <w:t xml:space="preserve">044) и сачекати даља упутства. Роба мора бити доступна одредишној царинарници која ће донети одлуку да ли надлежни царински орган треба да изврши контролу предметне робе или ће овлашћеном примаоцу робе дозволити да заврши истовар целокупне пошиљке. </w:t>
      </w:r>
    </w:p>
    <w:p w:rsidR="00F12BEA" w:rsidRPr="00F12BEA" w:rsidRDefault="00F12BEA" w:rsidP="00837749">
      <w:pPr>
        <w:numPr>
          <w:ilvl w:val="0"/>
          <w:numId w:val="168"/>
        </w:numPr>
        <w:tabs>
          <w:tab w:val="num" w:pos="1440"/>
        </w:tabs>
        <w:spacing w:before="120"/>
        <w:jc w:val="both"/>
        <w:rPr>
          <w:color w:val="000000"/>
          <w:lang w:val="sr-Cyrl-CS"/>
        </w:rPr>
      </w:pPr>
      <w:r w:rsidRPr="00F12BEA">
        <w:rPr>
          <w:color w:val="000000"/>
          <w:lang w:val="sr-Cyrl-CS"/>
        </w:rPr>
        <w:t>Када НЦТС систем не прихвати поруку „Напомене при истовару“ IE044, овлашћени прималац робе ће добити поруку „Порука о грешци“ (IE906), која садржи разлоге за одбијање обавештења о истовару робе. Овлашћени прималац робе мора да исправи погрешне податке у својој поруци IE044 и поново је пошаље све док је НЦТС не прихвати</w:t>
      </w:r>
      <w:r w:rsidR="007A3736">
        <w:rPr>
          <w:color w:val="000000"/>
          <w:lang w:val="sr-Cyrl-CS"/>
        </w:rPr>
        <w:t>.</w:t>
      </w:r>
    </w:p>
    <w:p w:rsidR="004C1E80" w:rsidRPr="00DB3DFF" w:rsidRDefault="004C1E80" w:rsidP="00837749">
      <w:pPr>
        <w:numPr>
          <w:ilvl w:val="0"/>
          <w:numId w:val="168"/>
        </w:numPr>
        <w:tabs>
          <w:tab w:val="num" w:pos="1440"/>
        </w:tabs>
        <w:spacing w:before="120"/>
        <w:jc w:val="both"/>
        <w:rPr>
          <w:color w:val="000000"/>
          <w:lang w:val="sr-Cyrl-CS"/>
        </w:rPr>
      </w:pPr>
      <w:r w:rsidRPr="00F12BEA">
        <w:rPr>
          <w:color w:val="000000"/>
          <w:lang w:val="sr-Cyrl-CS"/>
        </w:rPr>
        <w:t>После слања поруке „Напомене при истовару“ (</w:t>
      </w:r>
      <w:r w:rsidR="00791698" w:rsidRPr="00F12BEA">
        <w:rPr>
          <w:color w:val="000000"/>
          <w:lang w:val="sr-Cyrl-CS"/>
        </w:rPr>
        <w:t>IE</w:t>
      </w:r>
      <w:r w:rsidRPr="00F12BEA">
        <w:rPr>
          <w:color w:val="000000"/>
          <w:lang w:val="sr-Cyrl-CS"/>
        </w:rPr>
        <w:t>044) (са или без одступања), овлашћени прималац робе мора да сачека поруку „</w:t>
      </w:r>
      <w:r w:rsidR="00F12BEA" w:rsidRPr="00F12BEA">
        <w:rPr>
          <w:color w:val="000000"/>
          <w:lang w:val="sr-Cyrl-CS"/>
        </w:rPr>
        <w:t xml:space="preserve">Обавештење о пуштању робе </w:t>
      </w:r>
      <w:r w:rsidRPr="00F12BEA">
        <w:rPr>
          <w:color w:val="000000"/>
          <w:lang w:val="sr-Cyrl-CS"/>
        </w:rPr>
        <w:t>“ (</w:t>
      </w:r>
      <w:r w:rsidR="00791698" w:rsidRPr="00F12BEA">
        <w:rPr>
          <w:color w:val="000000"/>
          <w:lang w:val="sr-Cyrl-CS"/>
        </w:rPr>
        <w:t>IE</w:t>
      </w:r>
      <w:r w:rsidRPr="00F12BEA">
        <w:rPr>
          <w:color w:val="000000"/>
          <w:lang w:val="sr-Cyrl-CS"/>
        </w:rPr>
        <w:t>025)</w:t>
      </w:r>
      <w:r w:rsidR="007A3736">
        <w:rPr>
          <w:color w:val="000000"/>
          <w:lang w:val="sr-Cyrl-CS"/>
        </w:rPr>
        <w:t xml:space="preserve">, </w:t>
      </w:r>
      <w:r w:rsidRPr="00F12BEA">
        <w:rPr>
          <w:color w:val="000000"/>
          <w:lang w:val="sr-Cyrl-CS"/>
        </w:rPr>
        <w:t xml:space="preserve"> којом </w:t>
      </w:r>
      <w:r w:rsidR="00F12BEA">
        <w:rPr>
          <w:color w:val="000000"/>
          <w:lang w:val="sr-Cyrl-CS"/>
        </w:rPr>
        <w:t>му одредишна царинарница</w:t>
      </w:r>
      <w:r w:rsidRPr="00F12BEA">
        <w:rPr>
          <w:color w:val="000000"/>
          <w:lang w:val="sr-Cyrl-CS"/>
        </w:rPr>
        <w:t xml:space="preserve"> дозвољава да </w:t>
      </w:r>
      <w:r w:rsidR="005D1408" w:rsidRPr="00F12BEA">
        <w:rPr>
          <w:color w:val="000000"/>
          <w:lang w:val="sr-Cyrl-CS"/>
        </w:rPr>
        <w:t>стави</w:t>
      </w:r>
      <w:r w:rsidRPr="00F12BEA">
        <w:rPr>
          <w:color w:val="000000"/>
          <w:lang w:val="sr-Cyrl-CS"/>
        </w:rPr>
        <w:t xml:space="preserve"> пошиљку </w:t>
      </w:r>
      <w:r w:rsidR="00F12BEA">
        <w:rPr>
          <w:color w:val="000000"/>
          <w:lang w:val="sr-Cyrl-CS"/>
        </w:rPr>
        <w:t xml:space="preserve">у </w:t>
      </w:r>
      <w:r w:rsidR="00F12BEA" w:rsidRPr="00F12BEA">
        <w:rPr>
          <w:color w:val="000000"/>
          <w:lang w:val="sr-Cyrl-CS"/>
        </w:rPr>
        <w:t>следећ</w:t>
      </w:r>
      <w:r w:rsidR="00F12BEA">
        <w:rPr>
          <w:color w:val="000000"/>
          <w:lang w:val="sr-Cyrl-CS"/>
        </w:rPr>
        <w:t>и</w:t>
      </w:r>
      <w:r w:rsidR="00F12BEA" w:rsidRPr="00F12BEA">
        <w:rPr>
          <w:color w:val="000000"/>
          <w:lang w:val="sr-Cyrl-CS"/>
        </w:rPr>
        <w:t xml:space="preserve"> </w:t>
      </w:r>
      <w:r w:rsidRPr="00F12BEA">
        <w:rPr>
          <w:color w:val="000000"/>
          <w:lang w:val="sr-Cyrl-CS"/>
        </w:rPr>
        <w:t xml:space="preserve">царински </w:t>
      </w:r>
      <w:r w:rsidR="00E6739F" w:rsidRPr="00F12BEA">
        <w:rPr>
          <w:color w:val="000000"/>
          <w:lang w:val="sr-Cyrl-CS"/>
        </w:rPr>
        <w:t>поступак или привремени смештај</w:t>
      </w:r>
      <w:r w:rsidRPr="00F12BEA">
        <w:rPr>
          <w:color w:val="000000"/>
          <w:lang w:val="sr-Cyrl-CS"/>
        </w:rPr>
        <w:t xml:space="preserve">. Овлашћени прималац робе мора </w:t>
      </w:r>
      <w:r w:rsidR="007A3736">
        <w:rPr>
          <w:color w:val="000000"/>
          <w:lang w:val="sr-Cyrl-CS"/>
        </w:rPr>
        <w:t xml:space="preserve">бити спреман да </w:t>
      </w:r>
      <w:r w:rsidRPr="00F12BEA">
        <w:rPr>
          <w:color w:val="000000"/>
          <w:lang w:val="sr-Cyrl-CS"/>
        </w:rPr>
        <w:t xml:space="preserve">целокупну пошиљку стави на располагање одредишној царинарници </w:t>
      </w:r>
      <w:r w:rsidR="007A3736">
        <w:rPr>
          <w:color w:val="000000"/>
          <w:lang w:val="sr-Cyrl-CS"/>
        </w:rPr>
        <w:t xml:space="preserve">све </w:t>
      </w:r>
      <w:r w:rsidRPr="00F12BEA">
        <w:rPr>
          <w:color w:val="000000"/>
          <w:lang w:val="sr-Cyrl-CS"/>
        </w:rPr>
        <w:t xml:space="preserve">док не добије поруку „Обавештење о </w:t>
      </w:r>
      <w:r w:rsidR="007A3736" w:rsidRPr="00F12BEA">
        <w:rPr>
          <w:color w:val="000000"/>
          <w:lang w:val="sr-Cyrl-CS"/>
        </w:rPr>
        <w:t>пушт</w:t>
      </w:r>
      <w:r w:rsidR="007A3736">
        <w:rPr>
          <w:color w:val="000000"/>
          <w:lang w:val="sr-Cyrl-CS"/>
        </w:rPr>
        <w:t>ању</w:t>
      </w:r>
      <w:r w:rsidR="007A3736" w:rsidRPr="00F12BEA">
        <w:rPr>
          <w:color w:val="000000"/>
          <w:lang w:val="sr-Cyrl-CS"/>
        </w:rPr>
        <w:t xml:space="preserve"> роб</w:t>
      </w:r>
      <w:r w:rsidR="007A3736">
        <w:rPr>
          <w:color w:val="000000"/>
          <w:lang w:val="sr-Cyrl-CS"/>
        </w:rPr>
        <w:t>е</w:t>
      </w:r>
      <w:r w:rsidRPr="00F12BEA">
        <w:rPr>
          <w:color w:val="000000"/>
          <w:lang w:val="sr-Cyrl-CS"/>
        </w:rPr>
        <w:t>“ (</w:t>
      </w:r>
      <w:r w:rsidR="009A2C6D" w:rsidRPr="00F12BEA">
        <w:rPr>
          <w:color w:val="000000"/>
          <w:lang w:val="sr-Cyrl-CS"/>
        </w:rPr>
        <w:t>IE</w:t>
      </w:r>
      <w:r w:rsidRPr="00F12BEA">
        <w:rPr>
          <w:color w:val="000000"/>
          <w:lang w:val="sr-Cyrl-CS"/>
        </w:rPr>
        <w:t>025).</w:t>
      </w:r>
    </w:p>
    <w:p w:rsidR="004C1E80" w:rsidRPr="00DB3DFF" w:rsidRDefault="004C1E80" w:rsidP="00837749">
      <w:pPr>
        <w:numPr>
          <w:ilvl w:val="0"/>
          <w:numId w:val="168"/>
        </w:numPr>
        <w:tabs>
          <w:tab w:val="num" w:pos="1440"/>
        </w:tabs>
        <w:spacing w:before="120"/>
        <w:jc w:val="both"/>
        <w:rPr>
          <w:color w:val="000000"/>
          <w:lang w:val="sr-Cyrl-CS"/>
        </w:rPr>
      </w:pPr>
      <w:r w:rsidRPr="00DB3DFF">
        <w:rPr>
          <w:color w:val="000000"/>
          <w:lang w:val="sr-Cyrl-CS"/>
        </w:rPr>
        <w:t xml:space="preserve">У року прописаном у члану </w:t>
      </w:r>
      <w:r w:rsidR="00E6739F">
        <w:rPr>
          <w:color w:val="000000"/>
          <w:lang w:val="sr-Cyrl-CS"/>
        </w:rPr>
        <w:t>127</w:t>
      </w:r>
      <w:r w:rsidRPr="00DB3DFF">
        <w:rPr>
          <w:color w:val="000000"/>
          <w:lang w:val="sr-Cyrl-CS"/>
        </w:rPr>
        <w:t>. Ц</w:t>
      </w:r>
      <w:r w:rsidR="00E6739F">
        <w:rPr>
          <w:color w:val="000000"/>
          <w:lang w:val="sr-Cyrl-CS"/>
        </w:rPr>
        <w:t>аринског закона</w:t>
      </w:r>
      <w:r w:rsidR="00AE3DFC">
        <w:rPr>
          <w:color w:val="000000"/>
          <w:lang w:val="sr-Cyrl-CS"/>
        </w:rPr>
        <w:t xml:space="preserve"> </w:t>
      </w:r>
      <w:r w:rsidRPr="00DB3DFF">
        <w:rPr>
          <w:color w:val="000000"/>
          <w:lang w:val="sr-Cyrl-CS"/>
        </w:rPr>
        <w:t xml:space="preserve">после окончања транзитног поступка, све док за робу за коју је окончан транзитни поступак не буде одређено ново царински дозвољено поступање, иста ће имати статус „Привремено ускладиштене робе“. Одредбом члана </w:t>
      </w:r>
      <w:r w:rsidR="008737FC">
        <w:rPr>
          <w:color w:val="000000"/>
          <w:lang w:val="sr-Cyrl-CS"/>
        </w:rPr>
        <w:t>130</w:t>
      </w:r>
      <w:r w:rsidRPr="00DB3DFF">
        <w:rPr>
          <w:color w:val="000000"/>
          <w:lang w:val="sr-Cyrl-CS"/>
        </w:rPr>
        <w:t>. Ц</w:t>
      </w:r>
      <w:r w:rsidR="008737FC">
        <w:rPr>
          <w:color w:val="000000"/>
          <w:lang w:val="sr-Cyrl-CS"/>
        </w:rPr>
        <w:t>аринског закона</w:t>
      </w:r>
      <w:r w:rsidRPr="00DB3DFF">
        <w:rPr>
          <w:color w:val="000000"/>
          <w:lang w:val="sr-Cyrl-CS"/>
        </w:rPr>
        <w:t xml:space="preserve"> роба у привременом смештају ће бити ускладиштена роба само на простору за привремени смештај који је одобрен у Прилогу II </w:t>
      </w:r>
      <w:r w:rsidRPr="00DB3DFF">
        <w:rPr>
          <w:lang w:val="sr-Cyrl-CS"/>
        </w:rPr>
        <w:t>овог решења</w:t>
      </w:r>
      <w:r w:rsidRPr="00DB3DFF">
        <w:rPr>
          <w:color w:val="000000"/>
          <w:lang w:val="sr-Cyrl-CS"/>
        </w:rPr>
        <w:t xml:space="preserve">. </w:t>
      </w:r>
    </w:p>
    <w:p w:rsidR="004C1E80" w:rsidRPr="00DB3DFF" w:rsidRDefault="004C1E80" w:rsidP="00837749">
      <w:pPr>
        <w:numPr>
          <w:ilvl w:val="0"/>
          <w:numId w:val="168"/>
        </w:numPr>
        <w:tabs>
          <w:tab w:val="num" w:pos="1440"/>
        </w:tabs>
        <w:spacing w:before="120"/>
        <w:jc w:val="both"/>
        <w:rPr>
          <w:color w:val="000000"/>
          <w:lang w:val="sr-Cyrl-CS"/>
        </w:rPr>
      </w:pPr>
      <w:r w:rsidRPr="00DB3DFF">
        <w:rPr>
          <w:color w:val="000000"/>
          <w:lang w:val="sr-Cyrl-CS"/>
        </w:rPr>
        <w:t xml:space="preserve">Одредбом члана </w:t>
      </w:r>
      <w:r w:rsidR="00E351BB">
        <w:rPr>
          <w:color w:val="000000"/>
          <w:lang w:val="sr-Cyrl-CS"/>
        </w:rPr>
        <w:t>131</w:t>
      </w:r>
      <w:r w:rsidRPr="00DB3DFF">
        <w:rPr>
          <w:color w:val="000000"/>
          <w:lang w:val="sr-Cyrl-CS"/>
        </w:rPr>
        <w:t xml:space="preserve">. став </w:t>
      </w:r>
      <w:r w:rsidR="00E351BB">
        <w:rPr>
          <w:color w:val="000000"/>
          <w:lang w:val="sr-Cyrl-CS"/>
        </w:rPr>
        <w:t>3</w:t>
      </w:r>
      <w:r w:rsidRPr="00DB3DFF">
        <w:rPr>
          <w:color w:val="000000"/>
          <w:lang w:val="sr-Cyrl-CS"/>
        </w:rPr>
        <w:t xml:space="preserve">. </w:t>
      </w:r>
      <w:r w:rsidR="00E351BB">
        <w:rPr>
          <w:color w:val="000000"/>
          <w:lang w:val="sr-Cyrl-CS"/>
        </w:rPr>
        <w:t>тачка 3.</w:t>
      </w:r>
      <w:r w:rsidR="007A3736">
        <w:rPr>
          <w:color w:val="000000"/>
          <w:lang w:val="sr-Cyrl-CS"/>
        </w:rPr>
        <w:t xml:space="preserve"> </w:t>
      </w:r>
      <w:r w:rsidRPr="00DB3DFF">
        <w:rPr>
          <w:color w:val="000000"/>
          <w:lang w:val="sr-Cyrl-CS"/>
        </w:rPr>
        <w:t>Ц</w:t>
      </w:r>
      <w:r w:rsidR="00E351BB">
        <w:rPr>
          <w:color w:val="000000"/>
          <w:lang w:val="sr-Cyrl-CS"/>
        </w:rPr>
        <w:t>аринског закона</w:t>
      </w:r>
      <w:r w:rsidRPr="00DB3DFF">
        <w:rPr>
          <w:color w:val="000000"/>
          <w:lang w:val="sr-Cyrl-CS"/>
        </w:rPr>
        <w:t>,</w:t>
      </w:r>
      <w:r w:rsidR="00AE3DFC">
        <w:rPr>
          <w:color w:val="000000"/>
          <w:lang w:val="sr-Cyrl-CS"/>
        </w:rPr>
        <w:t xml:space="preserve"> </w:t>
      </w:r>
      <w:r w:rsidR="00E351BB" w:rsidRPr="00DB3DFF">
        <w:rPr>
          <w:color w:val="000000"/>
          <w:lang w:val="sr-Cyrl-CS"/>
        </w:rPr>
        <w:t>за робу у привременом смештају,</w:t>
      </w:r>
      <w:r w:rsidRPr="00DB3DFF">
        <w:rPr>
          <w:color w:val="000000"/>
          <w:lang w:val="sr-Cyrl-CS"/>
        </w:rPr>
        <w:t xml:space="preserve"> мора </w:t>
      </w:r>
      <w:r w:rsidR="00E351BB">
        <w:rPr>
          <w:color w:val="000000"/>
          <w:lang w:val="sr-Cyrl-CS"/>
        </w:rPr>
        <w:t>се поднети обезбеђење у складу са чланом 77. закона</w:t>
      </w:r>
      <w:r w:rsidRPr="00DB3DFF">
        <w:rPr>
          <w:color w:val="000000"/>
          <w:lang w:val="sr-Cyrl-CS"/>
        </w:rPr>
        <w:t xml:space="preserve"> </w:t>
      </w:r>
      <w:r w:rsidR="00E351BB">
        <w:rPr>
          <w:color w:val="000000"/>
          <w:lang w:val="sr-Cyrl-CS"/>
        </w:rPr>
        <w:t xml:space="preserve">(референтни </w:t>
      </w:r>
      <w:r w:rsidRPr="00DB3DFF">
        <w:rPr>
          <w:color w:val="000000"/>
          <w:lang w:val="sr-Cyrl-CS"/>
        </w:rPr>
        <w:t>бројобезбеђења…………………… .</w:t>
      </w:r>
      <w:r w:rsidR="00E351BB">
        <w:rPr>
          <w:color w:val="000000"/>
          <w:lang w:val="sr-Cyrl-CS"/>
        </w:rPr>
        <w:t>)</w:t>
      </w:r>
    </w:p>
    <w:p w:rsidR="004C1E80" w:rsidRPr="00DB3DFF" w:rsidRDefault="004C1E80" w:rsidP="00837749">
      <w:pPr>
        <w:numPr>
          <w:ilvl w:val="0"/>
          <w:numId w:val="168"/>
        </w:numPr>
        <w:tabs>
          <w:tab w:val="num" w:pos="1440"/>
        </w:tabs>
        <w:spacing w:before="120"/>
        <w:jc w:val="both"/>
        <w:rPr>
          <w:color w:val="000000"/>
          <w:lang w:val="sr-Cyrl-CS"/>
        </w:rPr>
      </w:pPr>
      <w:r w:rsidRPr="00DB3DFF">
        <w:rPr>
          <w:color w:val="000000"/>
          <w:lang w:val="sr-Cyrl-CS"/>
        </w:rPr>
        <w:t>Одредбом члана</w:t>
      </w:r>
      <w:r w:rsidR="002D4773">
        <w:rPr>
          <w:color w:val="000000"/>
          <w:lang w:val="sr-Cyrl-CS"/>
        </w:rPr>
        <w:t xml:space="preserve"> 329. Уредбе о царинским поступцима и царинским формалностима, у случају националног транзит</w:t>
      </w:r>
      <w:r w:rsidR="007A3736">
        <w:rPr>
          <w:color w:val="000000"/>
          <w:lang w:val="sr-Cyrl-CS"/>
        </w:rPr>
        <w:t>ног поступка</w:t>
      </w:r>
      <w:r w:rsidR="002D4773">
        <w:rPr>
          <w:color w:val="000000"/>
          <w:lang w:val="sr-Cyrl-CS"/>
        </w:rPr>
        <w:t>, члана 88</w:t>
      </w:r>
      <w:r w:rsidR="002D4773" w:rsidRPr="00DB3DFF">
        <w:rPr>
          <w:color w:val="000000"/>
          <w:lang w:val="sr-Cyrl-CS"/>
        </w:rPr>
        <w:t>. Прилога Конвенције</w:t>
      </w:r>
      <w:r w:rsidR="002D4773">
        <w:rPr>
          <w:color w:val="000000"/>
          <w:lang w:val="sr-Cyrl-CS"/>
        </w:rPr>
        <w:t>, у случају заједничког транзит</w:t>
      </w:r>
      <w:r w:rsidR="007A3736">
        <w:rPr>
          <w:color w:val="000000"/>
          <w:lang w:val="sr-Cyrl-CS"/>
        </w:rPr>
        <w:t>ног поступка</w:t>
      </w:r>
      <w:r w:rsidR="002D4773">
        <w:rPr>
          <w:color w:val="000000"/>
          <w:lang w:val="sr-Cyrl-CS"/>
        </w:rPr>
        <w:t>, односно члана 311. Уредбе о царинским поступцима и царинским формалностима за ТИР поступак</w:t>
      </w:r>
      <w:r w:rsidRPr="00DB3DFF">
        <w:rPr>
          <w:color w:val="000000"/>
          <w:lang w:val="sr-Cyrl-CS"/>
        </w:rPr>
        <w:t xml:space="preserve">, овлашћени прималац робе мора да преда </w:t>
      </w:r>
      <w:r w:rsidRPr="00DB3DFF">
        <w:rPr>
          <w:color w:val="000000"/>
          <w:lang w:val="sr-Cyrl-CS"/>
        </w:rPr>
        <w:lastRenderedPageBreak/>
        <w:t>Т</w:t>
      </w:r>
      <w:r w:rsidR="007A3736" w:rsidRPr="00DB3DFF">
        <w:rPr>
          <w:color w:val="000000"/>
          <w:lang w:val="sr-Cyrl-CS"/>
        </w:rPr>
        <w:t>(С)</w:t>
      </w:r>
      <w:r w:rsidRPr="00DB3DFF">
        <w:rPr>
          <w:color w:val="000000"/>
          <w:lang w:val="sr-Cyrl-CS"/>
        </w:rPr>
        <w:t>ПД и сву пратећу документацију одредишној царинарници најкасније трећег радног дана након што је овлашћени прималац робе примио поруку „Дозвола за истовар“ (</w:t>
      </w:r>
      <w:r w:rsidR="00791698">
        <w:rPr>
          <w:color w:val="000000"/>
          <w:lang w:val="sr-Cyrl-CS"/>
        </w:rPr>
        <w:t>IE</w:t>
      </w:r>
      <w:r w:rsidRPr="00DB3DFF">
        <w:rPr>
          <w:color w:val="000000"/>
          <w:lang w:val="sr-Cyrl-CS"/>
        </w:rPr>
        <w:t xml:space="preserve">043), а најкасније наредног дана после пријема поруке „Обавештење о </w:t>
      </w:r>
      <w:r w:rsidR="007A3736">
        <w:rPr>
          <w:color w:val="000000"/>
          <w:lang w:val="sr-Cyrl-CS"/>
        </w:rPr>
        <w:t>пуштању робе</w:t>
      </w:r>
      <w:r w:rsidRPr="00DB3DFF">
        <w:rPr>
          <w:color w:val="000000"/>
          <w:lang w:val="sr-Cyrl-CS"/>
        </w:rPr>
        <w:t>“ (</w:t>
      </w:r>
      <w:r w:rsidR="00791698">
        <w:rPr>
          <w:color w:val="000000"/>
          <w:lang w:val="sr-Cyrl-CS"/>
        </w:rPr>
        <w:t>IE</w:t>
      </w:r>
      <w:r w:rsidRPr="00DB3DFF">
        <w:rPr>
          <w:color w:val="000000"/>
          <w:lang w:val="sr-Cyrl-CS"/>
        </w:rPr>
        <w:t xml:space="preserve">025). У изузетним случајевима, могуће је продужити овај рок на основу претходно уложеног захтева са образложењем овлашћеног примаоца робе, у писаној форми. </w:t>
      </w:r>
    </w:p>
    <w:p w:rsidR="004C1E80" w:rsidRPr="00DB3DFF" w:rsidRDefault="004C1E80" w:rsidP="00837749">
      <w:pPr>
        <w:numPr>
          <w:ilvl w:val="0"/>
          <w:numId w:val="168"/>
        </w:numPr>
        <w:tabs>
          <w:tab w:val="num" w:pos="1440"/>
        </w:tabs>
        <w:spacing w:before="120"/>
        <w:jc w:val="both"/>
        <w:rPr>
          <w:color w:val="000000"/>
          <w:lang w:val="sr-Cyrl-CS"/>
        </w:rPr>
      </w:pPr>
      <w:r w:rsidRPr="007A3736">
        <w:rPr>
          <w:color w:val="000000"/>
          <w:lang w:val="sr-Cyrl-CS"/>
        </w:rPr>
        <w:t>На основу захтева превозника овлашћени прималац робе мора да изда потврду о предаји</w:t>
      </w:r>
      <w:r w:rsidR="00AE3DFC" w:rsidRPr="007A3736">
        <w:rPr>
          <w:color w:val="000000"/>
          <w:lang w:val="sr-Cyrl-CS"/>
        </w:rPr>
        <w:t xml:space="preserve"> </w:t>
      </w:r>
      <w:r w:rsidRPr="007A3736">
        <w:rPr>
          <w:color w:val="000000"/>
          <w:lang w:val="sr-Cyrl-CS"/>
        </w:rPr>
        <w:t xml:space="preserve">робе на обрасцу ТЦ11 – Потврда, који је дат у </w:t>
      </w:r>
      <w:r w:rsidR="002D4773" w:rsidRPr="007A3736">
        <w:rPr>
          <w:color w:val="000000"/>
          <w:lang w:val="sr-Cyrl-CS"/>
        </w:rPr>
        <w:t>Прилогу 31 Уредбе у складу са чланом 329. и 344. Уредбе, за национални транзит</w:t>
      </w:r>
      <w:r w:rsidR="007A3736">
        <w:rPr>
          <w:color w:val="000000"/>
          <w:lang w:val="sr-Cyrl-CS"/>
        </w:rPr>
        <w:t>ни поступак</w:t>
      </w:r>
      <w:r w:rsidR="002D4773" w:rsidRPr="007A3736">
        <w:rPr>
          <w:color w:val="000000"/>
          <w:lang w:val="sr-Cyrl-CS"/>
        </w:rPr>
        <w:t xml:space="preserve">, односно у </w:t>
      </w:r>
      <w:r w:rsidRPr="007A3736">
        <w:rPr>
          <w:color w:val="000000"/>
          <w:lang w:val="sr-Cyrl-CS"/>
        </w:rPr>
        <w:t>Прилогу Б10 Прилога III Конвенције у складу са одредбом члана</w:t>
      </w:r>
      <w:r w:rsidR="005D658D" w:rsidRPr="007A3736">
        <w:rPr>
          <w:color w:val="000000"/>
          <w:lang w:val="sr-Cyrl-CS"/>
        </w:rPr>
        <w:t xml:space="preserve"> 90.</w:t>
      </w:r>
      <w:r w:rsidRPr="007A3736">
        <w:rPr>
          <w:color w:val="000000"/>
          <w:lang w:val="sr-Cyrl-CS"/>
        </w:rPr>
        <w:t xml:space="preserve"> став </w:t>
      </w:r>
      <w:r w:rsidR="005D658D" w:rsidRPr="007A3736">
        <w:rPr>
          <w:color w:val="000000"/>
          <w:lang w:val="sr-Cyrl-CS"/>
        </w:rPr>
        <w:t>2</w:t>
      </w:r>
      <w:r w:rsidRPr="007A3736">
        <w:rPr>
          <w:color w:val="000000"/>
          <w:lang w:val="sr-Cyrl-CS"/>
        </w:rPr>
        <w:t>. Прилога I Конвенције</w:t>
      </w:r>
      <w:r w:rsidR="007A3736">
        <w:rPr>
          <w:color w:val="000000"/>
          <w:lang w:val="sr-Cyrl-CS"/>
        </w:rPr>
        <w:t>, за заједнички транзитни поступак</w:t>
      </w:r>
      <w:r w:rsidRPr="007A3736">
        <w:rPr>
          <w:color w:val="000000"/>
          <w:lang w:val="sr-Cyrl-CS"/>
        </w:rPr>
        <w:t xml:space="preserve">. </w:t>
      </w:r>
    </w:p>
    <w:p w:rsidR="004C1E80" w:rsidRPr="00DB3DFF" w:rsidRDefault="004C1E80" w:rsidP="00837749">
      <w:pPr>
        <w:numPr>
          <w:ilvl w:val="0"/>
          <w:numId w:val="168"/>
        </w:numPr>
        <w:tabs>
          <w:tab w:val="num" w:pos="1440"/>
        </w:tabs>
        <w:spacing w:before="120"/>
        <w:jc w:val="both"/>
        <w:rPr>
          <w:color w:val="000000"/>
          <w:lang w:val="sr-Cyrl-CS"/>
        </w:rPr>
      </w:pPr>
      <w:r w:rsidRPr="00DB3DFF">
        <w:rPr>
          <w:color w:val="000000"/>
          <w:lang w:val="sr-Cyrl-CS"/>
        </w:rPr>
        <w:t>Када овлашћени прималац робе прими робу која је пуштена у</w:t>
      </w:r>
      <w:r w:rsidR="002D4773">
        <w:rPr>
          <w:color w:val="000000"/>
          <w:lang w:val="sr-Cyrl-CS"/>
        </w:rPr>
        <w:t xml:space="preserve"> национални/</w:t>
      </w:r>
      <w:r w:rsidRPr="00DB3DFF">
        <w:rPr>
          <w:color w:val="000000"/>
          <w:lang w:val="sr-Cyrl-CS"/>
        </w:rPr>
        <w:t>заједнички</w:t>
      </w:r>
      <w:r w:rsidRPr="00AC05D0">
        <w:rPr>
          <w:color w:val="000000"/>
          <w:lang w:val="sr-Cyrl-CS"/>
        </w:rPr>
        <w:t xml:space="preserve"> </w:t>
      </w:r>
      <w:r w:rsidRPr="00DB3DFF">
        <w:rPr>
          <w:color w:val="000000"/>
          <w:lang w:val="sr-Cyrl-CS"/>
        </w:rPr>
        <w:t xml:space="preserve">транзит у </w:t>
      </w:r>
      <w:r w:rsidR="007A3736">
        <w:rPr>
          <w:color w:val="000000"/>
          <w:lang w:val="sr-Cyrl-CS"/>
        </w:rPr>
        <w:t>ОКП</w:t>
      </w:r>
      <w:r w:rsidRPr="00DB3DFF">
        <w:rPr>
          <w:color w:val="000000"/>
          <w:lang w:val="sr-Cyrl-CS"/>
        </w:rPr>
        <w:t xml:space="preserve"> поступку или када НЦТС систем није у функцији дуже од 120 минута, овлашћени прималац робе мора контактирати одредишну царинарницу пре него што започне са применом </w:t>
      </w:r>
      <w:r w:rsidR="007A3736">
        <w:rPr>
          <w:color w:val="000000"/>
          <w:lang w:val="sr-Cyrl-CS"/>
        </w:rPr>
        <w:t>ОКП</w:t>
      </w:r>
      <w:r w:rsidR="005D658D">
        <w:rPr>
          <w:color w:val="000000"/>
          <w:lang w:val="sr-Cyrl-CS"/>
        </w:rPr>
        <w:t xml:space="preserve"> </w:t>
      </w:r>
      <w:r w:rsidRPr="00DB3DFF">
        <w:rPr>
          <w:color w:val="000000"/>
          <w:lang w:val="sr-Cyrl-CS"/>
        </w:rPr>
        <w:t>поступка у складу са Прилогом III овог решења</w:t>
      </w:r>
      <w:r w:rsidRPr="00AC05D0">
        <w:rPr>
          <w:color w:val="000000"/>
          <w:lang w:val="sr-Cyrl-CS"/>
        </w:rPr>
        <w:t>, у складу са одредбом</w:t>
      </w:r>
      <w:r w:rsidR="002D4773" w:rsidRPr="00AC05D0">
        <w:rPr>
          <w:color w:val="000000"/>
          <w:lang w:val="sr-Cyrl-CS"/>
        </w:rPr>
        <w:t xml:space="preserve"> члана 317. Уредбе и Прилога 15 Правилника, односно </w:t>
      </w:r>
      <w:r w:rsidR="005D658D" w:rsidRPr="00AC05D0">
        <w:rPr>
          <w:color w:val="000000"/>
          <w:lang w:val="sr-Cyrl-CS"/>
        </w:rPr>
        <w:t>члана</w:t>
      </w:r>
      <w:r w:rsidR="00AE3DFC" w:rsidRPr="00AC05D0">
        <w:rPr>
          <w:color w:val="000000"/>
          <w:lang w:val="sr-Cyrl-CS"/>
        </w:rPr>
        <w:t xml:space="preserve"> </w:t>
      </w:r>
      <w:r w:rsidR="005D658D" w:rsidRPr="00AC05D0">
        <w:rPr>
          <w:color w:val="000000"/>
          <w:lang w:val="sr-Cyrl-CS"/>
        </w:rPr>
        <w:t>26. став 1.</w:t>
      </w:r>
      <w:r w:rsidR="00AE3DFC" w:rsidRPr="00AC05D0">
        <w:rPr>
          <w:color w:val="000000"/>
          <w:lang w:val="sr-Cyrl-CS"/>
        </w:rPr>
        <w:t xml:space="preserve"> </w:t>
      </w:r>
      <w:r w:rsidR="005D658D" w:rsidRPr="00AC05D0">
        <w:rPr>
          <w:color w:val="000000"/>
          <w:lang w:val="sr-Cyrl-CS"/>
        </w:rPr>
        <w:t>тачка б. и Прилога II Конвенције</w:t>
      </w:r>
      <w:r w:rsidRPr="00DB3DFF">
        <w:rPr>
          <w:color w:val="000000"/>
          <w:lang w:val="sr-Cyrl-CS"/>
        </w:rPr>
        <w:t xml:space="preserve">. </w:t>
      </w:r>
    </w:p>
    <w:p w:rsidR="004C1E80" w:rsidRPr="00DB3DFF" w:rsidRDefault="004C1E80" w:rsidP="00837749">
      <w:pPr>
        <w:numPr>
          <w:ilvl w:val="0"/>
          <w:numId w:val="168"/>
        </w:numPr>
        <w:tabs>
          <w:tab w:val="num" w:pos="1440"/>
        </w:tabs>
        <w:spacing w:before="120"/>
        <w:jc w:val="both"/>
        <w:rPr>
          <w:color w:val="000000"/>
          <w:lang w:val="sr-Cyrl-CS"/>
        </w:rPr>
      </w:pPr>
      <w:r w:rsidRPr="00DB3DFF">
        <w:rPr>
          <w:color w:val="000000"/>
          <w:lang w:val="sr-Cyrl-CS"/>
        </w:rPr>
        <w:t xml:space="preserve">Пошиљке, које не носе ознаку </w:t>
      </w:r>
      <w:r w:rsidR="00AC05D0">
        <w:rPr>
          <w:color w:val="000000"/>
          <w:lang w:val="sr-Cyrl-CS"/>
        </w:rPr>
        <w:t>ОКП</w:t>
      </w:r>
      <w:r w:rsidRPr="00DB3DFF">
        <w:rPr>
          <w:color w:val="000000"/>
          <w:lang w:val="sr-Cyrl-CS"/>
        </w:rPr>
        <w:t xml:space="preserve"> поступка на </w:t>
      </w:r>
      <w:r w:rsidR="00AC05D0">
        <w:rPr>
          <w:color w:val="000000"/>
          <w:lang w:val="sr-Cyrl-CS"/>
        </w:rPr>
        <w:t>Т(С)ПД</w:t>
      </w:r>
      <w:r w:rsidRPr="00DB3DFF">
        <w:rPr>
          <w:color w:val="000000"/>
          <w:lang w:val="sr-Cyrl-CS"/>
        </w:rPr>
        <w:t>, у складу са</w:t>
      </w:r>
      <w:r w:rsidR="002D4773">
        <w:rPr>
          <w:color w:val="000000"/>
          <w:lang w:val="sr-Cyrl-CS"/>
        </w:rPr>
        <w:t xml:space="preserve"> Прилогом 15 Правилника, односно</w:t>
      </w:r>
      <w:r w:rsidRPr="00DB3DFF">
        <w:rPr>
          <w:color w:val="000000"/>
          <w:lang w:val="sr-Cyrl-CS"/>
        </w:rPr>
        <w:t xml:space="preserve"> Прилог</w:t>
      </w:r>
      <w:r w:rsidR="005D658D">
        <w:rPr>
          <w:color w:val="000000"/>
          <w:lang w:val="sr-Cyrl-CS"/>
        </w:rPr>
        <w:t>ом</w:t>
      </w:r>
      <w:r w:rsidRPr="00DB3DFF">
        <w:rPr>
          <w:color w:val="000000"/>
          <w:lang w:val="sr-Cyrl-CS"/>
        </w:rPr>
        <w:t xml:space="preserve"> II</w:t>
      </w:r>
      <w:r w:rsidR="00AE3DFC">
        <w:rPr>
          <w:color w:val="000000"/>
          <w:lang w:val="sr-Cyrl-CS"/>
        </w:rPr>
        <w:t xml:space="preserve"> </w:t>
      </w:r>
      <w:r w:rsidRPr="00DB3DFF">
        <w:rPr>
          <w:color w:val="000000"/>
          <w:lang w:val="sr-Cyrl-CS"/>
        </w:rPr>
        <w:t>Конвенције, не могу бити предмет овог одобрења и морају бити допремљене у оквиру редовног поступка у надлежној одредишној царинарници.</w:t>
      </w:r>
    </w:p>
    <w:p w:rsidR="004C1E80" w:rsidRPr="00DB3DFF" w:rsidRDefault="004C1E80" w:rsidP="00837749">
      <w:pPr>
        <w:numPr>
          <w:ilvl w:val="0"/>
          <w:numId w:val="168"/>
        </w:numPr>
        <w:tabs>
          <w:tab w:val="num" w:pos="1440"/>
        </w:tabs>
        <w:spacing w:before="120"/>
        <w:jc w:val="both"/>
        <w:rPr>
          <w:color w:val="000000"/>
          <w:lang w:val="sr-Cyrl-CS"/>
        </w:rPr>
      </w:pPr>
      <w:r w:rsidRPr="00DB3DFF">
        <w:rPr>
          <w:color w:val="000000"/>
          <w:lang w:val="sr-Cyrl-CS"/>
        </w:rPr>
        <w:t>Надлежна царинарница ће у сарадњи са одредишном царинарницом и овлашћеним примаоцем робе вршити процену испуњености услова поједностављеног поступка за овлашћеног примаоца робе једном годишње.</w:t>
      </w:r>
    </w:p>
    <w:p w:rsidR="004C1E80" w:rsidRPr="00DB3DFF" w:rsidRDefault="004C1E80" w:rsidP="00837749">
      <w:pPr>
        <w:numPr>
          <w:ilvl w:val="0"/>
          <w:numId w:val="168"/>
        </w:numPr>
        <w:tabs>
          <w:tab w:val="num" w:pos="1440"/>
        </w:tabs>
        <w:spacing w:before="120"/>
        <w:jc w:val="both"/>
        <w:rPr>
          <w:color w:val="000000"/>
          <w:lang w:val="sr-Cyrl-CS"/>
        </w:rPr>
      </w:pPr>
      <w:r w:rsidRPr="00DB3DFF">
        <w:rPr>
          <w:color w:val="000000"/>
          <w:lang w:val="sr-Cyrl-CS"/>
        </w:rPr>
        <w:t>Надлежна царинарница може да измени или допуни ово решење на основу резултата процене</w:t>
      </w:r>
      <w:r w:rsidR="00AC05D0">
        <w:rPr>
          <w:color w:val="000000"/>
          <w:lang w:val="sr-Cyrl-CS"/>
        </w:rPr>
        <w:t>,</w:t>
      </w:r>
      <w:r w:rsidRPr="00DB3DFF">
        <w:rPr>
          <w:color w:val="000000"/>
          <w:lang w:val="sr-Cyrl-CS"/>
        </w:rPr>
        <w:t xml:space="preserve"> законских прописа, организационих или техничких измена</w:t>
      </w:r>
      <w:r w:rsidRPr="00AC05D0">
        <w:rPr>
          <w:color w:val="000000"/>
          <w:lang w:val="sr-Cyrl-CS"/>
        </w:rPr>
        <w:t>.</w:t>
      </w:r>
    </w:p>
    <w:p w:rsidR="004C1E80" w:rsidRPr="00DB3DFF" w:rsidRDefault="00BE61BE" w:rsidP="00837749">
      <w:pPr>
        <w:numPr>
          <w:ilvl w:val="0"/>
          <w:numId w:val="168"/>
        </w:numPr>
        <w:tabs>
          <w:tab w:val="num" w:pos="1440"/>
        </w:tabs>
        <w:spacing w:before="120"/>
        <w:jc w:val="both"/>
        <w:rPr>
          <w:color w:val="000000"/>
          <w:lang w:val="sr-Cyrl-CS"/>
        </w:rPr>
      </w:pPr>
      <w:r>
        <w:rPr>
          <w:color w:val="000000"/>
          <w:lang w:val="sr-Cyrl-CS"/>
        </w:rPr>
        <w:t>У складу са одредбама</w:t>
      </w:r>
      <w:r w:rsidR="00635D59">
        <w:rPr>
          <w:color w:val="000000"/>
          <w:lang w:val="sr-Cyrl-CS"/>
        </w:rPr>
        <w:t xml:space="preserve"> члана</w:t>
      </w:r>
      <w:r w:rsidR="00635D59" w:rsidRPr="00AC05D0">
        <w:rPr>
          <w:color w:val="000000"/>
          <w:lang w:val="sr-Cyrl-CS"/>
        </w:rPr>
        <w:t xml:space="preserve"> </w:t>
      </w:r>
      <w:r w:rsidR="00F83252">
        <w:rPr>
          <w:color w:val="000000"/>
          <w:lang w:val="en-US"/>
        </w:rPr>
        <w:t>18</w:t>
      </w:r>
      <w:r w:rsidR="00635D59" w:rsidRPr="00AC05D0">
        <w:rPr>
          <w:color w:val="000000"/>
          <w:lang w:val="sr-Cyrl-CS"/>
        </w:rPr>
        <w:t>. Царинског закона и члана</w:t>
      </w:r>
      <w:r>
        <w:rPr>
          <w:color w:val="000000"/>
          <w:lang w:val="sr-Cyrl-CS"/>
        </w:rPr>
        <w:t xml:space="preserve"> </w:t>
      </w:r>
      <w:r w:rsidR="005D658D">
        <w:rPr>
          <w:color w:val="000000"/>
          <w:lang w:val="sr-Cyrl-CS"/>
        </w:rPr>
        <w:t>65</w:t>
      </w:r>
      <w:r w:rsidR="004C1E80" w:rsidRPr="00DB3DFF">
        <w:rPr>
          <w:color w:val="000000"/>
          <w:lang w:val="sr-Cyrl-CS"/>
        </w:rPr>
        <w:t>. став 1. Прилога I Конвенције, овлашћени прималац робе има обавезу да обавести надлежну царинарницу</w:t>
      </w:r>
      <w:r w:rsidR="00AE3DFC">
        <w:rPr>
          <w:color w:val="000000"/>
          <w:lang w:val="sr-Cyrl-CS"/>
        </w:rPr>
        <w:t xml:space="preserve"> </w:t>
      </w:r>
      <w:r w:rsidR="004C1E80" w:rsidRPr="00DB3DFF">
        <w:rPr>
          <w:color w:val="000000"/>
          <w:lang w:val="sr-Cyrl-CS"/>
        </w:rPr>
        <w:t xml:space="preserve">о свим чињеницама које настану након доношења одобрења, а које могу утицати на трајање или садржину одобрења. </w:t>
      </w:r>
    </w:p>
    <w:p w:rsidR="004C1E80" w:rsidRPr="00DB3DFF" w:rsidRDefault="004C1E80" w:rsidP="00837749">
      <w:pPr>
        <w:numPr>
          <w:ilvl w:val="0"/>
          <w:numId w:val="168"/>
        </w:numPr>
        <w:tabs>
          <w:tab w:val="num" w:pos="1440"/>
        </w:tabs>
        <w:spacing w:before="120"/>
        <w:jc w:val="both"/>
        <w:rPr>
          <w:color w:val="000000"/>
          <w:lang w:val="sr-Cyrl-CS"/>
        </w:rPr>
      </w:pPr>
      <w:r w:rsidRPr="00DB3DFF">
        <w:rPr>
          <w:color w:val="000000"/>
          <w:lang w:val="sr-Cyrl-CS"/>
        </w:rPr>
        <w:t xml:space="preserve">Важење овог решења није ограничено. </w:t>
      </w:r>
    </w:p>
    <w:p w:rsidR="004C1E80" w:rsidRPr="00DB3DFF" w:rsidRDefault="004C1E80" w:rsidP="00837749">
      <w:pPr>
        <w:numPr>
          <w:ilvl w:val="0"/>
          <w:numId w:val="168"/>
        </w:numPr>
        <w:tabs>
          <w:tab w:val="num" w:pos="1440"/>
        </w:tabs>
        <w:spacing w:before="120"/>
        <w:jc w:val="both"/>
        <w:rPr>
          <w:color w:val="000000"/>
          <w:lang w:val="sr-Cyrl-CS"/>
        </w:rPr>
      </w:pPr>
      <w:r w:rsidRPr="00DB3DFF">
        <w:rPr>
          <w:color w:val="000000"/>
          <w:lang w:val="sr-Cyrl-CS"/>
        </w:rPr>
        <w:t>У складу са</w:t>
      </w:r>
      <w:r w:rsidR="00AE3DFC">
        <w:rPr>
          <w:color w:val="000000"/>
          <w:lang w:val="sr-Cyrl-CS"/>
        </w:rPr>
        <w:t xml:space="preserve"> </w:t>
      </w:r>
      <w:r w:rsidRPr="00DB3DFF">
        <w:rPr>
          <w:color w:val="000000"/>
          <w:lang w:val="sr-Cyrl-CS"/>
        </w:rPr>
        <w:t xml:space="preserve">одредбом члана </w:t>
      </w:r>
      <w:r w:rsidR="00635D59">
        <w:rPr>
          <w:color w:val="000000"/>
          <w:lang w:val="sr-Cyrl-CS"/>
        </w:rPr>
        <w:t>20</w:t>
      </w:r>
      <w:r w:rsidRPr="00DB3DFF">
        <w:rPr>
          <w:color w:val="000000"/>
          <w:lang w:val="sr-Cyrl-CS"/>
        </w:rPr>
        <w:t xml:space="preserve">. </w:t>
      </w:r>
      <w:r w:rsidRPr="00AC05D0">
        <w:rPr>
          <w:color w:val="000000"/>
          <w:lang w:val="sr-Cyrl-CS"/>
        </w:rPr>
        <w:t xml:space="preserve">Царинског закона одлука која је повољна за лице на које се односи, укида се или мења, осим у случајевима који су наведени у члану </w:t>
      </w:r>
      <w:r w:rsidR="00635D59" w:rsidRPr="00AC05D0">
        <w:rPr>
          <w:color w:val="000000"/>
          <w:lang w:val="sr-Cyrl-CS"/>
        </w:rPr>
        <w:t>19</w:t>
      </w:r>
      <w:r w:rsidRPr="00AC05D0">
        <w:rPr>
          <w:color w:val="000000"/>
          <w:lang w:val="sr-Cyrl-CS"/>
        </w:rPr>
        <w:t>. овог закона, ако један или више услова предвиђених за њено доношење нису били испуњени или нису више испуњени. Одлука која је повољна за лице на које се односи може се укинути ако лице не испуни обавезу која му је одређена одлуком. Одлука о укидању или измени доставља се без одлагања лицу на које се односи. Одлука о укидању или измени производи правно дејство од дана достављања лицу на које се односи, а када оправдани интереси лица на које се одлука односи то захтевају, царински орган може одложити дан од када донета одлука производи правно дејство.</w:t>
      </w:r>
    </w:p>
    <w:p w:rsidR="004C1E80" w:rsidRPr="00DB3DFF" w:rsidRDefault="004C1E80" w:rsidP="004C1E80">
      <w:pPr>
        <w:spacing w:before="120"/>
        <w:jc w:val="both"/>
        <w:rPr>
          <w:color w:val="000000"/>
          <w:lang w:val="sr-Cyrl-CS"/>
        </w:rPr>
      </w:pPr>
    </w:p>
    <w:p w:rsidR="004C1E80" w:rsidRPr="00DB3DFF" w:rsidRDefault="004C1E80" w:rsidP="004C1E80">
      <w:pPr>
        <w:jc w:val="center"/>
        <w:rPr>
          <w:b/>
          <w:color w:val="000000"/>
          <w:spacing w:val="120"/>
          <w:lang w:val="sr-Cyrl-CS"/>
        </w:rPr>
      </w:pPr>
      <w:r w:rsidRPr="00DB3DFF">
        <w:rPr>
          <w:b/>
          <w:color w:val="000000"/>
          <w:spacing w:val="120"/>
          <w:lang w:val="sr-Cyrl-CS"/>
        </w:rPr>
        <w:t>ОБРАЗЛОЖЕЊЕ</w:t>
      </w:r>
    </w:p>
    <w:p w:rsidR="004C1E80" w:rsidRPr="00DB3DFF" w:rsidRDefault="004C1E80" w:rsidP="004C1E80">
      <w:pPr>
        <w:jc w:val="both"/>
        <w:rPr>
          <w:color w:val="000000"/>
          <w:lang w:val="sr-Cyrl-CS"/>
        </w:rPr>
      </w:pPr>
    </w:p>
    <w:p w:rsidR="00AC05D0" w:rsidRPr="00DB3DFF" w:rsidRDefault="004C1E80" w:rsidP="00AC05D0">
      <w:pPr>
        <w:jc w:val="both"/>
        <w:rPr>
          <w:color w:val="000000"/>
          <w:lang w:val="sr-Cyrl-CS"/>
        </w:rPr>
      </w:pPr>
      <w:r w:rsidRPr="00DB3DFF">
        <w:rPr>
          <w:color w:val="000000"/>
          <w:lang w:val="sr-Cyrl-CS"/>
        </w:rPr>
        <w:tab/>
        <w:t>Привредно</w:t>
      </w:r>
      <w:r w:rsidR="00AC05D0">
        <w:rPr>
          <w:color w:val="000000"/>
          <w:lang w:val="sr-Cyrl-CS"/>
        </w:rPr>
        <w:t xml:space="preserve"> </w:t>
      </w:r>
      <w:r w:rsidRPr="00DB3DFF">
        <w:rPr>
          <w:color w:val="000000"/>
          <w:lang w:val="sr-Cyrl-CS"/>
        </w:rPr>
        <w:t>друштво</w:t>
      </w:r>
      <w:r w:rsidR="00AE3DFC">
        <w:rPr>
          <w:color w:val="000000"/>
          <w:lang w:val="sr-Cyrl-CS"/>
        </w:rPr>
        <w:t xml:space="preserve"> </w:t>
      </w:r>
      <w:r w:rsidRPr="00DB3DFF">
        <w:rPr>
          <w:color w:val="000000"/>
          <w:lang w:val="sr-Cyrl-CS"/>
        </w:rPr>
        <w:t>...……………………………………..............................................., са ПИБом …………………………………………………...</w:t>
      </w:r>
      <w:r w:rsidR="00AC05D0">
        <w:rPr>
          <w:color w:val="000000"/>
          <w:lang w:val="sr-Cyrl-CS"/>
        </w:rPr>
        <w:t xml:space="preserve"> </w:t>
      </w:r>
      <w:r w:rsidRPr="00DB3DFF">
        <w:rPr>
          <w:color w:val="000000"/>
          <w:lang w:val="sr-Cyrl-CS"/>
        </w:rPr>
        <w:t>и седиштем на адреси</w:t>
      </w:r>
      <w:r w:rsidR="00AE3DFC">
        <w:rPr>
          <w:color w:val="000000"/>
          <w:lang w:val="sr-Cyrl-CS"/>
        </w:rPr>
        <w:t xml:space="preserve"> </w:t>
      </w:r>
      <w:r w:rsidRPr="00DB3DFF">
        <w:rPr>
          <w:color w:val="000000"/>
          <w:lang w:val="sr-Cyrl-CS"/>
        </w:rPr>
        <w:t xml:space="preserve">……………………….............................................................................................................., поднело је захтев за поједностављени поступак овлашћеног примаоца робе у </w:t>
      </w:r>
      <w:r w:rsidR="00AC05D0">
        <w:rPr>
          <w:color w:val="000000"/>
          <w:lang w:val="sr-Cyrl-CS"/>
        </w:rPr>
        <w:t>националном/</w:t>
      </w:r>
      <w:r w:rsidRPr="00DB3DFF">
        <w:rPr>
          <w:color w:val="000000"/>
          <w:lang w:val="sr-Cyrl-CS"/>
        </w:rPr>
        <w:t>заједничком</w:t>
      </w:r>
      <w:r w:rsidR="00AC05D0">
        <w:rPr>
          <w:color w:val="000000"/>
          <w:lang w:val="sr-Cyrl-CS"/>
        </w:rPr>
        <w:t>/ТИР</w:t>
      </w:r>
      <w:r w:rsidR="00AC05D0" w:rsidRPr="00DB3DFF">
        <w:rPr>
          <w:color w:val="000000"/>
          <w:lang w:val="sr-Cyrl-CS"/>
        </w:rPr>
        <w:t xml:space="preserve"> транзитном</w:t>
      </w:r>
      <w:r w:rsidRPr="00DB3DFF">
        <w:rPr>
          <w:color w:val="000000"/>
          <w:lang w:val="sr-Cyrl-CS"/>
        </w:rPr>
        <w:t xml:space="preserve"> транзитном поступку. Уз захтев </w:t>
      </w:r>
      <w:r w:rsidR="00AC05D0" w:rsidRPr="00DB3DFF">
        <w:rPr>
          <w:color w:val="000000"/>
          <w:lang w:val="sr-Cyrl-CS"/>
        </w:rPr>
        <w:t xml:space="preserve">су </w:t>
      </w:r>
      <w:r w:rsidRPr="00DB3DFF">
        <w:rPr>
          <w:color w:val="000000"/>
          <w:lang w:val="sr-Cyrl-CS"/>
        </w:rPr>
        <w:t>приложени следећи докази:</w:t>
      </w:r>
    </w:p>
    <w:p w:rsidR="004C1E80" w:rsidRPr="00DB3DFF" w:rsidRDefault="004C1E80" w:rsidP="00AC05D0">
      <w:pPr>
        <w:spacing w:before="120"/>
        <w:jc w:val="both"/>
        <w:rPr>
          <w:color w:val="000000"/>
          <w:lang w:val="sr-Cyrl-CS"/>
        </w:rPr>
      </w:pPr>
      <w:r w:rsidRPr="00DB3DFF">
        <w:rPr>
          <w:color w:val="000000"/>
          <w:lang w:val="sr-Cyrl-CS"/>
        </w:rPr>
        <w:lastRenderedPageBreak/>
        <w:t>Царинарница ……………………………</w:t>
      </w:r>
      <w:r w:rsidR="00AC05D0">
        <w:rPr>
          <w:color w:val="000000"/>
          <w:lang w:val="sr-Cyrl-CS"/>
        </w:rPr>
        <w:t xml:space="preserve"> </w:t>
      </w:r>
      <w:r w:rsidRPr="00DB3DFF">
        <w:rPr>
          <w:color w:val="000000"/>
          <w:lang w:val="sr-Cyrl-CS"/>
        </w:rPr>
        <w:t>је након разматрања</w:t>
      </w:r>
      <w:r w:rsidR="00AE3DFC">
        <w:rPr>
          <w:color w:val="000000"/>
          <w:lang w:val="sr-Cyrl-CS"/>
        </w:rPr>
        <w:t xml:space="preserve"> </w:t>
      </w:r>
      <w:r w:rsidRPr="00DB3DFF">
        <w:rPr>
          <w:color w:val="000000"/>
          <w:lang w:val="sr-Cyrl-CS"/>
        </w:rPr>
        <w:t>захтева и доказа који су поднети, утврдила да су испуњени сви законом прописани услови и донела решење број …………………….……… од ………………</w:t>
      </w:r>
      <w:r w:rsidR="00AC05D0">
        <w:rPr>
          <w:color w:val="000000"/>
          <w:lang w:val="sr-Cyrl-CS"/>
        </w:rPr>
        <w:t xml:space="preserve"> </w:t>
      </w:r>
      <w:r w:rsidRPr="00DB3DFF">
        <w:rPr>
          <w:color w:val="000000"/>
          <w:lang w:val="sr-Cyrl-CS"/>
        </w:rPr>
        <w:t xml:space="preserve">којим је Привредном друштву ........................................ из............................. одобрен поједностављени поступак овлашћеног примаоца робе у </w:t>
      </w:r>
      <w:r w:rsidR="00635D59">
        <w:rPr>
          <w:color w:val="000000"/>
          <w:lang w:val="sr-Cyrl-CS"/>
        </w:rPr>
        <w:t>националном/</w:t>
      </w:r>
      <w:r w:rsidRPr="00DB3DFF">
        <w:rPr>
          <w:color w:val="000000"/>
          <w:lang w:val="sr-Cyrl-CS"/>
        </w:rPr>
        <w:t>заједничком</w:t>
      </w:r>
      <w:r w:rsidR="00635D59">
        <w:rPr>
          <w:color w:val="000000"/>
          <w:lang w:val="sr-Cyrl-CS"/>
        </w:rPr>
        <w:t>/ТИР</w:t>
      </w:r>
      <w:r w:rsidRPr="00DB3DFF">
        <w:rPr>
          <w:color w:val="000000"/>
          <w:lang w:val="sr-Cyrl-CS"/>
        </w:rPr>
        <w:t xml:space="preserve"> транзитном поступку на основу одредби </w:t>
      </w:r>
      <w:r w:rsidR="00635D59">
        <w:rPr>
          <w:color w:val="000000"/>
          <w:lang w:val="sr-Cyrl-CS"/>
        </w:rPr>
        <w:t>199. став 4. тачка 2. Царинског закона</w:t>
      </w:r>
      <w:r w:rsidR="00635D59">
        <w:rPr>
          <w:color w:val="000000"/>
          <w:lang w:val="en-US"/>
        </w:rPr>
        <w:t xml:space="preserve"> </w:t>
      </w:r>
      <w:r w:rsidR="00635D59">
        <w:rPr>
          <w:color w:val="000000"/>
          <w:lang w:val="sr-Cyrl-RS"/>
        </w:rPr>
        <w:t>(</w:t>
      </w:r>
      <w:r w:rsidR="00635D59" w:rsidRPr="0020106C">
        <w:rPr>
          <w:lang w:val="sr-Cyrl-RS"/>
        </w:rPr>
        <w:t>„Сл.гласник Републике Србије“ бр. 95/18</w:t>
      </w:r>
      <w:r w:rsidR="00635D59" w:rsidRPr="00DB3DFF">
        <w:rPr>
          <w:lang w:val="sr-Cyrl-CS"/>
        </w:rPr>
        <w:t>)</w:t>
      </w:r>
      <w:r w:rsidR="00635D59">
        <w:rPr>
          <w:color w:val="000000"/>
          <w:lang w:val="sr-Cyrl-RS"/>
        </w:rPr>
        <w:t>, у случају националног транзитног поступка, односно</w:t>
      </w:r>
      <w:r w:rsidR="00635D59">
        <w:rPr>
          <w:color w:val="000000"/>
          <w:lang w:val="sr-Cyrl-CS"/>
        </w:rPr>
        <w:t xml:space="preserve"> члана</w:t>
      </w:r>
      <w:r w:rsidR="00635D59" w:rsidRPr="00DB3DFF">
        <w:rPr>
          <w:lang w:val="sr-Cyrl-CS"/>
        </w:rPr>
        <w:t xml:space="preserve"> </w:t>
      </w:r>
      <w:r w:rsidR="00635D59">
        <w:rPr>
          <w:lang w:val="sr-Cyrl-CS"/>
        </w:rPr>
        <w:t>55</w:t>
      </w:r>
      <w:r w:rsidR="00635D59" w:rsidRPr="00DB3DFF">
        <w:rPr>
          <w:lang w:val="sr-Cyrl-CS"/>
        </w:rPr>
        <w:t xml:space="preserve">. став 1. тачка д, чл. </w:t>
      </w:r>
      <w:r w:rsidR="00635D59">
        <w:rPr>
          <w:lang w:val="sr-Cyrl-CS"/>
        </w:rPr>
        <w:t>57</w:t>
      </w:r>
      <w:r w:rsidR="00635D59" w:rsidRPr="00DB3DFF">
        <w:rPr>
          <w:lang w:val="sr-Cyrl-CS"/>
        </w:rPr>
        <w:t xml:space="preserve">. – </w:t>
      </w:r>
      <w:r w:rsidR="00635D59">
        <w:rPr>
          <w:lang w:val="sr-Cyrl-CS"/>
        </w:rPr>
        <w:t>72</w:t>
      </w:r>
      <w:r w:rsidR="00635D59" w:rsidRPr="00DB3DFF">
        <w:rPr>
          <w:lang w:val="sr-Cyrl-CS"/>
        </w:rPr>
        <w:t xml:space="preserve">. и </w:t>
      </w:r>
      <w:r w:rsidR="00635D59">
        <w:rPr>
          <w:lang w:val="sr-Cyrl-CS"/>
        </w:rPr>
        <w:t>87</w:t>
      </w:r>
      <w:r w:rsidR="00635D59" w:rsidRPr="00DB3DFF">
        <w:rPr>
          <w:lang w:val="sr-Cyrl-CS"/>
        </w:rPr>
        <w:t xml:space="preserve">. – </w:t>
      </w:r>
      <w:r w:rsidR="00635D59">
        <w:rPr>
          <w:lang w:val="sr-Cyrl-CS"/>
        </w:rPr>
        <w:t>90</w:t>
      </w:r>
      <w:r w:rsidR="00635D59" w:rsidRPr="00DB3DFF">
        <w:rPr>
          <w:lang w:val="sr-Cyrl-CS"/>
        </w:rPr>
        <w:t>. Прилога I Конвенције о заједничком транзитном поступку („Сл</w:t>
      </w:r>
      <w:r w:rsidR="00AC05D0">
        <w:rPr>
          <w:lang w:val="sr-Cyrl-CS"/>
        </w:rPr>
        <w:t>.г</w:t>
      </w:r>
      <w:r w:rsidR="00635D59" w:rsidRPr="00DB3DFF">
        <w:rPr>
          <w:lang w:val="sr-Cyrl-CS"/>
        </w:rPr>
        <w:t>ласник РС</w:t>
      </w:r>
      <w:r w:rsidR="00635D59">
        <w:rPr>
          <w:lang w:val="sr-Cyrl-CS"/>
        </w:rPr>
        <w:t>- међународни уговори</w:t>
      </w:r>
      <w:r w:rsidR="00635D59" w:rsidRPr="00DB3DFF">
        <w:rPr>
          <w:lang w:val="sr-Cyrl-CS"/>
        </w:rPr>
        <w:t>“</w:t>
      </w:r>
      <w:r w:rsidR="00635D59">
        <w:rPr>
          <w:lang w:val="sr-Cyrl-CS"/>
        </w:rPr>
        <w:t xml:space="preserve"> бр. 13</w:t>
      </w:r>
      <w:r w:rsidR="00635D59" w:rsidRPr="00DB3DFF">
        <w:rPr>
          <w:lang w:val="sr-Cyrl-CS"/>
        </w:rPr>
        <w:t>/15</w:t>
      </w:r>
      <w:r w:rsidR="00635D59">
        <w:rPr>
          <w:lang w:val="sr-Cyrl-CS"/>
        </w:rPr>
        <w:t xml:space="preserve"> и 2/17</w:t>
      </w:r>
      <w:r w:rsidR="00635D59" w:rsidRPr="00DB3DFF">
        <w:rPr>
          <w:lang w:val="sr-Cyrl-CS"/>
        </w:rPr>
        <w:t>)</w:t>
      </w:r>
      <w:r w:rsidR="00635D59">
        <w:rPr>
          <w:lang w:val="sr-Cyrl-CS"/>
        </w:rPr>
        <w:t>, у случају заједничког транзитног поступка, односно члана 197. Царинског закона, у случају овлашћеног примаоца за потребе ТИР</w:t>
      </w:r>
      <w:r w:rsidRPr="00DB3DFF">
        <w:rPr>
          <w:color w:val="000000"/>
          <w:lang w:val="sr-Cyrl-CS"/>
        </w:rPr>
        <w:t>.</w:t>
      </w:r>
    </w:p>
    <w:p w:rsidR="004C1E80" w:rsidRPr="00DB3DFF" w:rsidRDefault="004C1E80" w:rsidP="004C1E80">
      <w:pPr>
        <w:spacing w:before="120"/>
        <w:jc w:val="both"/>
        <w:rPr>
          <w:color w:val="000000"/>
          <w:lang w:val="sr-Cyrl-CS"/>
        </w:rPr>
      </w:pPr>
      <w:r w:rsidRPr="00DB3DFF">
        <w:rPr>
          <w:color w:val="000000"/>
          <w:lang w:val="sr-Cyrl-CS"/>
        </w:rPr>
        <w:t>Царинарница ……………………………………</w:t>
      </w:r>
      <w:r w:rsidR="00AC05D0">
        <w:rPr>
          <w:color w:val="000000"/>
          <w:lang w:val="sr-Cyrl-CS"/>
        </w:rPr>
        <w:t xml:space="preserve"> </w:t>
      </w:r>
      <w:r w:rsidRPr="00DB3DFF">
        <w:rPr>
          <w:color w:val="000000"/>
          <w:lang w:val="sr-Cyrl-CS"/>
        </w:rPr>
        <w:t>је донела решење на основу услова одређених у одобрењу, које је саставни део овог решења.</w:t>
      </w:r>
    </w:p>
    <w:p w:rsidR="00876276" w:rsidRPr="00DB3DFF" w:rsidRDefault="00876276" w:rsidP="00876276">
      <w:pPr>
        <w:spacing w:before="120"/>
        <w:jc w:val="both"/>
        <w:rPr>
          <w:color w:val="000000"/>
          <w:lang w:val="sr-Cyrl-CS"/>
        </w:rPr>
      </w:pPr>
    </w:p>
    <w:p w:rsidR="00876276" w:rsidRPr="00DB3DFF" w:rsidRDefault="00876276" w:rsidP="00876276">
      <w:pPr>
        <w:jc w:val="center"/>
        <w:rPr>
          <w:b/>
          <w:color w:val="000000"/>
          <w:spacing w:val="120"/>
          <w:lang w:val="sr-Cyrl-CS"/>
        </w:rPr>
      </w:pPr>
      <w:r w:rsidRPr="00DB3DFF">
        <w:rPr>
          <w:b/>
          <w:color w:val="000000"/>
          <w:spacing w:val="120"/>
          <w:lang w:val="sr-Cyrl-CS"/>
        </w:rPr>
        <w:t xml:space="preserve">ПОУКА О ПРАВНОМ ЛЕКУ </w:t>
      </w:r>
    </w:p>
    <w:p w:rsidR="00876276" w:rsidRPr="00AC05D0" w:rsidRDefault="00876276" w:rsidP="00876276">
      <w:pPr>
        <w:spacing w:before="120"/>
        <w:jc w:val="both"/>
        <w:rPr>
          <w:color w:val="000000"/>
          <w:lang w:val="sr-Cyrl-CS"/>
        </w:rPr>
      </w:pPr>
    </w:p>
    <w:p w:rsidR="00876276" w:rsidRPr="00DB3DFF" w:rsidRDefault="00876276" w:rsidP="00876276">
      <w:pPr>
        <w:ind w:firstLine="720"/>
        <w:jc w:val="both"/>
        <w:rPr>
          <w:color w:val="000000"/>
          <w:lang w:val="sr-Cyrl-CS"/>
        </w:rPr>
      </w:pPr>
      <w:r w:rsidRPr="00DB3DFF">
        <w:rPr>
          <w:color w:val="000000"/>
          <w:lang w:val="sr-Cyrl-CS"/>
        </w:rPr>
        <w:t xml:space="preserve">Против овог решења може се изјавити </w:t>
      </w:r>
      <w:r w:rsidRPr="00895508">
        <w:rPr>
          <w:color w:val="000000"/>
          <w:lang w:val="sr-Cyrl-CS"/>
        </w:rPr>
        <w:t xml:space="preserve">жалба </w:t>
      </w:r>
      <w:r w:rsidRPr="00AC05D0">
        <w:rPr>
          <w:color w:val="000000"/>
          <w:lang w:val="sr-Cyrl-CS"/>
        </w:rPr>
        <w:t xml:space="preserve">Сектору за другостепени порески и царински поступак - Одељењу за другостепени царински поступак Министарства финансија </w:t>
      </w:r>
      <w:r w:rsidRPr="00DB3DFF">
        <w:rPr>
          <w:color w:val="000000"/>
          <w:lang w:val="sr-Cyrl-CS"/>
        </w:rPr>
        <w:t xml:space="preserve">у року од 15 дана од дана пријема истог, а преко ове царинарнице. Жалба не одлаже извршење одлуке на основу члана </w:t>
      </w:r>
      <w:r>
        <w:rPr>
          <w:color w:val="000000"/>
          <w:lang w:val="sr-Cyrl-CS"/>
        </w:rPr>
        <w:t>31</w:t>
      </w:r>
      <w:r w:rsidRPr="00DB3DFF">
        <w:rPr>
          <w:color w:val="000000"/>
          <w:lang w:val="sr-Cyrl-CS"/>
        </w:rPr>
        <w:t xml:space="preserve">. став </w:t>
      </w:r>
      <w:r>
        <w:rPr>
          <w:color w:val="000000"/>
          <w:lang w:val="sr-Cyrl-CS"/>
        </w:rPr>
        <w:t>1</w:t>
      </w:r>
      <w:r w:rsidRPr="00DB3DFF">
        <w:rPr>
          <w:color w:val="000000"/>
          <w:lang w:val="sr-Cyrl-CS"/>
        </w:rPr>
        <w:t>. Царинског закона (</w:t>
      </w:r>
      <w:r w:rsidRPr="00AC05D0">
        <w:rPr>
          <w:color w:val="000000"/>
          <w:lang w:val="sr-Cyrl-CS"/>
        </w:rPr>
        <w:t>„Сл.гласник Републике Србије“ бр. 95/18</w:t>
      </w:r>
      <w:r w:rsidRPr="00DB3DFF">
        <w:rPr>
          <w:color w:val="000000"/>
          <w:lang w:val="sr-Cyrl-CS"/>
        </w:rPr>
        <w:t>).</w:t>
      </w:r>
    </w:p>
    <w:p w:rsidR="00876276" w:rsidRDefault="00876276" w:rsidP="00876276">
      <w:pPr>
        <w:ind w:firstLine="720"/>
        <w:jc w:val="both"/>
        <w:rPr>
          <w:color w:val="000000"/>
          <w:lang w:val="sr-Cyrl-CS"/>
        </w:rPr>
      </w:pPr>
      <w:r w:rsidRPr="00FA5CB5">
        <w:rPr>
          <w:color w:val="000000"/>
          <w:lang w:val="sr-Cyrl-CS"/>
        </w:rPr>
        <w:t xml:space="preserve">Жалба се таксира са .................................. динара административне таксе из Тарифног броја 7. ЗОТРАТ-а </w:t>
      </w:r>
      <w:r w:rsidRPr="00DB3DFF">
        <w:rPr>
          <w:color w:val="000000"/>
          <w:lang w:val="sr-Cyrl-CS"/>
        </w:rPr>
        <w:t>(</w:t>
      </w:r>
      <w:r>
        <w:rPr>
          <w:color w:val="000000"/>
          <w:lang w:val="sr-Cyrl-CS"/>
        </w:rPr>
        <w:t>„</w:t>
      </w:r>
      <w:r w:rsidRPr="00DB3DFF">
        <w:rPr>
          <w:color w:val="000000"/>
          <w:lang w:val="sr-Cyrl-CS"/>
        </w:rPr>
        <w:t>Сл</w:t>
      </w:r>
      <w:r>
        <w:rPr>
          <w:color w:val="000000"/>
          <w:lang w:val="sr-Cyrl-CS"/>
        </w:rPr>
        <w:t>.</w:t>
      </w:r>
      <w:r w:rsidRPr="00DB3DFF">
        <w:rPr>
          <w:color w:val="000000"/>
          <w:lang w:val="sr-Cyrl-CS"/>
        </w:rPr>
        <w:t>гласник Р</w:t>
      </w:r>
      <w:r>
        <w:rPr>
          <w:color w:val="000000"/>
          <w:lang w:val="sr-Cyrl-CS"/>
        </w:rPr>
        <w:t>епублике Србије“</w:t>
      </w:r>
      <w:r w:rsidRPr="00DB3DFF">
        <w:rPr>
          <w:color w:val="000000"/>
          <w:lang w:val="sr-Cyrl-CS"/>
        </w:rPr>
        <w:t xml:space="preserve"> бр. </w:t>
      </w:r>
      <w:r w:rsidRPr="00FA5CB5">
        <w:rPr>
          <w:color w:val="000000"/>
          <w:lang w:val="sr-Cyrl-CS"/>
        </w:rPr>
        <w:t>50/18), а на рачун број .......................................</w:t>
      </w:r>
      <w:r>
        <w:rPr>
          <w:color w:val="000000"/>
          <w:lang w:val="sr-Cyrl-CS"/>
        </w:rPr>
        <w:t xml:space="preserve"> .</w:t>
      </w:r>
    </w:p>
    <w:p w:rsidR="00876276" w:rsidRDefault="00876276" w:rsidP="00876276">
      <w:pPr>
        <w:ind w:firstLine="720"/>
        <w:rPr>
          <w:color w:val="000000"/>
          <w:lang w:val="sr-Cyrl-CS"/>
        </w:rPr>
      </w:pPr>
    </w:p>
    <w:p w:rsidR="00876276" w:rsidRDefault="00876276" w:rsidP="00876276">
      <w:pPr>
        <w:ind w:firstLine="720"/>
        <w:rPr>
          <w:color w:val="000000"/>
          <w:lang w:val="sr-Cyrl-CS"/>
        </w:rPr>
      </w:pPr>
    </w:p>
    <w:p w:rsidR="00876276" w:rsidRPr="00DB3DFF" w:rsidRDefault="00876276" w:rsidP="00876276">
      <w:pPr>
        <w:ind w:firstLine="720"/>
        <w:rPr>
          <w:color w:val="000000"/>
          <w:lang w:val="sr-Cyrl-CS"/>
        </w:rPr>
      </w:pPr>
    </w:p>
    <w:p w:rsidR="00876276" w:rsidRPr="00DB3DFF" w:rsidRDefault="00876276" w:rsidP="00876276">
      <w:pPr>
        <w:pStyle w:val="BodyTextIndent"/>
        <w:ind w:left="0"/>
        <w:rPr>
          <w:color w:val="000000"/>
          <w:lang w:val="sr-Cyrl-CS"/>
        </w:rPr>
      </w:pPr>
      <w:r w:rsidRPr="00DB3DFF">
        <w:rPr>
          <w:color w:val="000000"/>
          <w:lang w:val="sr-Cyrl-CS"/>
        </w:rPr>
        <w:t>Примерак решења биће достављен:</w:t>
      </w:r>
    </w:p>
    <w:p w:rsidR="00876276" w:rsidRPr="00DB3DFF" w:rsidRDefault="00876276" w:rsidP="00837749">
      <w:pPr>
        <w:pStyle w:val="BodyTextIndent"/>
        <w:numPr>
          <w:ilvl w:val="0"/>
          <w:numId w:val="172"/>
        </w:numPr>
        <w:spacing w:before="40" w:after="0"/>
        <w:jc w:val="both"/>
        <w:rPr>
          <w:color w:val="000000"/>
          <w:lang w:val="sr-Cyrl-CS"/>
        </w:rPr>
      </w:pPr>
      <w:r w:rsidRPr="00DB3DFF">
        <w:rPr>
          <w:color w:val="000000"/>
          <w:lang w:val="sr-Cyrl-CS"/>
        </w:rPr>
        <w:t xml:space="preserve">Архиви </w:t>
      </w:r>
    </w:p>
    <w:p w:rsidR="00876276" w:rsidRPr="00DB3DFF" w:rsidRDefault="00876276" w:rsidP="00837749">
      <w:pPr>
        <w:pStyle w:val="BodyTextIndent"/>
        <w:numPr>
          <w:ilvl w:val="0"/>
          <w:numId w:val="172"/>
        </w:numPr>
        <w:spacing w:before="40" w:after="0"/>
        <w:jc w:val="both"/>
        <w:rPr>
          <w:color w:val="000000"/>
          <w:lang w:val="sr-Cyrl-CS"/>
        </w:rPr>
      </w:pPr>
      <w:r>
        <w:rPr>
          <w:color w:val="000000"/>
          <w:lang w:val="sr-Cyrl-CS"/>
        </w:rPr>
        <w:t>Одредишно</w:t>
      </w:r>
      <w:r w:rsidRPr="00DB3DFF">
        <w:rPr>
          <w:color w:val="000000"/>
          <w:lang w:val="sr-Cyrl-CS"/>
        </w:rPr>
        <w:t>ј царинарници …………………….</w:t>
      </w:r>
    </w:p>
    <w:p w:rsidR="00876276" w:rsidRPr="00DB3DFF" w:rsidRDefault="00876276" w:rsidP="00876276">
      <w:pPr>
        <w:pStyle w:val="BodyTextIndent"/>
        <w:spacing w:before="40" w:after="0"/>
        <w:ind w:left="357"/>
        <w:jc w:val="both"/>
        <w:rPr>
          <w:color w:val="000000"/>
          <w:lang w:val="sr-Cyrl-CS"/>
        </w:rPr>
      </w:pPr>
    </w:p>
    <w:p w:rsidR="00876276" w:rsidRPr="00DB3DFF" w:rsidRDefault="00876276" w:rsidP="00876276">
      <w:pPr>
        <w:pStyle w:val="BodyTextIndent"/>
        <w:spacing w:after="0"/>
        <w:ind w:left="5041" w:firstLine="488"/>
        <w:jc w:val="both"/>
        <w:rPr>
          <w:color w:val="000000"/>
          <w:lang w:val="sr-Cyrl-CS"/>
        </w:rPr>
      </w:pPr>
      <w:r w:rsidRPr="00DB3DFF">
        <w:rPr>
          <w:color w:val="000000"/>
          <w:lang w:val="sr-Cyrl-CS"/>
        </w:rPr>
        <w:t>.....................................................</w:t>
      </w:r>
    </w:p>
    <w:p w:rsidR="00876276" w:rsidRPr="00DB3DFF" w:rsidRDefault="00876276" w:rsidP="00876276">
      <w:pPr>
        <w:pStyle w:val="BodyTextIndent"/>
        <w:spacing w:after="0"/>
        <w:ind w:left="5761"/>
        <w:jc w:val="both"/>
        <w:rPr>
          <w:color w:val="000000"/>
          <w:lang w:val="sr-Cyrl-CS"/>
        </w:rPr>
      </w:pPr>
      <w:r w:rsidRPr="00DB3DFF">
        <w:rPr>
          <w:color w:val="000000"/>
          <w:lang w:val="sr-Cyrl-CS"/>
        </w:rPr>
        <w:t xml:space="preserve"> Управник царинарнице </w:t>
      </w:r>
    </w:p>
    <w:p w:rsidR="00AD666E" w:rsidRDefault="00AD666E">
      <w:pPr>
        <w:spacing w:after="200" w:line="276" w:lineRule="auto"/>
        <w:rPr>
          <w:color w:val="000000"/>
          <w:lang w:val="sr-Cyrl-CS" w:eastAsia="en-US"/>
        </w:rPr>
      </w:pPr>
      <w:r>
        <w:rPr>
          <w:color w:val="000000"/>
          <w:lang w:val="sr-Cyrl-CS"/>
        </w:rPr>
        <w:br w:type="page"/>
      </w:r>
    </w:p>
    <w:p w:rsidR="004C1E80" w:rsidRPr="00DB3DFF" w:rsidRDefault="004C1E80" w:rsidP="004C1E80">
      <w:pPr>
        <w:jc w:val="right"/>
        <w:rPr>
          <w:i/>
          <w:color w:val="000000"/>
          <w:lang w:val="sr-Cyrl-CS"/>
        </w:rPr>
      </w:pPr>
      <w:r w:rsidRPr="00DB3DFF">
        <w:rPr>
          <w:color w:val="000000"/>
          <w:lang w:val="sr-Cyrl-CS"/>
        </w:rPr>
        <w:lastRenderedPageBreak/>
        <w:t>Прилог</w:t>
      </w:r>
      <w:r w:rsidR="00AE3DFC">
        <w:rPr>
          <w:i/>
          <w:color w:val="000000"/>
          <w:lang w:val="sr-Cyrl-CS"/>
        </w:rPr>
        <w:t xml:space="preserve"> </w:t>
      </w:r>
      <w:r w:rsidRPr="00DB3DFF">
        <w:rPr>
          <w:i/>
          <w:color w:val="000000"/>
          <w:lang w:val="sr-Cyrl-CS"/>
        </w:rPr>
        <w:t xml:space="preserve">I </w:t>
      </w:r>
    </w:p>
    <w:p w:rsidR="004C1E80" w:rsidRPr="00DB3DFF" w:rsidRDefault="004C1E80" w:rsidP="004C1E80">
      <w:pPr>
        <w:jc w:val="right"/>
        <w:rPr>
          <w:i/>
          <w:color w:val="000000"/>
          <w:lang w:val="sr-Cyrl-CS"/>
        </w:rPr>
      </w:pPr>
    </w:p>
    <w:p w:rsidR="004C1E80" w:rsidRPr="00DB3DFF" w:rsidRDefault="004C1E80" w:rsidP="004C1E80">
      <w:pPr>
        <w:jc w:val="center"/>
        <w:rPr>
          <w:b/>
          <w:color w:val="000000"/>
          <w:u w:val="single"/>
          <w:lang w:val="sr-Cyrl-CS"/>
        </w:rPr>
      </w:pPr>
      <w:r w:rsidRPr="00DB3DFF">
        <w:rPr>
          <w:b/>
          <w:color w:val="000000"/>
          <w:u w:val="single"/>
          <w:lang w:val="sr-Cyrl-CS"/>
        </w:rPr>
        <w:t>СПИСАК РОБЕ</w:t>
      </w:r>
      <w:r w:rsidR="00AE3DFC">
        <w:rPr>
          <w:b/>
          <w:color w:val="000000"/>
          <w:u w:val="single"/>
          <w:lang w:val="sr-Cyrl-CS"/>
        </w:rPr>
        <w:t xml:space="preserve"> </w:t>
      </w:r>
    </w:p>
    <w:p w:rsidR="004C1E80" w:rsidRPr="00DB3DFF" w:rsidRDefault="004C1E80" w:rsidP="004C1E80">
      <w:pPr>
        <w:spacing w:before="120"/>
        <w:jc w:val="both"/>
        <w:rPr>
          <w:color w:val="000000"/>
          <w:lang w:val="sr-Cyrl-CS"/>
        </w:rPr>
      </w:pPr>
    </w:p>
    <w:p w:rsidR="004C1E80" w:rsidRPr="00DB3DFF" w:rsidRDefault="004C1E80" w:rsidP="004C1E80">
      <w:pPr>
        <w:spacing w:before="120"/>
        <w:jc w:val="both"/>
        <w:rPr>
          <w:color w:val="000000"/>
          <w:lang w:val="sr-Cyrl-CS"/>
        </w:rPr>
      </w:pPr>
      <w:r w:rsidRPr="00DB3DFF">
        <w:rPr>
          <w:color w:val="000000"/>
          <w:lang w:val="sr-Cyrl-CS"/>
        </w:rPr>
        <w:t>Одобрење за поједностављени поступак овлашћеног примаоца робе у транзитном поступку обухвата само следећу робу:</w:t>
      </w:r>
    </w:p>
    <w:p w:rsidR="004C1E80" w:rsidRPr="00DB3DFF" w:rsidRDefault="004C1E80" w:rsidP="004C1E80">
      <w:pPr>
        <w:spacing w:before="120"/>
        <w:jc w:val="both"/>
        <w:rPr>
          <w:color w:val="000000"/>
          <w:lang w:val="sr-Cyrl-CS"/>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2178"/>
        <w:gridCol w:w="6680"/>
      </w:tblGrid>
      <w:tr w:rsidR="004C1E80" w:rsidRPr="00DB3DFF" w:rsidTr="00E809BF">
        <w:trPr>
          <w:jc w:val="center"/>
        </w:trPr>
        <w:tc>
          <w:tcPr>
            <w:tcW w:w="828" w:type="dxa"/>
          </w:tcPr>
          <w:p w:rsidR="004C1E80" w:rsidRPr="00DB3DFF" w:rsidRDefault="004C1E80" w:rsidP="00E809BF">
            <w:pPr>
              <w:pStyle w:val="BodyTextIndent"/>
              <w:ind w:left="0"/>
              <w:jc w:val="center"/>
              <w:rPr>
                <w:color w:val="000000"/>
                <w:lang w:val="sr-Cyrl-CS"/>
              </w:rPr>
            </w:pPr>
            <w:r w:rsidRPr="00DB3DFF">
              <w:rPr>
                <w:color w:val="000000"/>
                <w:lang w:val="sr-Cyrl-CS"/>
              </w:rPr>
              <w:t>Серијски број</w:t>
            </w:r>
          </w:p>
        </w:tc>
        <w:tc>
          <w:tcPr>
            <w:tcW w:w="2237" w:type="dxa"/>
          </w:tcPr>
          <w:p w:rsidR="004C1E80" w:rsidRPr="00DB3DFF" w:rsidRDefault="004C1E80" w:rsidP="00E809BF">
            <w:pPr>
              <w:pStyle w:val="BodyTextIndent"/>
              <w:ind w:left="0"/>
              <w:jc w:val="center"/>
              <w:rPr>
                <w:color w:val="000000"/>
                <w:lang w:val="sr-Cyrl-CS"/>
              </w:rPr>
            </w:pPr>
            <w:r w:rsidRPr="00DB3DFF">
              <w:rPr>
                <w:color w:val="000000"/>
                <w:lang w:val="sr-Cyrl-CS"/>
              </w:rPr>
              <w:t>Шифра робе</w:t>
            </w:r>
          </w:p>
        </w:tc>
        <w:tc>
          <w:tcPr>
            <w:tcW w:w="6943" w:type="dxa"/>
          </w:tcPr>
          <w:p w:rsidR="004C1E80" w:rsidRPr="00DB3DFF" w:rsidRDefault="004C1E80" w:rsidP="00E809BF">
            <w:pPr>
              <w:pStyle w:val="BodyTextIndent"/>
              <w:ind w:left="0"/>
              <w:jc w:val="center"/>
              <w:rPr>
                <w:color w:val="000000"/>
                <w:lang w:val="sr-Cyrl-CS"/>
              </w:rPr>
            </w:pPr>
            <w:r w:rsidRPr="00DB3DFF">
              <w:rPr>
                <w:color w:val="000000"/>
                <w:lang w:val="sr-Cyrl-CS"/>
              </w:rPr>
              <w:t>Опис робе (трговачки назив робе, врста робе, итд.)</w:t>
            </w:r>
          </w:p>
        </w:tc>
      </w:tr>
      <w:tr w:rsidR="004C1E80" w:rsidRPr="00DB3DFF" w:rsidTr="00E809BF">
        <w:trPr>
          <w:jc w:val="center"/>
        </w:trPr>
        <w:tc>
          <w:tcPr>
            <w:tcW w:w="828" w:type="dxa"/>
          </w:tcPr>
          <w:p w:rsidR="004C1E80" w:rsidRPr="00DB3DFF" w:rsidRDefault="004C1E80" w:rsidP="00E809BF">
            <w:pPr>
              <w:pStyle w:val="BodyTextIndent"/>
              <w:ind w:left="0"/>
              <w:jc w:val="center"/>
              <w:rPr>
                <w:color w:val="000000"/>
                <w:lang w:val="sr-Cyrl-CS"/>
              </w:rPr>
            </w:pPr>
            <w:r w:rsidRPr="00DB3DFF">
              <w:rPr>
                <w:color w:val="000000"/>
                <w:lang w:val="sr-Cyrl-CS"/>
              </w:rPr>
              <w:t>1.</w:t>
            </w:r>
          </w:p>
        </w:tc>
        <w:tc>
          <w:tcPr>
            <w:tcW w:w="2237" w:type="dxa"/>
          </w:tcPr>
          <w:p w:rsidR="004C1E80" w:rsidRPr="00DB3DFF" w:rsidRDefault="004C1E80" w:rsidP="00E809BF">
            <w:pPr>
              <w:pStyle w:val="BodyTextIndent"/>
              <w:ind w:left="0"/>
              <w:rPr>
                <w:color w:val="000000"/>
                <w:lang w:val="sr-Cyrl-CS"/>
              </w:rPr>
            </w:pPr>
          </w:p>
        </w:tc>
        <w:tc>
          <w:tcPr>
            <w:tcW w:w="6943" w:type="dxa"/>
          </w:tcPr>
          <w:p w:rsidR="004C1E80" w:rsidRPr="00DB3DFF" w:rsidRDefault="004C1E80" w:rsidP="00E809BF">
            <w:pPr>
              <w:pStyle w:val="BodyTextIndent"/>
              <w:ind w:left="0"/>
              <w:rPr>
                <w:color w:val="000000"/>
                <w:lang w:val="sr-Cyrl-CS"/>
              </w:rPr>
            </w:pPr>
          </w:p>
        </w:tc>
      </w:tr>
      <w:tr w:rsidR="004C1E80" w:rsidRPr="00DB3DFF" w:rsidTr="00E809BF">
        <w:trPr>
          <w:jc w:val="center"/>
        </w:trPr>
        <w:tc>
          <w:tcPr>
            <w:tcW w:w="828" w:type="dxa"/>
          </w:tcPr>
          <w:p w:rsidR="004C1E80" w:rsidRPr="00DB3DFF" w:rsidRDefault="004C1E80" w:rsidP="00E809BF">
            <w:pPr>
              <w:pStyle w:val="BodyTextIndent"/>
              <w:ind w:left="0"/>
              <w:jc w:val="center"/>
              <w:rPr>
                <w:color w:val="000000"/>
                <w:lang w:val="sr-Cyrl-CS"/>
              </w:rPr>
            </w:pPr>
            <w:r w:rsidRPr="00DB3DFF">
              <w:rPr>
                <w:color w:val="000000"/>
                <w:lang w:val="sr-Cyrl-CS"/>
              </w:rPr>
              <w:t>2.</w:t>
            </w:r>
          </w:p>
        </w:tc>
        <w:tc>
          <w:tcPr>
            <w:tcW w:w="2237" w:type="dxa"/>
          </w:tcPr>
          <w:p w:rsidR="004C1E80" w:rsidRPr="00DB3DFF" w:rsidRDefault="004C1E80" w:rsidP="00E809BF">
            <w:pPr>
              <w:pStyle w:val="BodyTextIndent"/>
              <w:ind w:left="0"/>
              <w:rPr>
                <w:color w:val="000000"/>
                <w:lang w:val="sr-Cyrl-CS"/>
              </w:rPr>
            </w:pPr>
          </w:p>
        </w:tc>
        <w:tc>
          <w:tcPr>
            <w:tcW w:w="6943" w:type="dxa"/>
          </w:tcPr>
          <w:p w:rsidR="004C1E80" w:rsidRPr="00DB3DFF" w:rsidRDefault="004C1E80" w:rsidP="00E809BF">
            <w:pPr>
              <w:pStyle w:val="BodyTextIndent"/>
              <w:ind w:left="0"/>
              <w:rPr>
                <w:color w:val="000000"/>
                <w:lang w:val="sr-Cyrl-CS"/>
              </w:rPr>
            </w:pPr>
          </w:p>
        </w:tc>
      </w:tr>
      <w:tr w:rsidR="004C1E80" w:rsidRPr="00DB3DFF" w:rsidTr="00E809BF">
        <w:trPr>
          <w:jc w:val="center"/>
        </w:trPr>
        <w:tc>
          <w:tcPr>
            <w:tcW w:w="828" w:type="dxa"/>
          </w:tcPr>
          <w:p w:rsidR="004C1E80" w:rsidRPr="00DB3DFF" w:rsidRDefault="004C1E80" w:rsidP="00E809BF">
            <w:pPr>
              <w:pStyle w:val="BodyTextIndent"/>
              <w:ind w:left="0"/>
              <w:jc w:val="center"/>
              <w:rPr>
                <w:color w:val="000000"/>
                <w:lang w:val="sr-Cyrl-CS"/>
              </w:rPr>
            </w:pPr>
            <w:r w:rsidRPr="00DB3DFF">
              <w:rPr>
                <w:color w:val="000000"/>
                <w:lang w:val="sr-Cyrl-CS"/>
              </w:rPr>
              <w:t>3.</w:t>
            </w:r>
          </w:p>
        </w:tc>
        <w:tc>
          <w:tcPr>
            <w:tcW w:w="2237" w:type="dxa"/>
          </w:tcPr>
          <w:p w:rsidR="004C1E80" w:rsidRPr="00DB3DFF" w:rsidRDefault="004C1E80" w:rsidP="00E809BF">
            <w:pPr>
              <w:pStyle w:val="BodyTextIndent"/>
              <w:ind w:left="0"/>
              <w:rPr>
                <w:color w:val="000000"/>
                <w:lang w:val="sr-Cyrl-CS"/>
              </w:rPr>
            </w:pPr>
          </w:p>
        </w:tc>
        <w:tc>
          <w:tcPr>
            <w:tcW w:w="6943" w:type="dxa"/>
          </w:tcPr>
          <w:p w:rsidR="004C1E80" w:rsidRPr="00DB3DFF" w:rsidRDefault="004C1E80" w:rsidP="00E809BF">
            <w:pPr>
              <w:pStyle w:val="BodyTextIndent"/>
              <w:ind w:left="0"/>
              <w:rPr>
                <w:color w:val="000000"/>
                <w:lang w:val="sr-Cyrl-CS"/>
              </w:rPr>
            </w:pPr>
          </w:p>
        </w:tc>
      </w:tr>
      <w:tr w:rsidR="004C1E80" w:rsidRPr="00DB3DFF" w:rsidTr="00E809BF">
        <w:trPr>
          <w:jc w:val="center"/>
        </w:trPr>
        <w:tc>
          <w:tcPr>
            <w:tcW w:w="828" w:type="dxa"/>
          </w:tcPr>
          <w:p w:rsidR="004C1E80" w:rsidRPr="00DB3DFF" w:rsidRDefault="004C1E80" w:rsidP="00E809BF">
            <w:pPr>
              <w:pStyle w:val="BodyTextIndent"/>
              <w:ind w:left="0"/>
              <w:jc w:val="center"/>
              <w:rPr>
                <w:color w:val="000000"/>
                <w:lang w:val="sr-Cyrl-CS"/>
              </w:rPr>
            </w:pPr>
            <w:r w:rsidRPr="00DB3DFF">
              <w:rPr>
                <w:color w:val="000000"/>
                <w:lang w:val="sr-Cyrl-CS"/>
              </w:rPr>
              <w:t>4.</w:t>
            </w:r>
          </w:p>
        </w:tc>
        <w:tc>
          <w:tcPr>
            <w:tcW w:w="2237" w:type="dxa"/>
          </w:tcPr>
          <w:p w:rsidR="004C1E80" w:rsidRPr="00DB3DFF" w:rsidRDefault="004C1E80" w:rsidP="00E809BF">
            <w:pPr>
              <w:pStyle w:val="BodyTextIndent"/>
              <w:ind w:left="0"/>
              <w:rPr>
                <w:color w:val="000000"/>
                <w:lang w:val="sr-Cyrl-CS"/>
              </w:rPr>
            </w:pPr>
          </w:p>
        </w:tc>
        <w:tc>
          <w:tcPr>
            <w:tcW w:w="6943" w:type="dxa"/>
          </w:tcPr>
          <w:p w:rsidR="004C1E80" w:rsidRPr="00DB3DFF" w:rsidRDefault="004C1E80" w:rsidP="00E809BF">
            <w:pPr>
              <w:pStyle w:val="BodyTextIndent"/>
              <w:ind w:left="0"/>
              <w:rPr>
                <w:color w:val="000000"/>
                <w:lang w:val="sr-Cyrl-CS"/>
              </w:rPr>
            </w:pPr>
          </w:p>
        </w:tc>
      </w:tr>
      <w:tr w:rsidR="004C1E80" w:rsidRPr="00DB3DFF" w:rsidTr="00E809BF">
        <w:trPr>
          <w:jc w:val="center"/>
        </w:trPr>
        <w:tc>
          <w:tcPr>
            <w:tcW w:w="828" w:type="dxa"/>
          </w:tcPr>
          <w:p w:rsidR="004C1E80" w:rsidRPr="00DB3DFF" w:rsidRDefault="004C1E80" w:rsidP="00E809BF">
            <w:pPr>
              <w:pStyle w:val="BodyTextIndent"/>
              <w:ind w:left="0"/>
              <w:jc w:val="center"/>
              <w:rPr>
                <w:color w:val="000000"/>
                <w:lang w:val="sr-Cyrl-CS"/>
              </w:rPr>
            </w:pPr>
            <w:r w:rsidRPr="00DB3DFF">
              <w:rPr>
                <w:color w:val="000000"/>
                <w:lang w:val="sr-Cyrl-CS"/>
              </w:rPr>
              <w:t>5.</w:t>
            </w:r>
          </w:p>
        </w:tc>
        <w:tc>
          <w:tcPr>
            <w:tcW w:w="2237" w:type="dxa"/>
          </w:tcPr>
          <w:p w:rsidR="004C1E80" w:rsidRPr="00DB3DFF" w:rsidRDefault="004C1E80" w:rsidP="00E809BF">
            <w:pPr>
              <w:pStyle w:val="BodyTextIndent"/>
              <w:ind w:left="0"/>
              <w:rPr>
                <w:color w:val="000000"/>
                <w:lang w:val="sr-Cyrl-CS"/>
              </w:rPr>
            </w:pPr>
          </w:p>
        </w:tc>
        <w:tc>
          <w:tcPr>
            <w:tcW w:w="6943" w:type="dxa"/>
          </w:tcPr>
          <w:p w:rsidR="004C1E80" w:rsidRPr="00DB3DFF" w:rsidRDefault="004C1E80" w:rsidP="00E809BF">
            <w:pPr>
              <w:pStyle w:val="BodyTextIndent"/>
              <w:ind w:left="0"/>
              <w:rPr>
                <w:color w:val="000000"/>
                <w:lang w:val="sr-Cyrl-CS"/>
              </w:rPr>
            </w:pPr>
          </w:p>
        </w:tc>
      </w:tr>
      <w:tr w:rsidR="004C1E80" w:rsidRPr="00DB3DFF" w:rsidTr="00E809BF">
        <w:trPr>
          <w:jc w:val="center"/>
        </w:trPr>
        <w:tc>
          <w:tcPr>
            <w:tcW w:w="828" w:type="dxa"/>
          </w:tcPr>
          <w:p w:rsidR="004C1E80" w:rsidRPr="00DB3DFF" w:rsidRDefault="004C1E80" w:rsidP="00E809BF">
            <w:pPr>
              <w:pStyle w:val="BodyTextIndent"/>
              <w:ind w:left="0"/>
              <w:jc w:val="center"/>
              <w:rPr>
                <w:color w:val="000000"/>
                <w:lang w:val="sr-Cyrl-CS"/>
              </w:rPr>
            </w:pPr>
            <w:r w:rsidRPr="00DB3DFF">
              <w:rPr>
                <w:color w:val="000000"/>
                <w:lang w:val="sr-Cyrl-CS"/>
              </w:rPr>
              <w:t>6.</w:t>
            </w:r>
          </w:p>
        </w:tc>
        <w:tc>
          <w:tcPr>
            <w:tcW w:w="2237" w:type="dxa"/>
          </w:tcPr>
          <w:p w:rsidR="004C1E80" w:rsidRPr="00DB3DFF" w:rsidRDefault="004C1E80" w:rsidP="00E809BF">
            <w:pPr>
              <w:pStyle w:val="BodyTextIndent"/>
              <w:ind w:left="0"/>
              <w:rPr>
                <w:color w:val="000000"/>
                <w:lang w:val="sr-Cyrl-CS"/>
              </w:rPr>
            </w:pPr>
          </w:p>
        </w:tc>
        <w:tc>
          <w:tcPr>
            <w:tcW w:w="6943" w:type="dxa"/>
          </w:tcPr>
          <w:p w:rsidR="004C1E80" w:rsidRPr="00DB3DFF" w:rsidRDefault="004C1E80" w:rsidP="00E809BF">
            <w:pPr>
              <w:pStyle w:val="BodyTextIndent"/>
              <w:ind w:left="0"/>
              <w:rPr>
                <w:color w:val="000000"/>
                <w:lang w:val="sr-Cyrl-CS"/>
              </w:rPr>
            </w:pPr>
          </w:p>
        </w:tc>
      </w:tr>
      <w:tr w:rsidR="004C1E80" w:rsidRPr="00DB3DFF" w:rsidTr="00E809BF">
        <w:trPr>
          <w:jc w:val="center"/>
        </w:trPr>
        <w:tc>
          <w:tcPr>
            <w:tcW w:w="828" w:type="dxa"/>
          </w:tcPr>
          <w:p w:rsidR="004C1E80" w:rsidRPr="00DB3DFF" w:rsidRDefault="004C1E80" w:rsidP="00E809BF">
            <w:pPr>
              <w:pStyle w:val="BodyTextIndent"/>
              <w:ind w:left="0"/>
              <w:jc w:val="center"/>
              <w:rPr>
                <w:color w:val="000000"/>
                <w:lang w:val="sr-Cyrl-CS"/>
              </w:rPr>
            </w:pPr>
            <w:r w:rsidRPr="00DB3DFF">
              <w:rPr>
                <w:color w:val="000000"/>
                <w:lang w:val="sr-Cyrl-CS"/>
              </w:rPr>
              <w:t>7.</w:t>
            </w:r>
          </w:p>
        </w:tc>
        <w:tc>
          <w:tcPr>
            <w:tcW w:w="2237" w:type="dxa"/>
          </w:tcPr>
          <w:p w:rsidR="004C1E80" w:rsidRPr="00DB3DFF" w:rsidRDefault="004C1E80" w:rsidP="00E809BF">
            <w:pPr>
              <w:pStyle w:val="BodyTextIndent"/>
              <w:ind w:left="0"/>
              <w:rPr>
                <w:color w:val="000000"/>
                <w:lang w:val="sr-Cyrl-CS"/>
              </w:rPr>
            </w:pPr>
          </w:p>
        </w:tc>
        <w:tc>
          <w:tcPr>
            <w:tcW w:w="6943" w:type="dxa"/>
          </w:tcPr>
          <w:p w:rsidR="004C1E80" w:rsidRPr="00DB3DFF" w:rsidRDefault="004C1E80" w:rsidP="00E809BF">
            <w:pPr>
              <w:pStyle w:val="BodyTextIndent"/>
              <w:ind w:left="0"/>
              <w:rPr>
                <w:color w:val="000000"/>
                <w:lang w:val="sr-Cyrl-CS"/>
              </w:rPr>
            </w:pPr>
          </w:p>
        </w:tc>
      </w:tr>
      <w:tr w:rsidR="004C1E80" w:rsidRPr="00DB3DFF" w:rsidTr="00E809BF">
        <w:trPr>
          <w:jc w:val="center"/>
        </w:trPr>
        <w:tc>
          <w:tcPr>
            <w:tcW w:w="828" w:type="dxa"/>
          </w:tcPr>
          <w:p w:rsidR="004C1E80" w:rsidRPr="00DB3DFF" w:rsidRDefault="004C1E80" w:rsidP="00E809BF">
            <w:pPr>
              <w:pStyle w:val="BodyTextIndent"/>
              <w:ind w:left="0"/>
              <w:jc w:val="center"/>
              <w:rPr>
                <w:color w:val="000000"/>
                <w:lang w:val="sr-Cyrl-CS"/>
              </w:rPr>
            </w:pPr>
          </w:p>
        </w:tc>
        <w:tc>
          <w:tcPr>
            <w:tcW w:w="2237" w:type="dxa"/>
          </w:tcPr>
          <w:p w:rsidR="004C1E80" w:rsidRPr="00DB3DFF" w:rsidRDefault="004C1E80" w:rsidP="00E809BF">
            <w:pPr>
              <w:pStyle w:val="BodyTextIndent"/>
              <w:ind w:left="0"/>
              <w:rPr>
                <w:color w:val="000000"/>
                <w:lang w:val="sr-Cyrl-CS"/>
              </w:rPr>
            </w:pPr>
          </w:p>
        </w:tc>
        <w:tc>
          <w:tcPr>
            <w:tcW w:w="6943" w:type="dxa"/>
          </w:tcPr>
          <w:p w:rsidR="004C1E80" w:rsidRPr="00DB3DFF" w:rsidRDefault="004C1E80" w:rsidP="00E809BF">
            <w:pPr>
              <w:pStyle w:val="BodyTextIndent"/>
              <w:ind w:left="0"/>
              <w:rPr>
                <w:color w:val="000000"/>
                <w:lang w:val="sr-Cyrl-CS"/>
              </w:rPr>
            </w:pPr>
          </w:p>
        </w:tc>
      </w:tr>
    </w:tbl>
    <w:p w:rsidR="004C1E80" w:rsidRPr="00DB3DFF" w:rsidRDefault="004C1E80" w:rsidP="004C1E80">
      <w:pPr>
        <w:pStyle w:val="BodyTextIndent"/>
        <w:ind w:left="426"/>
        <w:rPr>
          <w:strike/>
          <w:color w:val="000000"/>
          <w:lang w:val="sr-Cyrl-CS"/>
        </w:rPr>
      </w:pPr>
    </w:p>
    <w:p w:rsidR="004C1E80" w:rsidRPr="00DB3DFF" w:rsidRDefault="004C1E80" w:rsidP="004C1E80">
      <w:pPr>
        <w:pStyle w:val="BodyTextIndent"/>
        <w:ind w:left="426"/>
        <w:rPr>
          <w:strike/>
          <w:color w:val="000000"/>
          <w:lang w:val="sr-Cyrl-CS"/>
        </w:rPr>
        <w:sectPr w:rsidR="004C1E80" w:rsidRPr="00DB3DFF" w:rsidSect="00E809BF">
          <w:pgSz w:w="11906" w:h="16838"/>
          <w:pgMar w:top="1134" w:right="1134" w:bottom="1134" w:left="1134" w:header="709" w:footer="709" w:gutter="0"/>
          <w:cols w:space="708"/>
          <w:docGrid w:linePitch="360"/>
        </w:sectPr>
      </w:pPr>
    </w:p>
    <w:p w:rsidR="004C1E80" w:rsidRPr="00DB3DFF" w:rsidRDefault="004C1E80" w:rsidP="004C1E80">
      <w:pPr>
        <w:jc w:val="right"/>
        <w:rPr>
          <w:i/>
          <w:color w:val="000000"/>
          <w:lang w:val="sr-Cyrl-CS"/>
        </w:rPr>
      </w:pPr>
      <w:r w:rsidRPr="00DB3DFF">
        <w:rPr>
          <w:i/>
          <w:color w:val="000000"/>
          <w:lang w:val="sr-Cyrl-CS"/>
        </w:rPr>
        <w:lastRenderedPageBreak/>
        <w:t>Прилог</w:t>
      </w:r>
      <w:r w:rsidR="00AE3DFC">
        <w:rPr>
          <w:i/>
          <w:color w:val="000000"/>
          <w:lang w:val="sr-Cyrl-CS"/>
        </w:rPr>
        <w:t xml:space="preserve"> </w:t>
      </w:r>
      <w:r w:rsidRPr="00DB3DFF">
        <w:rPr>
          <w:i/>
          <w:color w:val="000000"/>
          <w:lang w:val="sr-Cyrl-CS"/>
        </w:rPr>
        <w:t xml:space="preserve">II </w:t>
      </w:r>
    </w:p>
    <w:p w:rsidR="004C1E80" w:rsidRPr="00DB3DFF" w:rsidRDefault="004C1E80" w:rsidP="004C1E80">
      <w:pPr>
        <w:jc w:val="right"/>
        <w:rPr>
          <w:color w:val="000000"/>
          <w:lang w:val="sr-Cyrl-CS"/>
        </w:rPr>
      </w:pPr>
    </w:p>
    <w:p w:rsidR="004C1E80" w:rsidRPr="00DB3DFF" w:rsidRDefault="004C1E80" w:rsidP="004C1E80">
      <w:pPr>
        <w:rPr>
          <w:color w:val="000000"/>
          <w:lang w:val="sr-Cyrl-CS"/>
        </w:rPr>
      </w:pPr>
    </w:p>
    <w:p w:rsidR="004C1E80" w:rsidRPr="00DB3DFF" w:rsidRDefault="004C1E80" w:rsidP="004C1E80">
      <w:pPr>
        <w:jc w:val="center"/>
        <w:rPr>
          <w:b/>
          <w:caps/>
          <w:color w:val="000000"/>
          <w:u w:val="single"/>
          <w:lang w:val="sr-Cyrl-CS"/>
        </w:rPr>
      </w:pPr>
      <w:r w:rsidRPr="00DB3DFF">
        <w:rPr>
          <w:b/>
          <w:caps/>
          <w:color w:val="000000"/>
          <w:u w:val="single"/>
          <w:lang w:val="sr-Cyrl-CS"/>
        </w:rPr>
        <w:t xml:space="preserve">СПИСАК </w:t>
      </w:r>
      <w:r w:rsidR="00876276" w:rsidRPr="00DB3DFF">
        <w:rPr>
          <w:b/>
          <w:caps/>
          <w:color w:val="000000"/>
          <w:u w:val="single"/>
          <w:lang w:val="sr-Cyrl-CS"/>
        </w:rPr>
        <w:t>ОДОБРЕНИ</w:t>
      </w:r>
      <w:r w:rsidR="00876276">
        <w:rPr>
          <w:b/>
          <w:caps/>
          <w:color w:val="000000"/>
          <w:u w:val="single"/>
          <w:lang w:val="sr-Cyrl-CS"/>
        </w:rPr>
        <w:t>Х МЕСТА</w:t>
      </w:r>
      <w:r w:rsidRPr="00DB3DFF">
        <w:rPr>
          <w:b/>
          <w:caps/>
          <w:color w:val="000000"/>
          <w:u w:val="single"/>
          <w:lang w:val="sr-Cyrl-CS"/>
        </w:rPr>
        <w:t xml:space="preserve"> ЗА ИСТОВАР </w:t>
      </w:r>
    </w:p>
    <w:p w:rsidR="004C1E80" w:rsidRPr="00DB3DFF" w:rsidRDefault="004C1E80" w:rsidP="004C1E80">
      <w:pPr>
        <w:rPr>
          <w:color w:val="000000"/>
          <w:lang w:val="sr-Cyrl-CS"/>
        </w:rPr>
      </w:pPr>
    </w:p>
    <w:p w:rsidR="004C1E80" w:rsidRPr="00DB3DFF" w:rsidRDefault="004C1E80" w:rsidP="004C1E80">
      <w:pPr>
        <w:rPr>
          <w:color w:val="000000"/>
          <w:lang w:val="sr-Cyrl-CS"/>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5124"/>
        <w:gridCol w:w="2268"/>
      </w:tblGrid>
      <w:tr w:rsidR="004C1E80" w:rsidRPr="00DB3DFF" w:rsidTr="00E809BF">
        <w:trPr>
          <w:jc w:val="center"/>
        </w:trPr>
        <w:tc>
          <w:tcPr>
            <w:tcW w:w="2410" w:type="dxa"/>
          </w:tcPr>
          <w:p w:rsidR="004C1E80" w:rsidRPr="00DB3DFF" w:rsidRDefault="004C1E80" w:rsidP="00876276">
            <w:pPr>
              <w:spacing w:before="120" w:after="120"/>
              <w:jc w:val="center"/>
              <w:rPr>
                <w:color w:val="000000"/>
                <w:lang w:val="sr-Cyrl-CS"/>
              </w:rPr>
            </w:pPr>
            <w:r w:rsidRPr="00DB3DFF">
              <w:rPr>
                <w:color w:val="000000"/>
                <w:lang w:val="sr-Cyrl-CS"/>
              </w:rPr>
              <w:t>Шифра одобрен</w:t>
            </w:r>
            <w:r w:rsidR="00876276">
              <w:rPr>
                <w:color w:val="000000"/>
                <w:lang w:val="sr-Cyrl-CS"/>
              </w:rPr>
              <w:t>ог</w:t>
            </w:r>
            <w:ins w:id="6" w:author="Vladan Vuković" w:date="2019-08-22T13:15:00Z">
              <w:r w:rsidR="00876276">
                <w:rPr>
                  <w:color w:val="000000"/>
                  <w:lang w:val="sr-Cyrl-CS"/>
                </w:rPr>
                <w:t xml:space="preserve"> </w:t>
              </w:r>
            </w:ins>
            <w:r w:rsidR="00876276">
              <w:rPr>
                <w:color w:val="000000"/>
                <w:lang w:val="sr-Cyrl-CS"/>
              </w:rPr>
              <w:t>места</w:t>
            </w:r>
            <w:r w:rsidRPr="00DB3DFF">
              <w:rPr>
                <w:color w:val="000000"/>
                <w:lang w:val="sr-Cyrl-CS"/>
              </w:rPr>
              <w:t xml:space="preserve"> за истовар</w:t>
            </w:r>
          </w:p>
        </w:tc>
        <w:tc>
          <w:tcPr>
            <w:tcW w:w="5124" w:type="dxa"/>
          </w:tcPr>
          <w:p w:rsidR="004C1E80" w:rsidRPr="00DB3DFF" w:rsidRDefault="004C1E80" w:rsidP="00E809BF">
            <w:pPr>
              <w:spacing w:before="120" w:after="120"/>
              <w:jc w:val="center"/>
              <w:rPr>
                <w:color w:val="000000"/>
                <w:lang w:val="sr-Cyrl-CS"/>
              </w:rPr>
            </w:pPr>
            <w:r w:rsidRPr="00DB3DFF">
              <w:rPr>
                <w:color w:val="000000"/>
                <w:lang w:val="sr-Cyrl-CS"/>
              </w:rPr>
              <w:t>Адреса одобреног места за истовар</w:t>
            </w:r>
          </w:p>
        </w:tc>
        <w:tc>
          <w:tcPr>
            <w:tcW w:w="2268" w:type="dxa"/>
          </w:tcPr>
          <w:p w:rsidR="004C1E80" w:rsidRPr="00DB3DFF" w:rsidRDefault="004C1E80" w:rsidP="00E809BF">
            <w:pPr>
              <w:spacing w:before="120" w:after="120"/>
              <w:jc w:val="center"/>
              <w:rPr>
                <w:color w:val="000000"/>
                <w:lang w:val="sr-Cyrl-CS"/>
              </w:rPr>
            </w:pPr>
            <w:r w:rsidRPr="00DB3DFF">
              <w:rPr>
                <w:color w:val="000000"/>
                <w:lang w:val="sr-Cyrl-CS"/>
              </w:rPr>
              <w:t>Одредишна царинарница</w:t>
            </w:r>
          </w:p>
        </w:tc>
      </w:tr>
      <w:tr w:rsidR="004C1E80" w:rsidRPr="00DB3DFF" w:rsidTr="00E809BF">
        <w:trPr>
          <w:jc w:val="center"/>
        </w:trPr>
        <w:tc>
          <w:tcPr>
            <w:tcW w:w="2410" w:type="dxa"/>
          </w:tcPr>
          <w:p w:rsidR="004C1E80" w:rsidRPr="00DB3DFF" w:rsidRDefault="004C1E80" w:rsidP="00E809BF">
            <w:pPr>
              <w:spacing w:before="60"/>
              <w:jc w:val="center"/>
              <w:rPr>
                <w:color w:val="000000"/>
                <w:lang w:val="sr-Cyrl-CS"/>
              </w:rPr>
            </w:pPr>
          </w:p>
        </w:tc>
        <w:tc>
          <w:tcPr>
            <w:tcW w:w="5124" w:type="dxa"/>
          </w:tcPr>
          <w:p w:rsidR="004C1E80" w:rsidRPr="00DB3DFF" w:rsidRDefault="004C1E80" w:rsidP="00E809BF">
            <w:pPr>
              <w:spacing w:before="60"/>
              <w:rPr>
                <w:color w:val="000000"/>
                <w:lang w:val="sr-Cyrl-CS"/>
              </w:rPr>
            </w:pPr>
          </w:p>
        </w:tc>
        <w:tc>
          <w:tcPr>
            <w:tcW w:w="2268" w:type="dxa"/>
          </w:tcPr>
          <w:p w:rsidR="004C1E80" w:rsidRPr="00DB3DFF" w:rsidRDefault="004C1E80" w:rsidP="00E809BF">
            <w:pPr>
              <w:spacing w:before="60"/>
              <w:rPr>
                <w:color w:val="000000"/>
                <w:lang w:val="sr-Cyrl-CS"/>
              </w:rPr>
            </w:pPr>
          </w:p>
        </w:tc>
      </w:tr>
      <w:tr w:rsidR="004C1E80" w:rsidRPr="00DB3DFF" w:rsidTr="00E809BF">
        <w:trPr>
          <w:jc w:val="center"/>
        </w:trPr>
        <w:tc>
          <w:tcPr>
            <w:tcW w:w="2410" w:type="dxa"/>
          </w:tcPr>
          <w:p w:rsidR="004C1E80" w:rsidRPr="00DB3DFF" w:rsidRDefault="004C1E80" w:rsidP="00E809BF">
            <w:pPr>
              <w:spacing w:before="60"/>
              <w:jc w:val="center"/>
              <w:rPr>
                <w:color w:val="000000"/>
                <w:lang w:val="sr-Cyrl-CS"/>
              </w:rPr>
            </w:pPr>
          </w:p>
        </w:tc>
        <w:tc>
          <w:tcPr>
            <w:tcW w:w="5124" w:type="dxa"/>
          </w:tcPr>
          <w:p w:rsidR="004C1E80" w:rsidRPr="00DB3DFF" w:rsidRDefault="004C1E80" w:rsidP="00E809BF">
            <w:pPr>
              <w:spacing w:before="60"/>
              <w:rPr>
                <w:color w:val="000000"/>
                <w:lang w:val="sr-Cyrl-CS"/>
              </w:rPr>
            </w:pPr>
          </w:p>
        </w:tc>
        <w:tc>
          <w:tcPr>
            <w:tcW w:w="2268" w:type="dxa"/>
          </w:tcPr>
          <w:p w:rsidR="004C1E80" w:rsidRPr="00DB3DFF" w:rsidRDefault="004C1E80" w:rsidP="00E809BF">
            <w:pPr>
              <w:spacing w:before="60"/>
              <w:rPr>
                <w:color w:val="000000"/>
                <w:lang w:val="sr-Cyrl-CS"/>
              </w:rPr>
            </w:pPr>
          </w:p>
        </w:tc>
      </w:tr>
      <w:tr w:rsidR="004C1E80" w:rsidRPr="00DB3DFF" w:rsidTr="00E809BF">
        <w:trPr>
          <w:jc w:val="center"/>
        </w:trPr>
        <w:tc>
          <w:tcPr>
            <w:tcW w:w="2410" w:type="dxa"/>
          </w:tcPr>
          <w:p w:rsidR="004C1E80" w:rsidRPr="00DB3DFF" w:rsidRDefault="004C1E80" w:rsidP="00E809BF">
            <w:pPr>
              <w:spacing w:before="60"/>
              <w:jc w:val="center"/>
              <w:rPr>
                <w:color w:val="000000"/>
                <w:lang w:val="sr-Cyrl-CS"/>
              </w:rPr>
            </w:pPr>
          </w:p>
        </w:tc>
        <w:tc>
          <w:tcPr>
            <w:tcW w:w="5124" w:type="dxa"/>
          </w:tcPr>
          <w:p w:rsidR="004C1E80" w:rsidRPr="00DB3DFF" w:rsidRDefault="004C1E80" w:rsidP="00E809BF">
            <w:pPr>
              <w:spacing w:before="60"/>
              <w:rPr>
                <w:color w:val="000000"/>
                <w:lang w:val="sr-Cyrl-CS"/>
              </w:rPr>
            </w:pPr>
          </w:p>
        </w:tc>
        <w:tc>
          <w:tcPr>
            <w:tcW w:w="2268" w:type="dxa"/>
          </w:tcPr>
          <w:p w:rsidR="004C1E80" w:rsidRPr="00DB3DFF" w:rsidRDefault="004C1E80" w:rsidP="00E809BF">
            <w:pPr>
              <w:spacing w:before="60"/>
              <w:rPr>
                <w:color w:val="000000"/>
                <w:lang w:val="sr-Cyrl-CS"/>
              </w:rPr>
            </w:pPr>
          </w:p>
        </w:tc>
      </w:tr>
      <w:tr w:rsidR="004C1E80" w:rsidRPr="00DB3DFF" w:rsidTr="00E809BF">
        <w:trPr>
          <w:jc w:val="center"/>
        </w:trPr>
        <w:tc>
          <w:tcPr>
            <w:tcW w:w="2410" w:type="dxa"/>
          </w:tcPr>
          <w:p w:rsidR="004C1E80" w:rsidRPr="00DB3DFF" w:rsidRDefault="004C1E80" w:rsidP="00E809BF">
            <w:pPr>
              <w:spacing w:before="60"/>
              <w:jc w:val="center"/>
              <w:rPr>
                <w:color w:val="000000"/>
                <w:lang w:val="sr-Cyrl-CS"/>
              </w:rPr>
            </w:pPr>
          </w:p>
        </w:tc>
        <w:tc>
          <w:tcPr>
            <w:tcW w:w="5124" w:type="dxa"/>
          </w:tcPr>
          <w:p w:rsidR="004C1E80" w:rsidRPr="00DB3DFF" w:rsidRDefault="004C1E80" w:rsidP="00E809BF">
            <w:pPr>
              <w:spacing w:before="60"/>
              <w:rPr>
                <w:color w:val="000000"/>
                <w:lang w:val="sr-Cyrl-CS"/>
              </w:rPr>
            </w:pPr>
          </w:p>
        </w:tc>
        <w:tc>
          <w:tcPr>
            <w:tcW w:w="2268" w:type="dxa"/>
          </w:tcPr>
          <w:p w:rsidR="004C1E80" w:rsidRPr="00DB3DFF" w:rsidRDefault="004C1E80" w:rsidP="00E809BF">
            <w:pPr>
              <w:spacing w:before="60"/>
              <w:rPr>
                <w:color w:val="000000"/>
                <w:lang w:val="sr-Cyrl-CS"/>
              </w:rPr>
            </w:pPr>
          </w:p>
        </w:tc>
      </w:tr>
    </w:tbl>
    <w:p w:rsidR="004C1E80" w:rsidRPr="00DB3DFF" w:rsidRDefault="004C1E80" w:rsidP="004C1E80">
      <w:pPr>
        <w:rPr>
          <w:color w:val="000000"/>
          <w:lang w:val="sr-Cyrl-CS"/>
        </w:rPr>
      </w:pPr>
    </w:p>
    <w:p w:rsidR="004C1E80" w:rsidRPr="00DB3DFF" w:rsidRDefault="004C1E80" w:rsidP="004C1E80">
      <w:pPr>
        <w:rPr>
          <w:color w:val="000000"/>
          <w:lang w:val="sr-Cyrl-CS"/>
        </w:rPr>
      </w:pPr>
    </w:p>
    <w:p w:rsidR="004C1E80" w:rsidRPr="00DB3DFF" w:rsidRDefault="004C1E80" w:rsidP="004C1E80">
      <w:pPr>
        <w:rPr>
          <w:color w:val="000000"/>
          <w:lang w:val="sr-Cyrl-CS"/>
        </w:rPr>
        <w:sectPr w:rsidR="004C1E80" w:rsidRPr="00DB3DFF" w:rsidSect="00E809BF">
          <w:footnotePr>
            <w:numRestart w:val="eachSect"/>
          </w:footnotePr>
          <w:pgSz w:w="11906" w:h="16838"/>
          <w:pgMar w:top="1134" w:right="1134" w:bottom="1134" w:left="1134" w:header="709" w:footer="709" w:gutter="0"/>
          <w:cols w:space="708"/>
          <w:docGrid w:linePitch="360"/>
        </w:sectPr>
      </w:pPr>
    </w:p>
    <w:p w:rsidR="004C1E80" w:rsidRPr="00DB3DFF" w:rsidRDefault="004C1E80" w:rsidP="004C1E80">
      <w:pPr>
        <w:jc w:val="right"/>
        <w:rPr>
          <w:i/>
          <w:color w:val="000000"/>
          <w:lang w:val="sr-Cyrl-CS"/>
        </w:rPr>
        <w:sectPr w:rsidR="004C1E80" w:rsidRPr="00DB3DFF" w:rsidSect="00E809BF">
          <w:type w:val="continuous"/>
          <w:pgSz w:w="11906" w:h="16838"/>
          <w:pgMar w:top="1134" w:right="1134" w:bottom="1134" w:left="1134" w:header="709" w:footer="709" w:gutter="0"/>
          <w:cols w:space="708"/>
          <w:docGrid w:linePitch="360"/>
        </w:sectPr>
      </w:pPr>
    </w:p>
    <w:p w:rsidR="004C1E80" w:rsidRPr="00DB3DFF" w:rsidRDefault="004C1E80" w:rsidP="004C1E80">
      <w:pPr>
        <w:jc w:val="right"/>
        <w:rPr>
          <w:i/>
          <w:color w:val="000000"/>
          <w:lang w:val="sr-Cyrl-CS"/>
        </w:rPr>
      </w:pPr>
      <w:r w:rsidRPr="00DB3DFF">
        <w:rPr>
          <w:i/>
          <w:color w:val="000000"/>
          <w:lang w:val="sr-Cyrl-CS"/>
        </w:rPr>
        <w:lastRenderedPageBreak/>
        <w:t>Прилог</w:t>
      </w:r>
      <w:r w:rsidR="00AE3DFC">
        <w:rPr>
          <w:i/>
          <w:color w:val="000000"/>
          <w:lang w:val="sr-Cyrl-CS"/>
        </w:rPr>
        <w:t xml:space="preserve"> </w:t>
      </w:r>
      <w:r w:rsidRPr="00DB3DFF">
        <w:rPr>
          <w:i/>
          <w:color w:val="000000"/>
          <w:lang w:val="sr-Cyrl-CS"/>
        </w:rPr>
        <w:t xml:space="preserve">III </w:t>
      </w:r>
    </w:p>
    <w:p w:rsidR="00EB233D" w:rsidRDefault="00EB233D" w:rsidP="00EB233D">
      <w:pPr>
        <w:jc w:val="center"/>
        <w:rPr>
          <w:b/>
          <w:caps/>
          <w:color w:val="000000"/>
          <w:u w:val="single"/>
          <w:lang w:val="sr-Cyrl-CS"/>
        </w:rPr>
      </w:pPr>
      <w:r>
        <w:rPr>
          <w:b/>
          <w:caps/>
          <w:color w:val="000000"/>
          <w:u w:val="single"/>
          <w:lang w:val="sr-Cyrl-CS"/>
        </w:rPr>
        <w:t>ОСИГУРАЊЕ КОНТИНУИТЕТА ПОСТУПКА</w:t>
      </w:r>
      <w:r w:rsidR="00635D59">
        <w:rPr>
          <w:b/>
          <w:caps/>
          <w:color w:val="000000"/>
          <w:u w:val="single"/>
          <w:lang w:val="sr-Cyrl-CS"/>
        </w:rPr>
        <w:t xml:space="preserve"> (ОКП)</w:t>
      </w:r>
    </w:p>
    <w:p w:rsidR="00EB233D" w:rsidRDefault="00EB233D" w:rsidP="00EB233D">
      <w:pPr>
        <w:jc w:val="center"/>
        <w:rPr>
          <w:b/>
          <w:caps/>
          <w:color w:val="000000"/>
          <w:u w:val="single"/>
          <w:lang w:val="sr-Cyrl-CS"/>
        </w:rPr>
      </w:pPr>
    </w:p>
    <w:p w:rsidR="004C1E80" w:rsidRDefault="00876276" w:rsidP="00EB233D">
      <w:pPr>
        <w:ind w:left="-450"/>
        <w:jc w:val="both"/>
        <w:rPr>
          <w:color w:val="000000"/>
          <w:lang w:val="sr-Cyrl-CS"/>
        </w:rPr>
      </w:pPr>
      <w:r>
        <w:rPr>
          <w:color w:val="000000"/>
          <w:lang w:val="sr-Cyrl-CS"/>
        </w:rPr>
        <w:t>Осигурање континуитета поступка (ОКП)</w:t>
      </w:r>
      <w:r w:rsidRPr="00DB3DFF">
        <w:rPr>
          <w:color w:val="000000"/>
          <w:lang w:val="sr-Cyrl-CS"/>
        </w:rPr>
        <w:t xml:space="preserve"> је поступак који се заснива на употреби писане декларације и одобрава се да би се омогућило подношење, контрола транзитне декларације, пуштање робе у транзитни поступак и праћење транзита када то није могуће учинити путем </w:t>
      </w:r>
      <w:r w:rsidRPr="00B9550E">
        <w:rPr>
          <w:lang w:val="sr-Cyrl-CS"/>
        </w:rPr>
        <w:t>техника електронске обраде података</w:t>
      </w:r>
      <w:r w:rsidRPr="00DB3DFF">
        <w:rPr>
          <w:color w:val="000000"/>
          <w:lang w:val="sr-Cyrl-CS"/>
        </w:rPr>
        <w:t xml:space="preserve">. Овлашћени </w:t>
      </w:r>
      <w:r w:rsidR="004C1E80" w:rsidRPr="00DB3DFF">
        <w:rPr>
          <w:color w:val="000000"/>
          <w:lang w:val="sr-Cyrl-CS"/>
        </w:rPr>
        <w:t xml:space="preserve">Овлашћени прималац робе има обавезу да се придржава поступака и услова наведених у </w:t>
      </w:r>
      <w:r w:rsidR="00635D59">
        <w:rPr>
          <w:color w:val="000000"/>
          <w:lang w:val="sr-Cyrl-CS"/>
        </w:rPr>
        <w:t xml:space="preserve">Прилогу 15. Правилника, односно </w:t>
      </w:r>
      <w:r w:rsidR="004C1E80" w:rsidRPr="00DB3DFF">
        <w:rPr>
          <w:color w:val="000000"/>
          <w:lang w:val="sr-Cyrl-CS"/>
        </w:rPr>
        <w:t>Прилога I</w:t>
      </w:r>
      <w:r w:rsidR="00EB233D">
        <w:rPr>
          <w:color w:val="000000"/>
          <w:lang w:val="sr-Latn-RS"/>
        </w:rPr>
        <w:t>I</w:t>
      </w:r>
      <w:r w:rsidR="004C1E80" w:rsidRPr="00DB3DFF">
        <w:rPr>
          <w:color w:val="000000"/>
          <w:lang w:val="sr-Cyrl-CS"/>
        </w:rPr>
        <w:t xml:space="preserve"> Конвенције</w:t>
      </w:r>
      <w:r>
        <w:rPr>
          <w:color w:val="000000"/>
          <w:lang w:val="sr-Cyrl-CS"/>
        </w:rPr>
        <w:t>,</w:t>
      </w:r>
      <w:r w:rsidR="004C1E80" w:rsidRPr="00DB3DFF">
        <w:rPr>
          <w:color w:val="000000"/>
          <w:lang w:val="sr-Cyrl-CS"/>
        </w:rPr>
        <w:t xml:space="preserve"> као и следећих правила:</w:t>
      </w:r>
    </w:p>
    <w:p w:rsidR="000E2AC6" w:rsidRPr="00EB233D" w:rsidRDefault="000E2AC6" w:rsidP="00EB233D">
      <w:pPr>
        <w:ind w:left="-450"/>
        <w:jc w:val="both"/>
        <w:rPr>
          <w:b/>
          <w:caps/>
          <w:color w:val="000000"/>
          <w:u w:val="single"/>
          <w:lang w:val="sr-Cyrl-CS"/>
        </w:rPr>
      </w:pPr>
    </w:p>
    <w:p w:rsidR="004C1E80" w:rsidRPr="000E2AC6" w:rsidRDefault="00EB233D" w:rsidP="00837749">
      <w:pPr>
        <w:pStyle w:val="ListParagraph"/>
        <w:numPr>
          <w:ilvl w:val="0"/>
          <w:numId w:val="174"/>
        </w:numPr>
        <w:jc w:val="both"/>
        <w:rPr>
          <w:b/>
          <w:color w:val="000000"/>
          <w:lang w:val="sr-Cyrl-CS"/>
        </w:rPr>
      </w:pPr>
      <w:r w:rsidRPr="000E2AC6">
        <w:rPr>
          <w:b/>
          <w:color w:val="000000"/>
          <w:lang w:val="sr-Cyrl-CS"/>
        </w:rPr>
        <w:t xml:space="preserve">Осигурање континуитета поступка </w:t>
      </w:r>
      <w:r w:rsidR="004C1E80" w:rsidRPr="000E2AC6">
        <w:rPr>
          <w:b/>
          <w:color w:val="000000"/>
          <w:lang w:val="sr-Cyrl-CS"/>
        </w:rPr>
        <w:t>са царинском декларацијом у</w:t>
      </w:r>
      <w:r w:rsidR="00635D59" w:rsidRPr="000E2AC6">
        <w:rPr>
          <w:b/>
          <w:color w:val="000000"/>
          <w:lang w:val="sr-Cyrl-CS"/>
        </w:rPr>
        <w:t xml:space="preserve"> </w:t>
      </w:r>
      <w:r w:rsidR="004C1E80" w:rsidRPr="000E2AC6">
        <w:rPr>
          <w:b/>
          <w:color w:val="000000"/>
          <w:lang w:val="sr-Cyrl-CS"/>
        </w:rPr>
        <w:t>писаној форми</w:t>
      </w:r>
    </w:p>
    <w:p w:rsidR="004C1E80" w:rsidRPr="00274C39" w:rsidRDefault="004C1E80" w:rsidP="00837749">
      <w:pPr>
        <w:pStyle w:val="ListParagraph"/>
        <w:numPr>
          <w:ilvl w:val="0"/>
          <w:numId w:val="173"/>
        </w:numPr>
        <w:jc w:val="both"/>
        <w:rPr>
          <w:color w:val="000000"/>
          <w:lang w:val="sr-Cyrl-CS"/>
        </w:rPr>
      </w:pPr>
      <w:r w:rsidRPr="00274C39">
        <w:rPr>
          <w:color w:val="000000"/>
          <w:lang w:val="sr-Cyrl-CS"/>
        </w:rPr>
        <w:t xml:space="preserve">Овлашћени прималац робе мора </w:t>
      </w:r>
      <w:r w:rsidR="00274C39">
        <w:rPr>
          <w:color w:val="000000"/>
          <w:lang w:val="sr-Cyrl-CS"/>
        </w:rPr>
        <w:t xml:space="preserve">о приспећу робе на одобрено место </w:t>
      </w:r>
      <w:r w:rsidRPr="00274C39">
        <w:rPr>
          <w:color w:val="000000"/>
          <w:lang w:val="sr-Cyrl-CS"/>
        </w:rPr>
        <w:t xml:space="preserve">да обавести </w:t>
      </w:r>
      <w:r w:rsidR="00274C39">
        <w:rPr>
          <w:color w:val="000000"/>
          <w:lang w:val="sr-Cyrl-CS"/>
        </w:rPr>
        <w:t xml:space="preserve">надлежну </w:t>
      </w:r>
      <w:r w:rsidRPr="00274C39">
        <w:rPr>
          <w:color w:val="000000"/>
          <w:lang w:val="sr-Cyrl-CS"/>
        </w:rPr>
        <w:t xml:space="preserve">одредишну царинарницу факсом или електронском поштом уз приложени скенирани примерак ЈЦИ или Т(С)ПД. У изузетним случајевима обавештење телефоном може бити прихваћено као начин обавештавања да је </w:t>
      </w:r>
      <w:r w:rsidR="00274C39" w:rsidRPr="00274C39">
        <w:rPr>
          <w:color w:val="000000"/>
          <w:lang w:val="sr-Cyrl-CS"/>
        </w:rPr>
        <w:t xml:space="preserve">допремљена </w:t>
      </w:r>
      <w:r w:rsidRPr="00274C39">
        <w:rPr>
          <w:color w:val="000000"/>
          <w:lang w:val="sr-Cyrl-CS"/>
        </w:rPr>
        <w:t xml:space="preserve">роба, која је пуштена у транзитни поступак у </w:t>
      </w:r>
      <w:r w:rsidR="00635D59" w:rsidRPr="00274C39">
        <w:rPr>
          <w:color w:val="000000"/>
          <w:lang w:val="sr-Cyrl-CS"/>
        </w:rPr>
        <w:t>ОКП</w:t>
      </w:r>
      <w:r w:rsidR="00EB233D" w:rsidRPr="00274C39">
        <w:rPr>
          <w:color w:val="000000"/>
          <w:lang w:val="sr-Cyrl-CS"/>
        </w:rPr>
        <w:t xml:space="preserve"> поступк</w:t>
      </w:r>
      <w:r w:rsidR="00635D59" w:rsidRPr="00274C39">
        <w:rPr>
          <w:color w:val="000000"/>
          <w:lang w:val="sr-Cyrl-CS"/>
        </w:rPr>
        <w:t>у</w:t>
      </w:r>
      <w:r w:rsidR="00EB233D" w:rsidRPr="00274C39">
        <w:rPr>
          <w:color w:val="000000"/>
          <w:lang w:val="sr-Cyrl-CS"/>
        </w:rPr>
        <w:t xml:space="preserve"> </w:t>
      </w:r>
      <w:r w:rsidRPr="00274C39">
        <w:rPr>
          <w:color w:val="000000"/>
          <w:lang w:val="sr-Cyrl-CS"/>
        </w:rPr>
        <w:t>на основу</w:t>
      </w:r>
      <w:r w:rsidR="00AE3DFC" w:rsidRPr="00274C39">
        <w:rPr>
          <w:color w:val="000000"/>
          <w:lang w:val="sr-Cyrl-CS"/>
        </w:rPr>
        <w:t xml:space="preserve"> </w:t>
      </w:r>
      <w:r w:rsidRPr="00274C39">
        <w:rPr>
          <w:color w:val="000000"/>
          <w:lang w:val="sr-Cyrl-CS"/>
        </w:rPr>
        <w:t xml:space="preserve">ЈЦИ или Т(С)ПД са ознаком </w:t>
      </w:r>
      <w:r w:rsidR="00274C39">
        <w:rPr>
          <w:color w:val="000000"/>
          <w:lang w:val="sr-Cyrl-CS"/>
        </w:rPr>
        <w:t>ОКП</w:t>
      </w:r>
      <w:r w:rsidR="00EB233D" w:rsidRPr="00274C39">
        <w:rPr>
          <w:color w:val="000000"/>
          <w:lang w:val="sr-Cyrl-CS"/>
        </w:rPr>
        <w:t xml:space="preserve"> поступка </w:t>
      </w:r>
      <w:r w:rsidRPr="00274C39">
        <w:rPr>
          <w:color w:val="000000"/>
          <w:lang w:val="sr-Cyrl-CS"/>
        </w:rPr>
        <w:t xml:space="preserve">у складу са </w:t>
      </w:r>
      <w:r w:rsidR="00635D59" w:rsidRPr="00274C39">
        <w:rPr>
          <w:color w:val="000000"/>
          <w:lang w:val="sr-Cyrl-CS"/>
        </w:rPr>
        <w:t xml:space="preserve">Прилогом 15 Правилника, односно </w:t>
      </w:r>
      <w:r w:rsidRPr="00274C39">
        <w:rPr>
          <w:color w:val="000000"/>
          <w:lang w:val="sr-Cyrl-CS"/>
        </w:rPr>
        <w:t>Прилог</w:t>
      </w:r>
      <w:r w:rsidR="00ED7169" w:rsidRPr="00274C39">
        <w:rPr>
          <w:color w:val="000000"/>
          <w:lang w:val="sr-Cyrl-CS"/>
        </w:rPr>
        <w:t>ом</w:t>
      </w:r>
      <w:r w:rsidRPr="00274C39">
        <w:rPr>
          <w:color w:val="000000"/>
          <w:lang w:val="sr-Cyrl-CS"/>
        </w:rPr>
        <w:t xml:space="preserve"> I</w:t>
      </w:r>
      <w:r w:rsidR="00EB233D" w:rsidRPr="00274C39">
        <w:rPr>
          <w:color w:val="000000"/>
          <w:lang w:val="sr-Cyrl-CS"/>
        </w:rPr>
        <w:t>I</w:t>
      </w:r>
      <w:r w:rsidRPr="00274C39">
        <w:rPr>
          <w:color w:val="000000"/>
          <w:lang w:val="sr-Cyrl-CS"/>
        </w:rPr>
        <w:t xml:space="preserve"> Конвенције. </w:t>
      </w:r>
      <w:r w:rsidR="00274C39">
        <w:rPr>
          <w:color w:val="000000"/>
          <w:lang w:val="sr-Cyrl-CS"/>
        </w:rPr>
        <w:t>Обавештење о доласку</w:t>
      </w:r>
      <w:r w:rsidRPr="00274C39">
        <w:rPr>
          <w:color w:val="000000"/>
          <w:lang w:val="sr-Cyrl-CS"/>
        </w:rPr>
        <w:t xml:space="preserve"> мора да садржи:</w:t>
      </w:r>
    </w:p>
    <w:p w:rsidR="004C1E80" w:rsidRPr="00DB3DFF" w:rsidRDefault="004C1E80" w:rsidP="00837749">
      <w:pPr>
        <w:numPr>
          <w:ilvl w:val="1"/>
          <w:numId w:val="49"/>
        </w:numPr>
        <w:tabs>
          <w:tab w:val="num" w:pos="851"/>
        </w:tabs>
        <w:spacing w:before="60"/>
        <w:ind w:left="850" w:hanging="357"/>
        <w:jc w:val="both"/>
        <w:rPr>
          <w:color w:val="000000"/>
          <w:lang w:val="sr-Cyrl-CS"/>
        </w:rPr>
      </w:pPr>
      <w:r w:rsidRPr="00DB3DFF">
        <w:rPr>
          <w:color w:val="000000"/>
          <w:lang w:val="sr-Cyrl-CS"/>
        </w:rPr>
        <w:t xml:space="preserve">Референти број ЈЦИ или Т(С)ПД који </w:t>
      </w:r>
      <w:r w:rsidR="00274C39">
        <w:rPr>
          <w:color w:val="000000"/>
          <w:lang w:val="sr-Cyrl-CS"/>
        </w:rPr>
        <w:t>прати</w:t>
      </w:r>
      <w:r w:rsidRPr="00DB3DFF">
        <w:rPr>
          <w:color w:val="000000"/>
          <w:lang w:val="sr-Cyrl-CS"/>
        </w:rPr>
        <w:t xml:space="preserve"> робу,</w:t>
      </w:r>
    </w:p>
    <w:p w:rsidR="004C1E80" w:rsidRPr="00DB3DFF" w:rsidRDefault="004C1E80" w:rsidP="00837749">
      <w:pPr>
        <w:numPr>
          <w:ilvl w:val="1"/>
          <w:numId w:val="49"/>
        </w:numPr>
        <w:tabs>
          <w:tab w:val="num" w:pos="851"/>
        </w:tabs>
        <w:spacing w:before="60"/>
        <w:ind w:left="850" w:hanging="357"/>
        <w:jc w:val="both"/>
        <w:rPr>
          <w:color w:val="000000"/>
          <w:lang w:val="sr-Cyrl-CS"/>
        </w:rPr>
      </w:pPr>
      <w:r w:rsidRPr="00DB3DFF">
        <w:rPr>
          <w:color w:val="000000"/>
          <w:lang w:val="sr-Cyrl-CS"/>
        </w:rPr>
        <w:t xml:space="preserve">Датум и време </w:t>
      </w:r>
      <w:r w:rsidR="00274C39" w:rsidRPr="00DB3DFF">
        <w:rPr>
          <w:color w:val="000000"/>
          <w:lang w:val="sr-Cyrl-CS"/>
        </w:rPr>
        <w:t>допрем</w:t>
      </w:r>
      <w:r w:rsidR="00274C39">
        <w:rPr>
          <w:color w:val="000000"/>
          <w:lang w:val="sr-Cyrl-CS"/>
        </w:rPr>
        <w:t>ања</w:t>
      </w:r>
      <w:r w:rsidR="00274C39" w:rsidRPr="00DB3DFF">
        <w:rPr>
          <w:color w:val="000000"/>
          <w:lang w:val="sr-Cyrl-CS"/>
        </w:rPr>
        <w:t xml:space="preserve"> </w:t>
      </w:r>
      <w:r w:rsidRPr="00DB3DFF">
        <w:rPr>
          <w:color w:val="000000"/>
          <w:lang w:val="sr-Cyrl-CS"/>
        </w:rPr>
        <w:t xml:space="preserve">робе, </w:t>
      </w:r>
    </w:p>
    <w:p w:rsidR="004C1E80" w:rsidRPr="00DB3DFF" w:rsidRDefault="004C1E80" w:rsidP="00837749">
      <w:pPr>
        <w:numPr>
          <w:ilvl w:val="1"/>
          <w:numId w:val="49"/>
        </w:numPr>
        <w:tabs>
          <w:tab w:val="num" w:pos="851"/>
        </w:tabs>
        <w:spacing w:before="60"/>
        <w:ind w:left="850" w:hanging="357"/>
        <w:jc w:val="both"/>
        <w:rPr>
          <w:color w:val="000000"/>
          <w:lang w:val="sr-Cyrl-CS"/>
        </w:rPr>
      </w:pPr>
      <w:r w:rsidRPr="00DB3DFF">
        <w:rPr>
          <w:color w:val="000000"/>
          <w:lang w:val="sr-Cyrl-CS"/>
        </w:rPr>
        <w:t xml:space="preserve">Стање свих постављених пломби, и </w:t>
      </w:r>
    </w:p>
    <w:p w:rsidR="004C1E80" w:rsidRPr="00DB3DFF" w:rsidRDefault="004C1E80" w:rsidP="00837749">
      <w:pPr>
        <w:numPr>
          <w:ilvl w:val="1"/>
          <w:numId w:val="49"/>
        </w:numPr>
        <w:tabs>
          <w:tab w:val="num" w:pos="851"/>
        </w:tabs>
        <w:spacing w:before="60"/>
        <w:ind w:left="850" w:hanging="357"/>
        <w:jc w:val="both"/>
        <w:rPr>
          <w:color w:val="000000"/>
          <w:lang w:val="sr-Cyrl-CS"/>
        </w:rPr>
      </w:pPr>
      <w:r w:rsidRPr="00DB3DFF">
        <w:rPr>
          <w:color w:val="000000"/>
          <w:lang w:val="sr-Cyrl-CS"/>
        </w:rPr>
        <w:t xml:space="preserve">Све </w:t>
      </w:r>
      <w:r w:rsidR="00274C39">
        <w:rPr>
          <w:color w:val="000000"/>
          <w:lang w:val="sr-Cyrl-CS"/>
        </w:rPr>
        <w:t>непредвиђене догађаје</w:t>
      </w:r>
      <w:r w:rsidR="00274C39" w:rsidRPr="00DB3DFF">
        <w:rPr>
          <w:color w:val="000000"/>
          <w:lang w:val="sr-Cyrl-CS"/>
        </w:rPr>
        <w:t xml:space="preserve"> </w:t>
      </w:r>
      <w:r w:rsidRPr="00DB3DFF">
        <w:rPr>
          <w:color w:val="000000"/>
          <w:lang w:val="sr-Cyrl-CS"/>
        </w:rPr>
        <w:t xml:space="preserve">до којих је дошло током </w:t>
      </w:r>
      <w:r w:rsidR="00A637CB">
        <w:rPr>
          <w:color w:val="000000"/>
          <w:lang w:val="sr-Cyrl-CS"/>
        </w:rPr>
        <w:t>превоза</w:t>
      </w:r>
      <w:r w:rsidR="00A637CB" w:rsidRPr="00DB3DFF">
        <w:rPr>
          <w:color w:val="000000"/>
          <w:lang w:val="sr-Cyrl-CS"/>
        </w:rPr>
        <w:t xml:space="preserve"> </w:t>
      </w:r>
      <w:r w:rsidRPr="00DB3DFF">
        <w:rPr>
          <w:color w:val="000000"/>
          <w:lang w:val="sr-Cyrl-CS"/>
        </w:rPr>
        <w:t>и кој</w:t>
      </w:r>
      <w:r w:rsidR="00274C39">
        <w:rPr>
          <w:color w:val="000000"/>
          <w:lang w:val="sr-Cyrl-CS"/>
        </w:rPr>
        <w:t>и</w:t>
      </w:r>
      <w:r w:rsidRPr="00DB3DFF">
        <w:rPr>
          <w:color w:val="000000"/>
          <w:lang w:val="sr-Cyrl-CS"/>
        </w:rPr>
        <w:t xml:space="preserve"> су унет</w:t>
      </w:r>
      <w:r w:rsidR="00274C39">
        <w:rPr>
          <w:color w:val="000000"/>
          <w:lang w:val="sr-Cyrl-CS"/>
        </w:rPr>
        <w:t>и</w:t>
      </w:r>
      <w:r w:rsidRPr="00DB3DFF">
        <w:rPr>
          <w:color w:val="000000"/>
          <w:lang w:val="sr-Cyrl-CS"/>
        </w:rPr>
        <w:t xml:space="preserve"> у ЈЦИ или Т(С)ПД или у осталим приложеним документима.</w:t>
      </w:r>
    </w:p>
    <w:p w:rsidR="004C1E80" w:rsidRPr="00DB3DFF" w:rsidRDefault="004C1E80" w:rsidP="00837749">
      <w:pPr>
        <w:pStyle w:val="ListParagraph"/>
        <w:numPr>
          <w:ilvl w:val="0"/>
          <w:numId w:val="173"/>
        </w:numPr>
        <w:jc w:val="both"/>
        <w:rPr>
          <w:color w:val="000000"/>
          <w:lang w:val="sr-Cyrl-CS"/>
        </w:rPr>
      </w:pPr>
      <w:r w:rsidRPr="00DB3DFF">
        <w:rPr>
          <w:color w:val="000000"/>
          <w:lang w:val="sr-Cyrl-CS"/>
        </w:rPr>
        <w:t xml:space="preserve">После слања </w:t>
      </w:r>
      <w:r w:rsidR="00274C39">
        <w:rPr>
          <w:color w:val="000000"/>
          <w:lang w:val="sr-Cyrl-CS"/>
        </w:rPr>
        <w:t>обавештења</w:t>
      </w:r>
      <w:r w:rsidR="00274C39" w:rsidRPr="00DB3DFF">
        <w:rPr>
          <w:color w:val="000000"/>
          <w:lang w:val="sr-Cyrl-CS"/>
        </w:rPr>
        <w:t xml:space="preserve"> </w:t>
      </w:r>
      <w:r w:rsidRPr="00DB3DFF">
        <w:rPr>
          <w:color w:val="000000"/>
          <w:lang w:val="sr-Cyrl-CS"/>
        </w:rPr>
        <w:t xml:space="preserve">о </w:t>
      </w:r>
      <w:r w:rsidR="00274C39" w:rsidRPr="00DB3DFF">
        <w:rPr>
          <w:color w:val="000000"/>
          <w:lang w:val="sr-Cyrl-CS"/>
        </w:rPr>
        <w:t>до</w:t>
      </w:r>
      <w:r w:rsidR="00274C39">
        <w:rPr>
          <w:color w:val="000000"/>
          <w:lang w:val="sr-Cyrl-CS"/>
        </w:rPr>
        <w:t>ласку</w:t>
      </w:r>
      <w:r w:rsidR="00274C39" w:rsidRPr="00DB3DFF">
        <w:rPr>
          <w:color w:val="000000"/>
          <w:lang w:val="sr-Cyrl-CS"/>
        </w:rPr>
        <w:t xml:space="preserve"> </w:t>
      </w:r>
      <w:r w:rsidRPr="00DB3DFF">
        <w:rPr>
          <w:color w:val="000000"/>
          <w:lang w:val="sr-Cyrl-CS"/>
        </w:rPr>
        <w:t>одредишној царинарници,</w:t>
      </w:r>
      <w:r w:rsidR="00AE3DFC">
        <w:rPr>
          <w:color w:val="000000"/>
          <w:lang w:val="sr-Cyrl-CS"/>
        </w:rPr>
        <w:t xml:space="preserve"> </w:t>
      </w:r>
      <w:r w:rsidRPr="00274C39">
        <w:rPr>
          <w:color w:val="000000"/>
          <w:lang w:val="sr-Cyrl-CS"/>
        </w:rPr>
        <w:t>о</w:t>
      </w:r>
      <w:r w:rsidRPr="00DB3DFF">
        <w:rPr>
          <w:color w:val="000000"/>
          <w:lang w:val="sr-Cyrl-CS"/>
        </w:rPr>
        <w:t xml:space="preserve">влашћени прималац робе мора да сачека да протекне рок одређен у </w:t>
      </w:r>
      <w:r w:rsidR="00274C39" w:rsidRPr="00DB3DFF">
        <w:rPr>
          <w:color w:val="000000"/>
          <w:lang w:val="sr-Cyrl-CS"/>
        </w:rPr>
        <w:t>о</w:t>
      </w:r>
      <w:r w:rsidR="00274C39">
        <w:rPr>
          <w:color w:val="000000"/>
          <w:lang w:val="sr-Cyrl-CS"/>
        </w:rPr>
        <w:t>добрењу</w:t>
      </w:r>
      <w:r w:rsidR="00274C39" w:rsidRPr="00DB3DFF">
        <w:rPr>
          <w:color w:val="000000"/>
          <w:lang w:val="sr-Cyrl-CS"/>
        </w:rPr>
        <w:t xml:space="preserve"> </w:t>
      </w:r>
      <w:r w:rsidRPr="00DB3DFF">
        <w:rPr>
          <w:color w:val="000000"/>
          <w:lang w:val="sr-Cyrl-CS"/>
        </w:rPr>
        <w:t xml:space="preserve">за овлашћеног примаоца робе. Овлашћени прималац робе не може да започне истовар и </w:t>
      </w:r>
      <w:r w:rsidR="00635D59">
        <w:rPr>
          <w:color w:val="000000"/>
          <w:lang w:val="sr-Cyrl-CS"/>
        </w:rPr>
        <w:t>преглед</w:t>
      </w:r>
      <w:r w:rsidR="00635D59" w:rsidRPr="00DB3DFF">
        <w:rPr>
          <w:color w:val="000000"/>
          <w:lang w:val="sr-Cyrl-CS"/>
        </w:rPr>
        <w:t xml:space="preserve"> </w:t>
      </w:r>
      <w:r w:rsidRPr="00DB3DFF">
        <w:rPr>
          <w:color w:val="000000"/>
          <w:lang w:val="sr-Cyrl-CS"/>
        </w:rPr>
        <w:t>робе:</w:t>
      </w:r>
    </w:p>
    <w:p w:rsidR="004C1E80" w:rsidRPr="00DB3DFF" w:rsidRDefault="004C1E80" w:rsidP="00837749">
      <w:pPr>
        <w:numPr>
          <w:ilvl w:val="1"/>
          <w:numId w:val="164"/>
        </w:numPr>
        <w:spacing w:before="60"/>
        <w:jc w:val="both"/>
        <w:rPr>
          <w:color w:val="000000"/>
          <w:lang w:val="sr-Cyrl-CS"/>
        </w:rPr>
      </w:pPr>
      <w:r w:rsidRPr="00DB3DFF">
        <w:rPr>
          <w:color w:val="000000"/>
          <w:lang w:val="sr-Cyrl-CS"/>
        </w:rPr>
        <w:t xml:space="preserve">пре истека рока наведеног у </w:t>
      </w:r>
      <w:r w:rsidR="00274C39">
        <w:rPr>
          <w:color w:val="000000"/>
          <w:lang w:val="sr-Cyrl-CS"/>
        </w:rPr>
        <w:t>одобрењу</w:t>
      </w:r>
      <w:r w:rsidRPr="00DB3DFF">
        <w:rPr>
          <w:color w:val="000000"/>
          <w:lang w:val="sr-Cyrl-CS"/>
        </w:rPr>
        <w:t xml:space="preserve"> за овлашћеног примаоца робе, или </w:t>
      </w:r>
    </w:p>
    <w:p w:rsidR="004C1E80" w:rsidRPr="00DB3DFF" w:rsidRDefault="004C1E80" w:rsidP="00837749">
      <w:pPr>
        <w:numPr>
          <w:ilvl w:val="1"/>
          <w:numId w:val="164"/>
        </w:numPr>
        <w:spacing w:before="60"/>
        <w:jc w:val="both"/>
        <w:rPr>
          <w:color w:val="000000"/>
          <w:lang w:val="sr-Cyrl-CS"/>
        </w:rPr>
      </w:pPr>
      <w:r w:rsidRPr="00DB3DFF">
        <w:rPr>
          <w:color w:val="000000"/>
          <w:lang w:val="sr-Cyrl-CS"/>
        </w:rPr>
        <w:t xml:space="preserve">после добијања </w:t>
      </w:r>
      <w:r w:rsidR="00274C39">
        <w:rPr>
          <w:color w:val="000000"/>
          <w:lang w:val="sr-Cyrl-CS"/>
        </w:rPr>
        <w:t>обавештења</w:t>
      </w:r>
      <w:r w:rsidR="00274C39" w:rsidRPr="00DB3DFF">
        <w:rPr>
          <w:color w:val="000000"/>
          <w:lang w:val="sr-Cyrl-CS"/>
        </w:rPr>
        <w:t xml:space="preserve"> </w:t>
      </w:r>
      <w:r w:rsidRPr="00DB3DFF">
        <w:rPr>
          <w:color w:val="000000"/>
          <w:lang w:val="sr-Cyrl-CS"/>
        </w:rPr>
        <w:t xml:space="preserve">од одредишне царинарнице </w:t>
      </w:r>
      <w:r w:rsidR="00274C39">
        <w:rPr>
          <w:color w:val="000000"/>
          <w:lang w:val="sr-Cyrl-CS"/>
        </w:rPr>
        <w:t xml:space="preserve">да ће се извршити </w:t>
      </w:r>
      <w:r w:rsidRPr="00DB3DFF">
        <w:rPr>
          <w:color w:val="000000"/>
          <w:lang w:val="sr-Cyrl-CS"/>
        </w:rPr>
        <w:t>царинск</w:t>
      </w:r>
      <w:r w:rsidR="00274C39">
        <w:rPr>
          <w:color w:val="000000"/>
          <w:lang w:val="sr-Cyrl-CS"/>
        </w:rPr>
        <w:t>а</w:t>
      </w:r>
      <w:r w:rsidRPr="00DB3DFF">
        <w:rPr>
          <w:color w:val="000000"/>
          <w:lang w:val="sr-Cyrl-CS"/>
        </w:rPr>
        <w:t xml:space="preserve"> контрол</w:t>
      </w:r>
      <w:r w:rsidR="00274C39">
        <w:rPr>
          <w:color w:val="000000"/>
          <w:lang w:val="sr-Cyrl-CS"/>
        </w:rPr>
        <w:t>а</w:t>
      </w:r>
      <w:r w:rsidRPr="00DB3DFF">
        <w:rPr>
          <w:color w:val="000000"/>
          <w:lang w:val="sr-Cyrl-CS"/>
        </w:rPr>
        <w:t>.</w:t>
      </w:r>
    </w:p>
    <w:p w:rsidR="004C1E80" w:rsidRPr="00DB3DFF" w:rsidRDefault="004C1E80" w:rsidP="00837749">
      <w:pPr>
        <w:pStyle w:val="ListParagraph"/>
        <w:numPr>
          <w:ilvl w:val="0"/>
          <w:numId w:val="173"/>
        </w:numPr>
        <w:jc w:val="both"/>
        <w:rPr>
          <w:color w:val="000000"/>
          <w:lang w:val="sr-Cyrl-CS"/>
        </w:rPr>
      </w:pPr>
      <w:r w:rsidRPr="00DB3DFF">
        <w:rPr>
          <w:color w:val="000000"/>
          <w:lang w:val="sr-Cyrl-CS"/>
        </w:rPr>
        <w:t xml:space="preserve">Овлашћени прималац робе мора, у складу са овим одобрењем, да истовари робу и изврши </w:t>
      </w:r>
      <w:r w:rsidR="00635D59">
        <w:rPr>
          <w:color w:val="000000"/>
          <w:lang w:val="sr-Cyrl-CS"/>
        </w:rPr>
        <w:t>преглед</w:t>
      </w:r>
      <w:r w:rsidR="00635D59" w:rsidRPr="00DB3DFF">
        <w:rPr>
          <w:color w:val="000000"/>
          <w:lang w:val="sr-Cyrl-CS"/>
        </w:rPr>
        <w:t xml:space="preserve"> </w:t>
      </w:r>
      <w:r w:rsidRPr="00DB3DFF">
        <w:rPr>
          <w:color w:val="000000"/>
          <w:lang w:val="sr-Cyrl-CS"/>
        </w:rPr>
        <w:t xml:space="preserve">робе на основу информација из писане транзитне декларације </w:t>
      </w:r>
      <w:r w:rsidRPr="00274C39">
        <w:rPr>
          <w:color w:val="000000"/>
          <w:lang w:val="sr-Cyrl-CS"/>
        </w:rPr>
        <w:t>(</w:t>
      </w:r>
      <w:r w:rsidR="000C43A8">
        <w:rPr>
          <w:color w:val="000000"/>
          <w:lang w:val="sr-Cyrl-CS"/>
        </w:rPr>
        <w:t xml:space="preserve">ЈЦИ или </w:t>
      </w:r>
      <w:r w:rsidR="00274C39">
        <w:rPr>
          <w:color w:val="000000"/>
          <w:lang w:val="sr-Cyrl-CS"/>
        </w:rPr>
        <w:t>Т(П)СД</w:t>
      </w:r>
      <w:r w:rsidRPr="00DB3DFF">
        <w:rPr>
          <w:color w:val="000000"/>
          <w:lang w:val="sr-Cyrl-CS"/>
        </w:rPr>
        <w:t>)</w:t>
      </w:r>
      <w:r w:rsidRPr="00274C39">
        <w:rPr>
          <w:color w:val="000000"/>
          <w:lang w:val="sr-Cyrl-CS"/>
        </w:rPr>
        <w:t xml:space="preserve"> и приложене документације. Резултат </w:t>
      </w:r>
      <w:r w:rsidR="00635D59" w:rsidRPr="00274C39">
        <w:rPr>
          <w:color w:val="000000"/>
          <w:lang w:val="sr-Cyrl-CS"/>
        </w:rPr>
        <w:t xml:space="preserve">провере </w:t>
      </w:r>
      <w:r w:rsidRPr="00274C39">
        <w:rPr>
          <w:color w:val="000000"/>
          <w:lang w:val="sr-Cyrl-CS"/>
        </w:rPr>
        <w:t xml:space="preserve">ће детаљно </w:t>
      </w:r>
      <w:r w:rsidR="00274C39" w:rsidRPr="00274C39">
        <w:rPr>
          <w:color w:val="000000"/>
          <w:lang w:val="sr-Cyrl-CS"/>
        </w:rPr>
        <w:t>забележ</w:t>
      </w:r>
      <w:r w:rsidR="00274C39">
        <w:rPr>
          <w:color w:val="000000"/>
          <w:lang w:val="sr-Cyrl-CS"/>
        </w:rPr>
        <w:t>ити</w:t>
      </w:r>
      <w:r w:rsidR="00274C39" w:rsidRPr="00274C39">
        <w:rPr>
          <w:color w:val="000000"/>
          <w:lang w:val="sr-Cyrl-CS"/>
        </w:rPr>
        <w:t xml:space="preserve"> </w:t>
      </w:r>
      <w:r w:rsidRPr="00274C39">
        <w:rPr>
          <w:color w:val="000000"/>
          <w:lang w:val="sr-Cyrl-CS"/>
        </w:rPr>
        <w:t xml:space="preserve">на полеђини писане транзитне декларације и </w:t>
      </w:r>
      <w:r w:rsidR="00274C39" w:rsidRPr="00274C39">
        <w:rPr>
          <w:color w:val="000000"/>
          <w:lang w:val="sr-Cyrl-CS"/>
        </w:rPr>
        <w:t>овер</w:t>
      </w:r>
      <w:r w:rsidR="00274C39">
        <w:rPr>
          <w:color w:val="000000"/>
          <w:lang w:val="sr-Cyrl-CS"/>
        </w:rPr>
        <w:t>ити</w:t>
      </w:r>
      <w:r w:rsidR="00274C39" w:rsidRPr="00274C39">
        <w:rPr>
          <w:color w:val="000000"/>
          <w:lang w:val="sr-Cyrl-CS"/>
        </w:rPr>
        <w:t xml:space="preserve"> </w:t>
      </w:r>
      <w:r w:rsidRPr="00274C39">
        <w:rPr>
          <w:color w:val="000000"/>
          <w:lang w:val="sr-Cyrl-CS"/>
        </w:rPr>
        <w:t xml:space="preserve">потписом и печатом овлашћеног примаоца робе. Овлашћени прималац робе је надлежан за окончање транзитног поступка. </w:t>
      </w:r>
    </w:p>
    <w:p w:rsidR="004C1E80" w:rsidRPr="00DB3DFF" w:rsidRDefault="004C1E80" w:rsidP="00837749">
      <w:pPr>
        <w:pStyle w:val="ListParagraph"/>
        <w:numPr>
          <w:ilvl w:val="0"/>
          <w:numId w:val="173"/>
        </w:numPr>
        <w:jc w:val="both"/>
        <w:rPr>
          <w:color w:val="000000"/>
          <w:lang w:val="sr-Cyrl-CS"/>
        </w:rPr>
      </w:pPr>
      <w:r w:rsidRPr="00274C39">
        <w:rPr>
          <w:color w:val="000000"/>
          <w:lang w:val="sr-Cyrl-CS"/>
        </w:rPr>
        <w:t xml:space="preserve">Када дође до губитка или оштећења царинских обележја наведених у транзитној декларацији, овлашћени прималац робе мора </w:t>
      </w:r>
      <w:r w:rsidR="00274C39">
        <w:rPr>
          <w:color w:val="000000"/>
          <w:lang w:val="sr-Cyrl-CS"/>
        </w:rPr>
        <w:t xml:space="preserve">о томе </w:t>
      </w:r>
      <w:r w:rsidRPr="00274C39">
        <w:rPr>
          <w:color w:val="000000"/>
          <w:lang w:val="sr-Cyrl-CS"/>
        </w:rPr>
        <w:t xml:space="preserve">да </w:t>
      </w:r>
      <w:r w:rsidR="00274C39">
        <w:rPr>
          <w:color w:val="000000"/>
          <w:lang w:val="sr-Cyrl-CS"/>
        </w:rPr>
        <w:t xml:space="preserve">одмах </w:t>
      </w:r>
      <w:r w:rsidRPr="00274C39">
        <w:rPr>
          <w:color w:val="000000"/>
          <w:lang w:val="sr-Cyrl-CS"/>
        </w:rPr>
        <w:t>обавести надлежну одредишну царинарницу. Овлашћени прималац робе не сме започети са истоваром робе пре одобрења одредишне царинарнице.</w:t>
      </w:r>
    </w:p>
    <w:p w:rsidR="004C1E80" w:rsidRPr="00DB3DFF" w:rsidRDefault="004C1E80" w:rsidP="00837749">
      <w:pPr>
        <w:pStyle w:val="ListParagraph"/>
        <w:numPr>
          <w:ilvl w:val="0"/>
          <w:numId w:val="173"/>
        </w:numPr>
        <w:jc w:val="both"/>
        <w:rPr>
          <w:color w:val="000000"/>
          <w:lang w:val="sr-Cyrl-CS"/>
        </w:rPr>
      </w:pPr>
      <w:r w:rsidRPr="000E2AC6">
        <w:rPr>
          <w:color w:val="000000"/>
          <w:lang w:val="sr-Cyrl-CS"/>
        </w:rPr>
        <w:t xml:space="preserve">Ако овлашћени прималац робе утврди </w:t>
      </w:r>
      <w:r w:rsidRPr="00274C39">
        <w:rPr>
          <w:color w:val="000000"/>
          <w:lang w:val="sr-Cyrl-CS"/>
        </w:rPr>
        <w:t>било какв</w:t>
      </w:r>
      <w:r w:rsidR="00274C39">
        <w:rPr>
          <w:color w:val="000000"/>
          <w:lang w:val="sr-Cyrl-CS"/>
        </w:rPr>
        <w:t>у</w:t>
      </w:r>
      <w:r w:rsidRPr="00274C39">
        <w:rPr>
          <w:color w:val="000000"/>
          <w:lang w:val="sr-Cyrl-CS"/>
        </w:rPr>
        <w:t xml:space="preserve"> неправилност (</w:t>
      </w:r>
      <w:r w:rsidRPr="000E2AC6">
        <w:rPr>
          <w:color w:val="000000"/>
          <w:lang w:val="sr-Cyrl-CS"/>
        </w:rPr>
        <w:t>на пример, вишак робе, мањак робе, замењену робу, или друг</w:t>
      </w:r>
      <w:r w:rsidR="000E2AC6">
        <w:rPr>
          <w:color w:val="000000"/>
          <w:lang w:val="sr-Cyrl-CS"/>
        </w:rPr>
        <w:t>у</w:t>
      </w:r>
      <w:r w:rsidRPr="000E2AC6">
        <w:rPr>
          <w:color w:val="000000"/>
          <w:lang w:val="sr-Cyrl-CS"/>
        </w:rPr>
        <w:t xml:space="preserve"> неправилност), о томе </w:t>
      </w:r>
      <w:r w:rsidR="000E2AC6">
        <w:rPr>
          <w:color w:val="000000"/>
          <w:lang w:val="sr-Cyrl-CS"/>
        </w:rPr>
        <w:t xml:space="preserve">мора </w:t>
      </w:r>
      <w:r w:rsidRPr="000E2AC6">
        <w:rPr>
          <w:color w:val="000000"/>
          <w:lang w:val="sr-Cyrl-CS"/>
        </w:rPr>
        <w:t xml:space="preserve">одмах </w:t>
      </w:r>
      <w:r w:rsidR="000E2AC6">
        <w:rPr>
          <w:color w:val="000000"/>
          <w:lang w:val="sr-Cyrl-CS"/>
        </w:rPr>
        <w:t xml:space="preserve">да </w:t>
      </w:r>
      <w:r w:rsidRPr="000E2AC6">
        <w:rPr>
          <w:color w:val="000000"/>
          <w:lang w:val="sr-Cyrl-CS"/>
        </w:rPr>
        <w:t>обавести одредишну царинарницу и сачека даља упутства. Роба мора бити доступна</w:t>
      </w:r>
      <w:r w:rsidRPr="00DB3DFF">
        <w:rPr>
          <w:lang w:val="sr-Cyrl-CS"/>
        </w:rPr>
        <w:t xml:space="preserve"> одредишној царинарници која треба да донесе одлуку да ли ће извршити </w:t>
      </w:r>
      <w:r w:rsidR="00635D59">
        <w:rPr>
          <w:lang w:val="sr-Cyrl-CS"/>
        </w:rPr>
        <w:t>преглед</w:t>
      </w:r>
      <w:r w:rsidR="00635D59" w:rsidRPr="00DB3DFF">
        <w:rPr>
          <w:lang w:val="sr-Cyrl-CS"/>
        </w:rPr>
        <w:t xml:space="preserve"> </w:t>
      </w:r>
      <w:r w:rsidRPr="00DB3DFF">
        <w:rPr>
          <w:lang w:val="sr-Cyrl-CS"/>
        </w:rPr>
        <w:t xml:space="preserve">предметне робе </w:t>
      </w:r>
      <w:r w:rsidRPr="00DB3DFF">
        <w:rPr>
          <w:lang w:val="sr-Cyrl-CS"/>
        </w:rPr>
        <w:lastRenderedPageBreak/>
        <w:t xml:space="preserve">или ће </w:t>
      </w:r>
      <w:r w:rsidR="000E2AC6">
        <w:rPr>
          <w:lang w:val="sr-Cyrl-CS"/>
        </w:rPr>
        <w:t xml:space="preserve">дозволити </w:t>
      </w:r>
      <w:r w:rsidRPr="00DB3DFF">
        <w:rPr>
          <w:lang w:val="sr-Cyrl-CS"/>
        </w:rPr>
        <w:t>овлашћен</w:t>
      </w:r>
      <w:r w:rsidR="000E2AC6">
        <w:rPr>
          <w:lang w:val="sr-Cyrl-CS"/>
        </w:rPr>
        <w:t>ом</w:t>
      </w:r>
      <w:r w:rsidRPr="00DB3DFF">
        <w:rPr>
          <w:lang w:val="sr-Cyrl-CS"/>
        </w:rPr>
        <w:t xml:space="preserve"> прима</w:t>
      </w:r>
      <w:r w:rsidR="000E2AC6">
        <w:rPr>
          <w:lang w:val="sr-Cyrl-CS"/>
        </w:rPr>
        <w:t>оцу</w:t>
      </w:r>
      <w:r w:rsidRPr="00DB3DFF">
        <w:rPr>
          <w:lang w:val="sr-Cyrl-CS"/>
        </w:rPr>
        <w:t xml:space="preserve"> робе да </w:t>
      </w:r>
      <w:r w:rsidR="000E2AC6">
        <w:rPr>
          <w:lang w:val="sr-Cyrl-CS"/>
        </w:rPr>
        <w:t xml:space="preserve">настави са </w:t>
      </w:r>
      <w:r w:rsidRPr="00DB3DFF">
        <w:rPr>
          <w:lang w:val="sr-Cyrl-CS"/>
        </w:rPr>
        <w:t>истовар</w:t>
      </w:r>
      <w:r w:rsidR="000E2AC6">
        <w:rPr>
          <w:lang w:val="sr-Cyrl-CS"/>
        </w:rPr>
        <w:t>ом</w:t>
      </w:r>
      <w:r w:rsidRPr="00DB3DFF">
        <w:rPr>
          <w:lang w:val="sr-Cyrl-CS"/>
        </w:rPr>
        <w:t xml:space="preserve"> комплетн</w:t>
      </w:r>
      <w:r w:rsidR="000E2AC6">
        <w:rPr>
          <w:lang w:val="sr-Cyrl-CS"/>
        </w:rPr>
        <w:t>е</w:t>
      </w:r>
      <w:r w:rsidRPr="00DB3DFF">
        <w:rPr>
          <w:lang w:val="sr-Cyrl-CS"/>
        </w:rPr>
        <w:t xml:space="preserve"> пошиљк</w:t>
      </w:r>
      <w:r w:rsidR="000E2AC6">
        <w:rPr>
          <w:lang w:val="sr-Cyrl-CS"/>
        </w:rPr>
        <w:t>е</w:t>
      </w:r>
      <w:r w:rsidRPr="00DB3DFF">
        <w:rPr>
          <w:lang w:val="sr-Cyrl-CS"/>
        </w:rPr>
        <w:t>.</w:t>
      </w:r>
      <w:r w:rsidR="00AE3DFC">
        <w:rPr>
          <w:lang w:val="sr-Cyrl-CS"/>
        </w:rPr>
        <w:t xml:space="preserve"> </w:t>
      </w:r>
    </w:p>
    <w:p w:rsidR="004C1E80" w:rsidRPr="00DB3DFF" w:rsidRDefault="004C1E80" w:rsidP="00837749">
      <w:pPr>
        <w:pStyle w:val="ListParagraph"/>
        <w:numPr>
          <w:ilvl w:val="0"/>
          <w:numId w:val="173"/>
        </w:numPr>
        <w:jc w:val="both"/>
        <w:rPr>
          <w:color w:val="000000"/>
          <w:lang w:val="sr-Cyrl-CS"/>
        </w:rPr>
      </w:pPr>
      <w:r w:rsidRPr="00DB3DFF">
        <w:rPr>
          <w:color w:val="000000"/>
          <w:lang w:val="sr-Cyrl-CS"/>
        </w:rPr>
        <w:t xml:space="preserve">Одредбом члана </w:t>
      </w:r>
      <w:r w:rsidR="00ED7169">
        <w:rPr>
          <w:color w:val="000000"/>
          <w:lang w:val="sr-Cyrl-CS"/>
        </w:rPr>
        <w:t>88</w:t>
      </w:r>
      <w:r w:rsidRPr="00DB3DFF">
        <w:rPr>
          <w:color w:val="000000"/>
          <w:lang w:val="sr-Cyrl-CS"/>
        </w:rPr>
        <w:t>. став 1. под д) Прилога I</w:t>
      </w:r>
      <w:r w:rsidR="00AE3DFC">
        <w:rPr>
          <w:color w:val="000000"/>
          <w:lang w:val="sr-Cyrl-CS"/>
        </w:rPr>
        <w:t xml:space="preserve"> </w:t>
      </w:r>
      <w:r w:rsidRPr="00DB3DFF">
        <w:rPr>
          <w:color w:val="000000"/>
          <w:lang w:val="sr-Cyrl-CS"/>
        </w:rPr>
        <w:t xml:space="preserve">Конвенције, овлашћени прималац робе мора предати ЈЦИ или Т(С)ПД, као и допунску документацију одредишној царинарници трећег радног дана пошто је овлашћени прималац робе примио робу у </w:t>
      </w:r>
      <w:r w:rsidR="004B4AFF">
        <w:rPr>
          <w:color w:val="000000"/>
          <w:lang w:val="sr-Cyrl-CS"/>
        </w:rPr>
        <w:t>ОКП</w:t>
      </w:r>
      <w:r w:rsidRPr="00DB3DFF">
        <w:rPr>
          <w:color w:val="000000"/>
          <w:lang w:val="sr-Cyrl-CS"/>
        </w:rPr>
        <w:t xml:space="preserve"> поступк</w:t>
      </w:r>
      <w:r w:rsidR="004B4AFF">
        <w:rPr>
          <w:color w:val="000000"/>
          <w:lang w:val="sr-Cyrl-CS"/>
        </w:rPr>
        <w:t>у</w:t>
      </w:r>
      <w:r w:rsidRPr="00DB3DFF">
        <w:rPr>
          <w:color w:val="000000"/>
          <w:lang w:val="sr-Cyrl-CS"/>
        </w:rPr>
        <w:t>, а најкасније наредног дана након што</w:t>
      </w:r>
      <w:r w:rsidR="00AE3DFC">
        <w:rPr>
          <w:color w:val="000000"/>
          <w:lang w:val="sr-Cyrl-CS"/>
        </w:rPr>
        <w:t xml:space="preserve"> </w:t>
      </w:r>
      <w:r w:rsidRPr="00DB3DFF">
        <w:rPr>
          <w:color w:val="000000"/>
          <w:lang w:val="sr-Cyrl-CS"/>
        </w:rPr>
        <w:t xml:space="preserve">је послао обавештење одредишној царинарници о </w:t>
      </w:r>
      <w:r w:rsidR="000E2AC6" w:rsidRPr="00DB3DFF">
        <w:rPr>
          <w:color w:val="000000"/>
          <w:lang w:val="sr-Cyrl-CS"/>
        </w:rPr>
        <w:t>резултат</w:t>
      </w:r>
      <w:r w:rsidR="000E2AC6">
        <w:rPr>
          <w:color w:val="000000"/>
          <w:lang w:val="sr-Cyrl-CS"/>
        </w:rPr>
        <w:t>у</w:t>
      </w:r>
      <w:r w:rsidR="000E2AC6" w:rsidRPr="00DB3DFF">
        <w:rPr>
          <w:color w:val="000000"/>
          <w:lang w:val="sr-Cyrl-CS"/>
        </w:rPr>
        <w:t xml:space="preserve"> </w:t>
      </w:r>
      <w:r w:rsidRPr="00DB3DFF">
        <w:rPr>
          <w:color w:val="000000"/>
          <w:lang w:val="sr-Cyrl-CS"/>
        </w:rPr>
        <w:t xml:space="preserve">истовара предметне пошиљке. У изузетним случајевима, могуће је продужити овај рок на основу претходно уложеног захтева са образложењем овлашћеног примаоца робе у писаној форми. </w:t>
      </w:r>
    </w:p>
    <w:p w:rsidR="004C1E80" w:rsidRPr="00DB3DFF" w:rsidRDefault="004C1E80" w:rsidP="004C1E80">
      <w:pPr>
        <w:ind w:left="1440"/>
        <w:jc w:val="both"/>
        <w:rPr>
          <w:color w:val="000000"/>
          <w:lang w:val="sr-Cyrl-CS"/>
        </w:rPr>
      </w:pPr>
    </w:p>
    <w:p w:rsidR="00ED7169" w:rsidRDefault="00ED7169" w:rsidP="00837749">
      <w:pPr>
        <w:pStyle w:val="ListParagraph"/>
        <w:numPr>
          <w:ilvl w:val="0"/>
          <w:numId w:val="174"/>
        </w:numPr>
        <w:jc w:val="both"/>
        <w:rPr>
          <w:b/>
          <w:color w:val="000000"/>
          <w:lang w:val="sr-Cyrl-CS"/>
        </w:rPr>
      </w:pPr>
      <w:r>
        <w:rPr>
          <w:b/>
          <w:color w:val="000000"/>
          <w:lang w:val="sr-Cyrl-CS"/>
        </w:rPr>
        <w:t>Осигурање континуитета</w:t>
      </w:r>
      <w:r w:rsidR="004C1E80" w:rsidRPr="00DB3DFF">
        <w:rPr>
          <w:b/>
          <w:color w:val="000000"/>
          <w:lang w:val="sr-Cyrl-CS"/>
        </w:rPr>
        <w:t xml:space="preserve"> поступк</w:t>
      </w:r>
      <w:r>
        <w:rPr>
          <w:b/>
          <w:color w:val="000000"/>
          <w:lang w:val="sr-Cyrl-CS"/>
        </w:rPr>
        <w:t>а</w:t>
      </w:r>
      <w:r w:rsidR="004C1E80" w:rsidRPr="00DB3DFF">
        <w:rPr>
          <w:b/>
          <w:color w:val="000000"/>
          <w:lang w:val="sr-Cyrl-CS"/>
        </w:rPr>
        <w:t xml:space="preserve"> – Електронска размена података није могућа или НЦТС систем није у функцији</w:t>
      </w:r>
    </w:p>
    <w:p w:rsidR="004C1E80" w:rsidRPr="000E2AC6" w:rsidRDefault="004C1E80" w:rsidP="00837749">
      <w:pPr>
        <w:pStyle w:val="ListParagraph"/>
        <w:numPr>
          <w:ilvl w:val="0"/>
          <w:numId w:val="173"/>
        </w:numPr>
        <w:jc w:val="both"/>
        <w:rPr>
          <w:color w:val="000000"/>
          <w:lang w:val="sr-Cyrl-CS"/>
        </w:rPr>
      </w:pPr>
      <w:r w:rsidRPr="00ED7169">
        <w:rPr>
          <w:color w:val="000000"/>
          <w:lang w:val="sr-Cyrl-CS"/>
        </w:rPr>
        <w:t xml:space="preserve">Када овлашћени прималац робе прими поруку „обавештење о одбијању </w:t>
      </w:r>
      <w:r w:rsidRPr="000E2AC6">
        <w:rPr>
          <w:color w:val="000000"/>
          <w:lang w:val="sr-Cyrl-CS"/>
        </w:rPr>
        <w:t>ААР“ (</w:t>
      </w:r>
      <w:r w:rsidR="009A2C6D" w:rsidRPr="000E2AC6">
        <w:rPr>
          <w:color w:val="000000"/>
          <w:lang w:val="sr-Cyrl-CS"/>
        </w:rPr>
        <w:t>IE</w:t>
      </w:r>
      <w:r w:rsidRPr="000E2AC6">
        <w:rPr>
          <w:color w:val="000000"/>
          <w:lang w:val="sr-Cyrl-CS"/>
        </w:rPr>
        <w:t>021) или поруку „одбијено саопштење о приспећу“ (</w:t>
      </w:r>
      <w:r w:rsidR="009A2C6D" w:rsidRPr="000E2AC6">
        <w:rPr>
          <w:color w:val="000000"/>
          <w:lang w:val="sr-Cyrl-CS"/>
        </w:rPr>
        <w:t>IE</w:t>
      </w:r>
      <w:r w:rsidRPr="000E2AC6">
        <w:rPr>
          <w:color w:val="000000"/>
          <w:lang w:val="sr-Cyrl-CS"/>
        </w:rPr>
        <w:t>008) у којем га одредишна царинарница обавештава о недоступности података електронским путем</w:t>
      </w:r>
      <w:r w:rsidRPr="00ED7169">
        <w:rPr>
          <w:color w:val="000000"/>
          <w:lang w:val="sr-Cyrl-CS"/>
        </w:rPr>
        <w:t xml:space="preserve"> или када НЦТС систем није доступан дуже од 120 минута, овлашћени прималац робе ће контактирати одредишну царинарницу, која ће обавестити</w:t>
      </w:r>
      <w:r w:rsidR="00AE3DFC">
        <w:rPr>
          <w:color w:val="000000"/>
          <w:lang w:val="sr-Cyrl-CS"/>
        </w:rPr>
        <w:t xml:space="preserve"> </w:t>
      </w:r>
      <w:r w:rsidR="00AF1C32">
        <w:rPr>
          <w:color w:val="000000"/>
          <w:lang w:val="sr-Cyrl-CS"/>
        </w:rPr>
        <w:t>Одсек за подршку е</w:t>
      </w:r>
      <w:r w:rsidR="000E2AC6">
        <w:rPr>
          <w:color w:val="000000"/>
          <w:lang w:val="sr-Cyrl-CS"/>
        </w:rPr>
        <w:t>-</w:t>
      </w:r>
      <w:r w:rsidR="00AF1C32">
        <w:rPr>
          <w:color w:val="000000"/>
          <w:lang w:val="sr-Cyrl-CS"/>
        </w:rPr>
        <w:t>царини</w:t>
      </w:r>
      <w:r w:rsidRPr="00ED7169">
        <w:rPr>
          <w:color w:val="000000"/>
          <w:lang w:val="sr-Cyrl-CS"/>
        </w:rPr>
        <w:t>, од које</w:t>
      </w:r>
      <w:r w:rsidR="000E2AC6">
        <w:rPr>
          <w:color w:val="000000"/>
          <w:lang w:val="sr-Cyrl-CS"/>
        </w:rPr>
        <w:t>г</w:t>
      </w:r>
      <w:r w:rsidRPr="00ED7169">
        <w:rPr>
          <w:color w:val="000000"/>
          <w:lang w:val="sr-Cyrl-CS"/>
        </w:rPr>
        <w:t xml:space="preserve"> треба да добије информације о недоступности система. </w:t>
      </w:r>
    </w:p>
    <w:p w:rsidR="004C1E80" w:rsidRPr="00DB3DFF" w:rsidRDefault="004C1E80" w:rsidP="00837749">
      <w:pPr>
        <w:pStyle w:val="ListParagraph"/>
        <w:numPr>
          <w:ilvl w:val="0"/>
          <w:numId w:val="173"/>
        </w:numPr>
        <w:jc w:val="both"/>
        <w:rPr>
          <w:color w:val="000000"/>
          <w:lang w:val="sr-Cyrl-CS"/>
        </w:rPr>
      </w:pPr>
      <w:r w:rsidRPr="00DB3DFF">
        <w:rPr>
          <w:color w:val="000000"/>
          <w:lang w:val="sr-Cyrl-CS"/>
        </w:rPr>
        <w:t>Када</w:t>
      </w:r>
      <w:r w:rsidR="00AE3DFC">
        <w:rPr>
          <w:color w:val="000000"/>
          <w:lang w:val="sr-Cyrl-CS"/>
        </w:rPr>
        <w:t xml:space="preserve"> </w:t>
      </w:r>
      <w:r w:rsidRPr="00DB3DFF">
        <w:rPr>
          <w:color w:val="000000"/>
          <w:lang w:val="sr-Cyrl-CS"/>
        </w:rPr>
        <w:t xml:space="preserve">ће се </w:t>
      </w:r>
      <w:r w:rsidR="00AF1C32">
        <w:rPr>
          <w:color w:val="000000"/>
          <w:lang w:val="sr-Cyrl-CS"/>
        </w:rPr>
        <w:t>ОКП</w:t>
      </w:r>
      <w:r w:rsidR="00ED7169">
        <w:rPr>
          <w:color w:val="000000"/>
          <w:lang w:val="sr-Cyrl-CS"/>
        </w:rPr>
        <w:t xml:space="preserve"> поступ</w:t>
      </w:r>
      <w:r w:rsidR="00AF1C32">
        <w:rPr>
          <w:color w:val="000000"/>
          <w:lang w:val="sr-Cyrl-CS"/>
        </w:rPr>
        <w:t>а</w:t>
      </w:r>
      <w:r w:rsidRPr="00DB3DFF">
        <w:rPr>
          <w:color w:val="000000"/>
          <w:lang w:val="sr-Cyrl-CS"/>
        </w:rPr>
        <w:t>к користити у краћем временском периоду услед недоступности НЦТС система, одредишна царинарница ће обавестити овлашћеног примаоца робе да сачека на поруку „Дозвола за истовар“</w:t>
      </w:r>
      <w:r w:rsidRPr="000E2AC6">
        <w:rPr>
          <w:color w:val="000000"/>
          <w:lang w:val="sr-Cyrl-CS"/>
        </w:rPr>
        <w:t xml:space="preserve"> (</w:t>
      </w:r>
      <w:r w:rsidR="00791698" w:rsidRPr="000E2AC6">
        <w:rPr>
          <w:color w:val="000000"/>
          <w:lang w:val="sr-Cyrl-CS"/>
        </w:rPr>
        <w:t>IE</w:t>
      </w:r>
      <w:r w:rsidRPr="000E2AC6">
        <w:rPr>
          <w:color w:val="000000"/>
          <w:lang w:val="sr-Cyrl-CS"/>
        </w:rPr>
        <w:t>043)</w:t>
      </w:r>
      <w:r w:rsidRPr="00DB3DFF">
        <w:rPr>
          <w:color w:val="000000"/>
          <w:lang w:val="sr-Cyrl-CS"/>
        </w:rPr>
        <w:t>.</w:t>
      </w:r>
    </w:p>
    <w:p w:rsidR="004C1E80" w:rsidRPr="00DB3DFF" w:rsidRDefault="004C1E80" w:rsidP="00837749">
      <w:pPr>
        <w:pStyle w:val="ListParagraph"/>
        <w:numPr>
          <w:ilvl w:val="0"/>
          <w:numId w:val="173"/>
        </w:numPr>
        <w:jc w:val="both"/>
        <w:rPr>
          <w:color w:val="000000"/>
          <w:lang w:val="sr-Cyrl-CS"/>
        </w:rPr>
      </w:pPr>
      <w:r w:rsidRPr="00DB3DFF">
        <w:rPr>
          <w:color w:val="000000"/>
          <w:lang w:val="sr-Cyrl-CS"/>
        </w:rPr>
        <w:t xml:space="preserve">Када ће се </w:t>
      </w:r>
      <w:r w:rsidR="00AF1C32">
        <w:rPr>
          <w:color w:val="000000"/>
          <w:lang w:val="sr-Cyrl-CS"/>
        </w:rPr>
        <w:t>ОКП</w:t>
      </w:r>
      <w:r w:rsidR="00ED7169">
        <w:rPr>
          <w:color w:val="000000"/>
          <w:lang w:val="sr-Cyrl-CS"/>
        </w:rPr>
        <w:t xml:space="preserve"> </w:t>
      </w:r>
      <w:r w:rsidRPr="00DB3DFF">
        <w:rPr>
          <w:color w:val="000000"/>
          <w:lang w:val="sr-Cyrl-CS"/>
        </w:rPr>
        <w:t>поступ</w:t>
      </w:r>
      <w:r w:rsidR="00AF1C32">
        <w:rPr>
          <w:color w:val="000000"/>
          <w:lang w:val="sr-Cyrl-CS"/>
        </w:rPr>
        <w:t>а</w:t>
      </w:r>
      <w:r w:rsidRPr="00DB3DFF">
        <w:rPr>
          <w:color w:val="000000"/>
          <w:lang w:val="sr-Cyrl-CS"/>
        </w:rPr>
        <w:t xml:space="preserve">к користити у дужем временском периоду услед недоступности НЦТС система, одредишна царинарница ће обавестити овлашћеног примаоца робе да допреми робу одредишној царинарници, како би се у редовном поступку окончао транзит. </w:t>
      </w:r>
    </w:p>
    <w:p w:rsidR="004C1E80" w:rsidRPr="00DB3DFF" w:rsidRDefault="004C1E80" w:rsidP="00837749">
      <w:pPr>
        <w:pStyle w:val="ListParagraph"/>
        <w:numPr>
          <w:ilvl w:val="0"/>
          <w:numId w:val="173"/>
        </w:numPr>
        <w:jc w:val="both"/>
        <w:rPr>
          <w:color w:val="000000"/>
          <w:lang w:val="sr-Cyrl-CS"/>
        </w:rPr>
      </w:pPr>
      <w:r w:rsidRPr="00DB3DFF">
        <w:rPr>
          <w:color w:val="000000"/>
          <w:lang w:val="sr-Cyrl-CS"/>
        </w:rPr>
        <w:t>Када овлашћени прималац робе прими поруку „Саопштење о одбијању ААР“</w:t>
      </w:r>
      <w:r w:rsidRPr="000E2AC6">
        <w:rPr>
          <w:color w:val="000000"/>
          <w:lang w:val="sr-Cyrl-CS"/>
        </w:rPr>
        <w:t xml:space="preserve"> (</w:t>
      </w:r>
      <w:r w:rsidR="009A2C6D" w:rsidRPr="000E2AC6">
        <w:rPr>
          <w:color w:val="000000"/>
          <w:lang w:val="sr-Cyrl-CS"/>
        </w:rPr>
        <w:t>IE</w:t>
      </w:r>
      <w:r w:rsidRPr="000E2AC6">
        <w:rPr>
          <w:color w:val="000000"/>
          <w:lang w:val="sr-Cyrl-CS"/>
        </w:rPr>
        <w:t>021) или поруку „Саопштење о одбијању приспећа“ (</w:t>
      </w:r>
      <w:r w:rsidR="009A2C6D" w:rsidRPr="000E2AC6">
        <w:rPr>
          <w:color w:val="000000"/>
          <w:lang w:val="sr-Cyrl-CS"/>
        </w:rPr>
        <w:t>IE</w:t>
      </w:r>
      <w:r w:rsidRPr="000E2AC6">
        <w:rPr>
          <w:color w:val="000000"/>
          <w:lang w:val="sr-Cyrl-CS"/>
        </w:rPr>
        <w:t>008) којом га одредишна царинарница обавештава о томе</w:t>
      </w:r>
      <w:r w:rsidRPr="00DB3DFF">
        <w:rPr>
          <w:color w:val="000000"/>
          <w:lang w:val="sr-Cyrl-CS"/>
        </w:rPr>
        <w:t xml:space="preserve">, овлашћени прималац робе мора предати робу одредишној царинарници. </w:t>
      </w:r>
    </w:p>
    <w:p w:rsidR="00F66281" w:rsidRDefault="00F66281">
      <w:pPr>
        <w:spacing w:after="200" w:line="276" w:lineRule="auto"/>
        <w:rPr>
          <w:color w:val="000000"/>
          <w:lang w:val="sr-Cyrl-CS"/>
        </w:rPr>
      </w:pPr>
      <w:r>
        <w:rPr>
          <w:color w:val="000000"/>
          <w:lang w:val="sr-Cyrl-CS"/>
        </w:rPr>
        <w:br w:type="page"/>
      </w:r>
    </w:p>
    <w:p w:rsidR="004C1E80" w:rsidRPr="00DB3DFF" w:rsidRDefault="005566DE" w:rsidP="002E20D6">
      <w:pPr>
        <w:spacing w:before="60"/>
        <w:jc w:val="right"/>
        <w:outlineLvl w:val="1"/>
        <w:rPr>
          <w:lang w:val="sr-Cyrl-CS"/>
        </w:rPr>
      </w:pPr>
      <w:bookmarkStart w:id="7" w:name="_Toc395127736"/>
      <w:r w:rsidRPr="00DB3DFF">
        <w:rPr>
          <w:b/>
          <w:lang w:val="sr-Cyrl-CS"/>
        </w:rPr>
        <w:lastRenderedPageBreak/>
        <w:t>ПРИЛОГ</w:t>
      </w:r>
      <w:r w:rsidR="004C1E80" w:rsidRPr="00DB3DFF">
        <w:rPr>
          <w:b/>
          <w:caps/>
          <w:lang w:val="sr-Cyrl-CS"/>
        </w:rPr>
        <w:t xml:space="preserve"> </w:t>
      </w:r>
      <w:r w:rsidR="00394D04">
        <w:rPr>
          <w:b/>
          <w:caps/>
          <w:lang w:val="sr-Cyrl-CS"/>
        </w:rPr>
        <w:t>7</w:t>
      </w:r>
      <w:r w:rsidR="004C1E80" w:rsidRPr="00DB3DFF">
        <w:rPr>
          <w:b/>
          <w:caps/>
          <w:lang w:val="sr-Cyrl-CS"/>
        </w:rPr>
        <w:t xml:space="preserve"> – </w:t>
      </w:r>
      <w:r w:rsidR="004C1E80" w:rsidRPr="00DB3DFF">
        <w:rPr>
          <w:b/>
          <w:lang w:val="sr-Cyrl-CS"/>
        </w:rPr>
        <w:t>Списак електронских порука</w:t>
      </w:r>
      <w:bookmarkEnd w:id="7"/>
    </w:p>
    <w:tbl>
      <w:tblPr>
        <w:tblW w:w="5000" w:type="pct"/>
        <w:tblCellMar>
          <w:left w:w="70" w:type="dxa"/>
          <w:right w:w="70" w:type="dxa"/>
        </w:tblCellMar>
        <w:tblLook w:val="0000" w:firstRow="0" w:lastRow="0" w:firstColumn="0" w:lastColumn="0" w:noHBand="0" w:noVBand="0"/>
      </w:tblPr>
      <w:tblGrid>
        <w:gridCol w:w="673"/>
        <w:gridCol w:w="2708"/>
        <w:gridCol w:w="5969"/>
      </w:tblGrid>
      <w:tr w:rsidR="004C1E80" w:rsidRPr="00DB3DFF" w:rsidTr="00F66281">
        <w:trPr>
          <w:tblHeader/>
        </w:trPr>
        <w:tc>
          <w:tcPr>
            <w:tcW w:w="360" w:type="pct"/>
            <w:tcBorders>
              <w:top w:val="single" w:sz="4" w:space="0" w:color="auto"/>
              <w:left w:val="single" w:sz="4" w:space="0" w:color="auto"/>
              <w:bottom w:val="single" w:sz="4" w:space="0" w:color="auto"/>
              <w:right w:val="dotted" w:sz="4" w:space="0" w:color="auto"/>
            </w:tcBorders>
            <w:shd w:val="clear" w:color="auto" w:fill="FFFF00"/>
            <w:noWrap/>
            <w:vAlign w:val="center"/>
          </w:tcPr>
          <w:p w:rsidR="004C1E80" w:rsidRPr="00DB3DFF" w:rsidRDefault="004C1E80" w:rsidP="00E809BF">
            <w:pPr>
              <w:jc w:val="center"/>
              <w:rPr>
                <w:b/>
                <w:sz w:val="20"/>
                <w:szCs w:val="20"/>
                <w:lang w:val="sr-Cyrl-CS"/>
              </w:rPr>
            </w:pPr>
            <w:r w:rsidRPr="00DB3DFF">
              <w:rPr>
                <w:b/>
                <w:sz w:val="20"/>
                <w:szCs w:val="20"/>
                <w:lang w:val="sr-Cyrl-CS"/>
              </w:rPr>
              <w:t>IE</w:t>
            </w:r>
          </w:p>
        </w:tc>
        <w:tc>
          <w:tcPr>
            <w:tcW w:w="1448" w:type="pct"/>
            <w:tcBorders>
              <w:top w:val="single" w:sz="4" w:space="0" w:color="auto"/>
              <w:left w:val="nil"/>
              <w:bottom w:val="single" w:sz="4" w:space="0" w:color="auto"/>
              <w:right w:val="dotted" w:sz="4" w:space="0" w:color="auto"/>
            </w:tcBorders>
            <w:shd w:val="clear" w:color="auto" w:fill="FFFF00"/>
            <w:noWrap/>
            <w:vAlign w:val="center"/>
          </w:tcPr>
          <w:p w:rsidR="004C1E80" w:rsidRPr="00DB3DFF" w:rsidRDefault="004C1E80" w:rsidP="00E809BF">
            <w:pPr>
              <w:jc w:val="center"/>
              <w:rPr>
                <w:b/>
                <w:sz w:val="20"/>
                <w:szCs w:val="20"/>
                <w:lang w:val="sr-Cyrl-CS"/>
              </w:rPr>
            </w:pPr>
            <w:r w:rsidRPr="00DB3DFF">
              <w:rPr>
                <w:b/>
                <w:sz w:val="20"/>
                <w:szCs w:val="20"/>
                <w:lang w:val="sr-Cyrl-CS"/>
              </w:rPr>
              <w:t>НАЗИВ</w:t>
            </w:r>
          </w:p>
        </w:tc>
        <w:tc>
          <w:tcPr>
            <w:tcW w:w="3192" w:type="pct"/>
            <w:tcBorders>
              <w:top w:val="single" w:sz="4" w:space="0" w:color="auto"/>
              <w:left w:val="nil"/>
              <w:bottom w:val="single" w:sz="4" w:space="0" w:color="auto"/>
              <w:right w:val="single" w:sz="4" w:space="0" w:color="auto"/>
            </w:tcBorders>
            <w:shd w:val="clear" w:color="auto" w:fill="FFFF00"/>
            <w:noWrap/>
            <w:vAlign w:val="center"/>
          </w:tcPr>
          <w:p w:rsidR="004C1E80" w:rsidRPr="00DB3DFF" w:rsidRDefault="004C1E80" w:rsidP="00E809BF">
            <w:pPr>
              <w:jc w:val="center"/>
              <w:rPr>
                <w:b/>
                <w:sz w:val="20"/>
                <w:szCs w:val="20"/>
                <w:lang w:val="sr-Cyrl-CS"/>
              </w:rPr>
            </w:pPr>
            <w:r w:rsidRPr="00DB3DFF">
              <w:rPr>
                <w:b/>
                <w:sz w:val="20"/>
                <w:szCs w:val="20"/>
                <w:lang w:val="sr-Cyrl-CS"/>
              </w:rPr>
              <w:t>ОПИС</w:t>
            </w:r>
          </w:p>
        </w:tc>
      </w:tr>
      <w:tr w:rsidR="00DF2BD0" w:rsidRPr="00DB3DFF" w:rsidTr="00F66281">
        <w:tc>
          <w:tcPr>
            <w:tcW w:w="360" w:type="pct"/>
            <w:tcBorders>
              <w:top w:val="nil"/>
              <w:left w:val="single" w:sz="4" w:space="0" w:color="auto"/>
              <w:bottom w:val="single" w:sz="4" w:space="0" w:color="auto"/>
              <w:right w:val="dotted" w:sz="4" w:space="0" w:color="auto"/>
            </w:tcBorders>
            <w:shd w:val="clear" w:color="auto" w:fill="auto"/>
          </w:tcPr>
          <w:p w:rsidR="00DF2BD0" w:rsidRPr="00DB3DFF" w:rsidRDefault="00DF2BD0" w:rsidP="00DF2BD0">
            <w:pPr>
              <w:rPr>
                <w:sz w:val="20"/>
                <w:szCs w:val="20"/>
                <w:lang w:val="sr-Cyrl-CS"/>
              </w:rPr>
            </w:pPr>
            <w:r w:rsidRPr="00DB3DFF">
              <w:rPr>
                <w:sz w:val="20"/>
                <w:szCs w:val="20"/>
                <w:lang w:val="sr-Cyrl-CS"/>
              </w:rPr>
              <w:t>I</w:t>
            </w:r>
            <w:r w:rsidR="009A2C6D">
              <w:rPr>
                <w:sz w:val="20"/>
                <w:szCs w:val="20"/>
                <w:lang w:val="sr-Latn-RS"/>
              </w:rPr>
              <w:t>E</w:t>
            </w:r>
            <w:r w:rsidRPr="00DB3DFF">
              <w:rPr>
                <w:sz w:val="20"/>
                <w:szCs w:val="20"/>
                <w:lang w:val="sr-Cyrl-CS"/>
              </w:rPr>
              <w:t>001</w:t>
            </w:r>
          </w:p>
        </w:tc>
        <w:tc>
          <w:tcPr>
            <w:tcW w:w="1448" w:type="pct"/>
            <w:tcBorders>
              <w:top w:val="nil"/>
              <w:left w:val="nil"/>
              <w:bottom w:val="single" w:sz="4" w:space="0" w:color="auto"/>
              <w:right w:val="dotted" w:sz="4" w:space="0" w:color="auto"/>
            </w:tcBorders>
            <w:shd w:val="clear" w:color="auto" w:fill="auto"/>
          </w:tcPr>
          <w:p w:rsidR="00DF2BD0" w:rsidRPr="00DB3DFF" w:rsidRDefault="00DF2BD0" w:rsidP="00DF2BD0">
            <w:pPr>
              <w:rPr>
                <w:sz w:val="20"/>
                <w:szCs w:val="20"/>
                <w:lang w:val="sr-Cyrl-CS"/>
              </w:rPr>
            </w:pPr>
            <w:r w:rsidRPr="00DB3DFF">
              <w:rPr>
                <w:sz w:val="20"/>
                <w:szCs w:val="20"/>
                <w:lang w:val="sr-Cyrl-CS"/>
              </w:rPr>
              <w:t xml:space="preserve">AAR (Обавештење o </w:t>
            </w:r>
            <w:r>
              <w:rPr>
                <w:sz w:val="20"/>
                <w:szCs w:val="20"/>
                <w:lang w:val="sr-Cyrl-CS"/>
              </w:rPr>
              <w:t>најављеном</w:t>
            </w:r>
            <w:r w:rsidRPr="00DB3DFF">
              <w:rPr>
                <w:sz w:val="20"/>
                <w:szCs w:val="20"/>
                <w:lang w:val="sr-Cyrl-CS"/>
              </w:rPr>
              <w:t xml:space="preserve"> доласку)</w:t>
            </w:r>
          </w:p>
        </w:tc>
        <w:tc>
          <w:tcPr>
            <w:tcW w:w="3192" w:type="pct"/>
            <w:tcBorders>
              <w:top w:val="nil"/>
              <w:left w:val="nil"/>
              <w:bottom w:val="single" w:sz="4" w:space="0" w:color="auto"/>
              <w:right w:val="single" w:sz="4" w:space="0" w:color="auto"/>
            </w:tcBorders>
            <w:shd w:val="clear" w:color="auto" w:fill="auto"/>
          </w:tcPr>
          <w:p w:rsidR="00DF2BD0" w:rsidRPr="00DB3DFF" w:rsidRDefault="00DF2BD0" w:rsidP="00DF2BD0">
            <w:pPr>
              <w:jc w:val="both"/>
              <w:rPr>
                <w:sz w:val="20"/>
                <w:szCs w:val="20"/>
                <w:lang w:val="sr-Cyrl-CS"/>
              </w:rPr>
            </w:pPr>
            <w:r w:rsidRPr="00DB3DFF">
              <w:rPr>
                <w:sz w:val="20"/>
                <w:szCs w:val="20"/>
                <w:lang w:val="sr-Cyrl-CS"/>
              </w:rPr>
              <w:t xml:space="preserve">Полазна царинарница шаље поруку „Обавештење о </w:t>
            </w:r>
            <w:r>
              <w:rPr>
                <w:sz w:val="20"/>
                <w:szCs w:val="20"/>
                <w:lang w:val="sr-Cyrl-CS"/>
              </w:rPr>
              <w:t>најављеном</w:t>
            </w:r>
            <w:r w:rsidRPr="00DB3DFF">
              <w:rPr>
                <w:sz w:val="20"/>
                <w:szCs w:val="20"/>
                <w:lang w:val="sr-Cyrl-CS"/>
              </w:rPr>
              <w:t xml:space="preserve"> доласку“ ААR (</w:t>
            </w:r>
            <w:r w:rsidR="009A2C6D">
              <w:rPr>
                <w:sz w:val="20"/>
                <w:szCs w:val="20"/>
                <w:lang w:val="sr-Cyrl-CS"/>
              </w:rPr>
              <w:t>IE</w:t>
            </w:r>
            <w:r w:rsidRPr="00DB3DFF">
              <w:rPr>
                <w:sz w:val="20"/>
                <w:szCs w:val="20"/>
                <w:lang w:val="sr-Cyrl-CS"/>
              </w:rPr>
              <w:t>001) одредишн</w:t>
            </w:r>
            <w:r>
              <w:rPr>
                <w:sz w:val="20"/>
                <w:szCs w:val="20"/>
                <w:lang w:val="sr-Cyrl-CS"/>
              </w:rPr>
              <w:t>ој</w:t>
            </w:r>
            <w:r w:rsidRPr="00DB3DFF">
              <w:rPr>
                <w:sz w:val="20"/>
                <w:szCs w:val="20"/>
                <w:lang w:val="sr-Cyrl-CS"/>
              </w:rPr>
              <w:t xml:space="preserve"> царинарниц</w:t>
            </w:r>
            <w:r>
              <w:rPr>
                <w:sz w:val="20"/>
                <w:szCs w:val="20"/>
                <w:lang w:val="sr-Cyrl-CS"/>
              </w:rPr>
              <w:t>и</w:t>
            </w:r>
            <w:r w:rsidRPr="00DB3DFF">
              <w:rPr>
                <w:sz w:val="20"/>
                <w:szCs w:val="20"/>
                <w:lang w:val="sr-Cyrl-CS"/>
              </w:rPr>
              <w:t xml:space="preserve"> најкасније у тренутку обавештавања </w:t>
            </w:r>
            <w:r>
              <w:rPr>
                <w:sz w:val="20"/>
                <w:szCs w:val="20"/>
                <w:lang w:val="sr-Cyrl-CS"/>
              </w:rPr>
              <w:t>носиоца поступка</w:t>
            </w:r>
            <w:r w:rsidRPr="00DB3DFF">
              <w:rPr>
                <w:sz w:val="20"/>
                <w:szCs w:val="20"/>
                <w:lang w:val="sr-Cyrl-CS"/>
              </w:rPr>
              <w:t xml:space="preserve"> о пуштању у транзит. </w:t>
            </w:r>
          </w:p>
        </w:tc>
      </w:tr>
      <w:tr w:rsidR="00DF2BD0" w:rsidRPr="00DB3DFF" w:rsidTr="00F66281">
        <w:tc>
          <w:tcPr>
            <w:tcW w:w="360" w:type="pct"/>
            <w:tcBorders>
              <w:top w:val="nil"/>
              <w:left w:val="single" w:sz="4" w:space="0" w:color="auto"/>
              <w:bottom w:val="single" w:sz="4" w:space="0" w:color="auto"/>
              <w:right w:val="dotted" w:sz="4" w:space="0" w:color="auto"/>
            </w:tcBorders>
            <w:shd w:val="clear" w:color="auto" w:fill="auto"/>
          </w:tcPr>
          <w:p w:rsidR="00DF2BD0" w:rsidRPr="00DB3DFF" w:rsidRDefault="00DF2BD0" w:rsidP="00DF2BD0">
            <w:pPr>
              <w:rPr>
                <w:sz w:val="20"/>
                <w:szCs w:val="20"/>
                <w:lang w:val="sr-Cyrl-CS"/>
              </w:rPr>
            </w:pPr>
            <w:r w:rsidRPr="00DB3DFF">
              <w:rPr>
                <w:sz w:val="20"/>
                <w:szCs w:val="20"/>
                <w:lang w:val="sr-Cyrl-CS"/>
              </w:rPr>
              <w:t>IE002</w:t>
            </w:r>
          </w:p>
        </w:tc>
        <w:tc>
          <w:tcPr>
            <w:tcW w:w="1448" w:type="pct"/>
            <w:tcBorders>
              <w:top w:val="nil"/>
              <w:left w:val="nil"/>
              <w:bottom w:val="single" w:sz="4" w:space="0" w:color="auto"/>
              <w:right w:val="dotted" w:sz="4" w:space="0" w:color="auto"/>
            </w:tcBorders>
            <w:shd w:val="clear" w:color="auto" w:fill="auto"/>
          </w:tcPr>
          <w:p w:rsidR="00DF2BD0" w:rsidRPr="00DB3DFF" w:rsidRDefault="00DF2BD0" w:rsidP="00DF2BD0">
            <w:pPr>
              <w:rPr>
                <w:sz w:val="20"/>
                <w:szCs w:val="20"/>
                <w:lang w:val="sr-Cyrl-CS"/>
              </w:rPr>
            </w:pPr>
            <w:r w:rsidRPr="00DB3DFF">
              <w:rPr>
                <w:sz w:val="20"/>
                <w:szCs w:val="20"/>
                <w:lang w:val="sr-Cyrl-CS"/>
              </w:rPr>
              <w:t>ААR захтев (</w:t>
            </w:r>
            <w:r>
              <w:rPr>
                <w:sz w:val="20"/>
                <w:szCs w:val="20"/>
                <w:lang w:val="sr-Cyrl-CS"/>
              </w:rPr>
              <w:t>О</w:t>
            </w:r>
            <w:r w:rsidRPr="00DB3DFF">
              <w:rPr>
                <w:sz w:val="20"/>
                <w:szCs w:val="20"/>
                <w:lang w:val="sr-Cyrl-CS"/>
              </w:rPr>
              <w:t xml:space="preserve">бавештење о </w:t>
            </w:r>
            <w:r>
              <w:rPr>
                <w:sz w:val="20"/>
                <w:szCs w:val="20"/>
                <w:lang w:val="sr-Cyrl-CS"/>
              </w:rPr>
              <w:t>најављеном</w:t>
            </w:r>
            <w:r w:rsidRPr="00DB3DFF">
              <w:rPr>
                <w:sz w:val="20"/>
                <w:szCs w:val="20"/>
                <w:lang w:val="sr-Cyrl-CS"/>
              </w:rPr>
              <w:t xml:space="preserve"> доласку </w:t>
            </w:r>
            <w:r>
              <w:rPr>
                <w:sz w:val="20"/>
                <w:szCs w:val="20"/>
                <w:lang w:val="sr-Cyrl-CS"/>
              </w:rPr>
              <w:t>-</w:t>
            </w:r>
            <w:r w:rsidRPr="00DB3DFF">
              <w:rPr>
                <w:sz w:val="20"/>
                <w:szCs w:val="20"/>
                <w:lang w:val="sr-Cyrl-CS"/>
              </w:rPr>
              <w:t>захтев)</w:t>
            </w:r>
          </w:p>
        </w:tc>
        <w:tc>
          <w:tcPr>
            <w:tcW w:w="3192" w:type="pct"/>
            <w:tcBorders>
              <w:top w:val="nil"/>
              <w:left w:val="nil"/>
              <w:bottom w:val="single" w:sz="4" w:space="0" w:color="auto"/>
              <w:right w:val="single" w:sz="4" w:space="0" w:color="auto"/>
            </w:tcBorders>
            <w:shd w:val="clear" w:color="auto" w:fill="auto"/>
          </w:tcPr>
          <w:p w:rsidR="00DF2BD0" w:rsidRPr="00DB3DFF" w:rsidRDefault="00DF2BD0" w:rsidP="00DF2BD0">
            <w:pPr>
              <w:jc w:val="both"/>
              <w:rPr>
                <w:sz w:val="20"/>
                <w:szCs w:val="20"/>
                <w:lang w:val="sr-Cyrl-CS"/>
              </w:rPr>
            </w:pPr>
            <w:r w:rsidRPr="00DB3DFF">
              <w:rPr>
                <w:sz w:val="20"/>
                <w:szCs w:val="20"/>
                <w:lang w:val="sr-Cyrl-CS"/>
              </w:rPr>
              <w:t>Одредишна царинарница шаље</w:t>
            </w:r>
            <w:r>
              <w:rPr>
                <w:sz w:val="20"/>
                <w:szCs w:val="20"/>
                <w:lang w:val="sr-Cyrl-CS"/>
              </w:rPr>
              <w:t xml:space="preserve"> поруку</w:t>
            </w:r>
            <w:r w:rsidRPr="00DB3DFF">
              <w:rPr>
                <w:sz w:val="20"/>
                <w:szCs w:val="20"/>
                <w:lang w:val="sr-Cyrl-CS"/>
              </w:rPr>
              <w:t xml:space="preserve"> ААR Захтев (</w:t>
            </w:r>
            <w:r w:rsidR="009A2C6D">
              <w:rPr>
                <w:sz w:val="20"/>
                <w:szCs w:val="20"/>
                <w:lang w:val="sr-Cyrl-CS"/>
              </w:rPr>
              <w:t>IE</w:t>
            </w:r>
            <w:r w:rsidRPr="00DB3DFF">
              <w:rPr>
                <w:sz w:val="20"/>
                <w:szCs w:val="20"/>
                <w:lang w:val="sr-Cyrl-CS"/>
              </w:rPr>
              <w:t>002)</w:t>
            </w:r>
            <w:r>
              <w:rPr>
                <w:sz w:val="20"/>
                <w:szCs w:val="20"/>
                <w:lang w:val="sr-Cyrl-CS"/>
              </w:rPr>
              <w:t xml:space="preserve"> полазној царинарници у циљу добијања података о приспелој пошиљци</w:t>
            </w:r>
            <w:r w:rsidRPr="00DB3DFF">
              <w:rPr>
                <w:sz w:val="20"/>
                <w:szCs w:val="20"/>
                <w:lang w:val="sr-Cyrl-CS"/>
              </w:rPr>
              <w:t>.</w:t>
            </w:r>
          </w:p>
        </w:tc>
      </w:tr>
      <w:tr w:rsidR="00DF2BD0" w:rsidRPr="00DB3DFF" w:rsidTr="00F66281">
        <w:tc>
          <w:tcPr>
            <w:tcW w:w="360" w:type="pct"/>
            <w:tcBorders>
              <w:top w:val="nil"/>
              <w:left w:val="single" w:sz="4" w:space="0" w:color="auto"/>
              <w:bottom w:val="single" w:sz="4" w:space="0" w:color="auto"/>
              <w:right w:val="dotted" w:sz="4" w:space="0" w:color="auto"/>
            </w:tcBorders>
            <w:shd w:val="clear" w:color="auto" w:fill="auto"/>
          </w:tcPr>
          <w:p w:rsidR="00DF2BD0" w:rsidRPr="00DB3DFF" w:rsidRDefault="00DF2BD0" w:rsidP="00DF2BD0">
            <w:pPr>
              <w:rPr>
                <w:sz w:val="20"/>
                <w:szCs w:val="20"/>
                <w:lang w:val="sr-Cyrl-CS"/>
              </w:rPr>
            </w:pPr>
            <w:r w:rsidRPr="00DB3DFF">
              <w:rPr>
                <w:sz w:val="20"/>
                <w:szCs w:val="20"/>
                <w:lang w:val="sr-Cyrl-CS"/>
              </w:rPr>
              <w:t>IE003</w:t>
            </w:r>
          </w:p>
        </w:tc>
        <w:tc>
          <w:tcPr>
            <w:tcW w:w="1448" w:type="pct"/>
            <w:tcBorders>
              <w:top w:val="nil"/>
              <w:left w:val="nil"/>
              <w:bottom w:val="single" w:sz="4" w:space="0" w:color="auto"/>
              <w:right w:val="dotted" w:sz="4" w:space="0" w:color="auto"/>
            </w:tcBorders>
            <w:shd w:val="clear" w:color="auto" w:fill="auto"/>
          </w:tcPr>
          <w:p w:rsidR="00DF2BD0" w:rsidRPr="00DB3DFF" w:rsidRDefault="00DF2BD0" w:rsidP="00DF2BD0">
            <w:pPr>
              <w:rPr>
                <w:sz w:val="20"/>
                <w:szCs w:val="20"/>
                <w:lang w:val="sr-Cyrl-CS"/>
              </w:rPr>
            </w:pPr>
            <w:r w:rsidRPr="00DB3DFF">
              <w:rPr>
                <w:sz w:val="20"/>
                <w:szCs w:val="20"/>
                <w:lang w:val="sr-Cyrl-CS"/>
              </w:rPr>
              <w:t>ААR одговор (</w:t>
            </w:r>
            <w:r>
              <w:rPr>
                <w:sz w:val="20"/>
                <w:szCs w:val="20"/>
                <w:lang w:val="sr-Cyrl-CS"/>
              </w:rPr>
              <w:t>Обавештење</w:t>
            </w:r>
            <w:r w:rsidRPr="00DB3DFF">
              <w:rPr>
                <w:sz w:val="20"/>
                <w:szCs w:val="20"/>
                <w:lang w:val="sr-Cyrl-CS"/>
              </w:rPr>
              <w:t xml:space="preserve"> о </w:t>
            </w:r>
            <w:r>
              <w:rPr>
                <w:sz w:val="20"/>
                <w:szCs w:val="20"/>
                <w:lang w:val="sr-Cyrl-CS"/>
              </w:rPr>
              <w:t xml:space="preserve">најављеном </w:t>
            </w:r>
            <w:r w:rsidRPr="00DB3DFF">
              <w:rPr>
                <w:sz w:val="20"/>
                <w:szCs w:val="20"/>
                <w:lang w:val="sr-Cyrl-CS"/>
              </w:rPr>
              <w:t>доласку</w:t>
            </w:r>
            <w:r>
              <w:rPr>
                <w:sz w:val="20"/>
                <w:szCs w:val="20"/>
                <w:lang w:val="sr-Cyrl-CS"/>
              </w:rPr>
              <w:t xml:space="preserve"> - одговор</w:t>
            </w:r>
            <w:r w:rsidRPr="00DB3DFF">
              <w:rPr>
                <w:sz w:val="20"/>
                <w:szCs w:val="20"/>
                <w:lang w:val="sr-Cyrl-CS"/>
              </w:rPr>
              <w:t>)</w:t>
            </w:r>
          </w:p>
        </w:tc>
        <w:tc>
          <w:tcPr>
            <w:tcW w:w="3192" w:type="pct"/>
            <w:tcBorders>
              <w:top w:val="nil"/>
              <w:left w:val="nil"/>
              <w:bottom w:val="single" w:sz="4" w:space="0" w:color="auto"/>
              <w:right w:val="single" w:sz="4" w:space="0" w:color="auto"/>
            </w:tcBorders>
            <w:shd w:val="clear" w:color="auto" w:fill="auto"/>
          </w:tcPr>
          <w:p w:rsidR="00DF2BD0" w:rsidRPr="00DB3DFF" w:rsidRDefault="00DF2BD0" w:rsidP="00DF2BD0">
            <w:pPr>
              <w:jc w:val="both"/>
              <w:rPr>
                <w:sz w:val="20"/>
                <w:szCs w:val="20"/>
                <w:lang w:val="sr-Cyrl-CS"/>
              </w:rPr>
            </w:pPr>
            <w:r>
              <w:rPr>
                <w:sz w:val="20"/>
                <w:szCs w:val="20"/>
                <w:lang w:val="sr-Cyrl-CS"/>
              </w:rPr>
              <w:t>П</w:t>
            </w:r>
            <w:r w:rsidRPr="00DB3DFF">
              <w:rPr>
                <w:sz w:val="20"/>
                <w:szCs w:val="20"/>
                <w:lang w:val="sr-Cyrl-CS"/>
              </w:rPr>
              <w:t>олазна царинарница поруком ААR „</w:t>
            </w:r>
            <w:r>
              <w:rPr>
                <w:sz w:val="20"/>
                <w:szCs w:val="20"/>
                <w:lang w:val="sr-Cyrl-CS"/>
              </w:rPr>
              <w:t>Обавештење</w:t>
            </w:r>
            <w:r w:rsidRPr="00DB3DFF">
              <w:rPr>
                <w:sz w:val="20"/>
                <w:szCs w:val="20"/>
                <w:lang w:val="sr-Cyrl-CS"/>
              </w:rPr>
              <w:t xml:space="preserve"> о </w:t>
            </w:r>
            <w:r>
              <w:rPr>
                <w:sz w:val="20"/>
                <w:szCs w:val="20"/>
                <w:lang w:val="sr-Cyrl-CS"/>
              </w:rPr>
              <w:t xml:space="preserve">најављеном </w:t>
            </w:r>
            <w:r w:rsidRPr="00DB3DFF">
              <w:rPr>
                <w:sz w:val="20"/>
                <w:szCs w:val="20"/>
                <w:lang w:val="sr-Cyrl-CS"/>
              </w:rPr>
              <w:t>доласку</w:t>
            </w:r>
            <w:r>
              <w:rPr>
                <w:sz w:val="20"/>
                <w:szCs w:val="20"/>
                <w:lang w:val="sr-Cyrl-CS"/>
              </w:rPr>
              <w:t xml:space="preserve"> - одговор</w:t>
            </w:r>
            <w:r w:rsidRPr="00DB3DFF">
              <w:rPr>
                <w:sz w:val="20"/>
                <w:szCs w:val="20"/>
                <w:lang w:val="sr-Cyrl-CS"/>
              </w:rPr>
              <w:t>“ (</w:t>
            </w:r>
            <w:r w:rsidR="009A2C6D">
              <w:rPr>
                <w:sz w:val="20"/>
                <w:szCs w:val="20"/>
                <w:lang w:val="sr-Cyrl-CS"/>
              </w:rPr>
              <w:t>IE</w:t>
            </w:r>
            <w:r w:rsidRPr="00DB3DFF">
              <w:rPr>
                <w:sz w:val="20"/>
                <w:szCs w:val="20"/>
                <w:lang w:val="sr-Cyrl-CS"/>
              </w:rPr>
              <w:t xml:space="preserve">003),  у случају позитивног одговора </w:t>
            </w:r>
            <w:r>
              <w:rPr>
                <w:sz w:val="20"/>
                <w:szCs w:val="20"/>
                <w:lang w:val="sr-Cyrl-CS"/>
              </w:rPr>
              <w:t xml:space="preserve">шаље </w:t>
            </w:r>
            <w:r w:rsidRPr="00DB3DFF">
              <w:rPr>
                <w:sz w:val="20"/>
                <w:szCs w:val="20"/>
                <w:lang w:val="sr-Cyrl-CS"/>
              </w:rPr>
              <w:t>копију оригиналне ААR поруке (</w:t>
            </w:r>
            <w:r w:rsidR="009A2C6D">
              <w:rPr>
                <w:sz w:val="20"/>
                <w:szCs w:val="20"/>
                <w:lang w:val="sr-Cyrl-CS"/>
              </w:rPr>
              <w:t>IE</w:t>
            </w:r>
            <w:r w:rsidRPr="00DB3DFF">
              <w:rPr>
                <w:sz w:val="20"/>
                <w:szCs w:val="20"/>
                <w:lang w:val="sr-Cyrl-CS"/>
              </w:rPr>
              <w:t>001). Када је захтев за ААR (</w:t>
            </w:r>
            <w:r w:rsidR="009A2C6D">
              <w:rPr>
                <w:sz w:val="20"/>
                <w:szCs w:val="20"/>
                <w:lang w:val="sr-Cyrl-CS"/>
              </w:rPr>
              <w:t>IE</w:t>
            </w:r>
            <w:r w:rsidRPr="00DB3DFF">
              <w:rPr>
                <w:sz w:val="20"/>
                <w:szCs w:val="20"/>
                <w:lang w:val="sr-Cyrl-CS"/>
              </w:rPr>
              <w:t>00</w:t>
            </w:r>
            <w:r>
              <w:rPr>
                <w:sz w:val="20"/>
                <w:szCs w:val="20"/>
                <w:lang w:val="sr-Cyrl-CS"/>
              </w:rPr>
              <w:t>2</w:t>
            </w:r>
            <w:r w:rsidRPr="00DB3DFF">
              <w:rPr>
                <w:sz w:val="20"/>
                <w:szCs w:val="20"/>
                <w:lang w:val="sr-Cyrl-CS"/>
              </w:rPr>
              <w:t xml:space="preserve">) </w:t>
            </w:r>
            <w:r>
              <w:rPr>
                <w:sz w:val="20"/>
                <w:szCs w:val="20"/>
                <w:lang w:val="sr-Cyrl-CS"/>
              </w:rPr>
              <w:t>не</w:t>
            </w:r>
            <w:r w:rsidRPr="00DB3DFF">
              <w:rPr>
                <w:sz w:val="20"/>
                <w:szCs w:val="20"/>
                <w:lang w:val="sr-Cyrl-CS"/>
              </w:rPr>
              <w:t xml:space="preserve">оправдан или </w:t>
            </w:r>
            <w:r>
              <w:rPr>
                <w:sz w:val="20"/>
                <w:szCs w:val="20"/>
                <w:lang w:val="sr-Cyrl-CS"/>
              </w:rPr>
              <w:t>не</w:t>
            </w:r>
            <w:r w:rsidRPr="00DB3DFF">
              <w:rPr>
                <w:sz w:val="20"/>
                <w:szCs w:val="20"/>
                <w:lang w:val="sr-Cyrl-CS"/>
              </w:rPr>
              <w:t xml:space="preserve">исправан, у </w:t>
            </w:r>
            <w:r>
              <w:rPr>
                <w:sz w:val="20"/>
                <w:szCs w:val="20"/>
                <w:lang w:val="sr-Cyrl-CS"/>
              </w:rPr>
              <w:t>поруци</w:t>
            </w:r>
            <w:r w:rsidRPr="00DB3DFF">
              <w:rPr>
                <w:sz w:val="20"/>
                <w:szCs w:val="20"/>
                <w:lang w:val="sr-Cyrl-CS"/>
              </w:rPr>
              <w:t xml:space="preserve"> ААR одговор (</w:t>
            </w:r>
            <w:r w:rsidR="009A2C6D">
              <w:rPr>
                <w:sz w:val="20"/>
                <w:szCs w:val="20"/>
                <w:lang w:val="sr-Cyrl-CS"/>
              </w:rPr>
              <w:t>IE</w:t>
            </w:r>
            <w:r w:rsidRPr="00DB3DFF">
              <w:rPr>
                <w:sz w:val="20"/>
                <w:szCs w:val="20"/>
                <w:lang w:val="sr-Cyrl-CS"/>
              </w:rPr>
              <w:t>003)  наводи се разлог одбијања.</w:t>
            </w:r>
          </w:p>
        </w:tc>
      </w:tr>
      <w:tr w:rsidR="00DF2BD0" w:rsidRPr="00DB3DFF" w:rsidTr="00F66281">
        <w:tc>
          <w:tcPr>
            <w:tcW w:w="360" w:type="pct"/>
            <w:tcBorders>
              <w:top w:val="nil"/>
              <w:left w:val="single" w:sz="4" w:space="0" w:color="auto"/>
              <w:bottom w:val="single" w:sz="4" w:space="0" w:color="auto"/>
              <w:right w:val="dotted" w:sz="4" w:space="0" w:color="auto"/>
            </w:tcBorders>
            <w:shd w:val="clear" w:color="auto" w:fill="DBE5F1" w:themeFill="accent1" w:themeFillTint="33"/>
          </w:tcPr>
          <w:p w:rsidR="00DF2BD0" w:rsidRPr="00DB3DFF" w:rsidRDefault="00DF2BD0" w:rsidP="00DF2BD0">
            <w:pPr>
              <w:rPr>
                <w:sz w:val="20"/>
                <w:szCs w:val="20"/>
                <w:lang w:val="sr-Cyrl-CS"/>
              </w:rPr>
            </w:pPr>
            <w:r>
              <w:rPr>
                <w:sz w:val="20"/>
                <w:szCs w:val="20"/>
                <w:lang w:val="sr-Cyrl-CS"/>
              </w:rPr>
              <w:t>IE</w:t>
            </w:r>
            <w:r w:rsidRPr="00DB3DFF">
              <w:rPr>
                <w:sz w:val="20"/>
                <w:szCs w:val="20"/>
                <w:lang w:val="sr-Cyrl-CS"/>
              </w:rPr>
              <w:t>004</w:t>
            </w:r>
          </w:p>
        </w:tc>
        <w:tc>
          <w:tcPr>
            <w:tcW w:w="1448" w:type="pct"/>
            <w:tcBorders>
              <w:top w:val="nil"/>
              <w:left w:val="nil"/>
              <w:bottom w:val="single" w:sz="4" w:space="0" w:color="auto"/>
              <w:right w:val="dotted" w:sz="4" w:space="0" w:color="auto"/>
            </w:tcBorders>
            <w:shd w:val="clear" w:color="auto" w:fill="DBE5F1" w:themeFill="accent1" w:themeFillTint="33"/>
          </w:tcPr>
          <w:p w:rsidR="00DF2BD0" w:rsidRPr="00DB3DFF" w:rsidRDefault="00DF2BD0" w:rsidP="00DF2BD0">
            <w:pPr>
              <w:rPr>
                <w:sz w:val="20"/>
                <w:szCs w:val="20"/>
                <w:lang w:val="sr-Cyrl-CS"/>
              </w:rPr>
            </w:pPr>
            <w:r w:rsidRPr="00DB3DFF">
              <w:rPr>
                <w:sz w:val="20"/>
                <w:szCs w:val="20"/>
                <w:lang w:val="sr-Cyrl-CS"/>
              </w:rPr>
              <w:t>Прихватање измене</w:t>
            </w:r>
          </w:p>
        </w:tc>
        <w:tc>
          <w:tcPr>
            <w:tcW w:w="3192" w:type="pct"/>
            <w:tcBorders>
              <w:top w:val="nil"/>
              <w:left w:val="nil"/>
              <w:bottom w:val="single" w:sz="4" w:space="0" w:color="auto"/>
              <w:right w:val="single" w:sz="4" w:space="0" w:color="auto"/>
            </w:tcBorders>
            <w:shd w:val="clear" w:color="auto" w:fill="DBE5F1" w:themeFill="accent1" w:themeFillTint="33"/>
          </w:tcPr>
          <w:p w:rsidR="00DF2BD0" w:rsidRPr="00DB3DFF" w:rsidRDefault="00DF2BD0" w:rsidP="00DF2BD0">
            <w:pPr>
              <w:jc w:val="both"/>
              <w:rPr>
                <w:sz w:val="20"/>
                <w:szCs w:val="20"/>
                <w:lang w:val="sr-Cyrl-CS"/>
              </w:rPr>
            </w:pPr>
            <w:r w:rsidRPr="00DB3DFF">
              <w:rPr>
                <w:sz w:val="20"/>
                <w:szCs w:val="20"/>
                <w:lang w:val="sr-Cyrl-CS"/>
              </w:rPr>
              <w:t>Полазна царинарница</w:t>
            </w:r>
            <w:r>
              <w:rPr>
                <w:sz w:val="20"/>
                <w:szCs w:val="20"/>
                <w:lang w:val="sr-Cyrl-CS"/>
              </w:rPr>
              <w:t>,</w:t>
            </w:r>
            <w:r w:rsidRPr="00DB3DFF">
              <w:rPr>
                <w:sz w:val="20"/>
                <w:szCs w:val="20"/>
                <w:lang w:val="sr-Cyrl-CS"/>
              </w:rPr>
              <w:t xml:space="preserve"> поруком „Прихватање измене“  (</w:t>
            </w:r>
            <w:r>
              <w:rPr>
                <w:sz w:val="20"/>
                <w:szCs w:val="20"/>
                <w:lang w:val="sr-Cyrl-CS"/>
              </w:rPr>
              <w:t>IE</w:t>
            </w:r>
            <w:r w:rsidRPr="00DB3DFF">
              <w:rPr>
                <w:sz w:val="20"/>
                <w:szCs w:val="20"/>
                <w:lang w:val="sr-Cyrl-CS"/>
              </w:rPr>
              <w:t>004)</w:t>
            </w:r>
            <w:r>
              <w:rPr>
                <w:sz w:val="20"/>
                <w:szCs w:val="20"/>
                <w:lang w:val="sr-Cyrl-CS"/>
              </w:rPr>
              <w:t xml:space="preserve">, </w:t>
            </w:r>
            <w:r w:rsidRPr="00DB3DFF">
              <w:rPr>
                <w:sz w:val="20"/>
                <w:szCs w:val="20"/>
                <w:lang w:val="sr-Cyrl-CS"/>
              </w:rPr>
              <w:t xml:space="preserve">обавештава </w:t>
            </w:r>
            <w:r>
              <w:rPr>
                <w:sz w:val="20"/>
                <w:szCs w:val="20"/>
                <w:lang w:val="sr-Cyrl-CS"/>
              </w:rPr>
              <w:t>носиоца поступка</w:t>
            </w:r>
            <w:r w:rsidRPr="00DB3DFF">
              <w:rPr>
                <w:sz w:val="20"/>
                <w:szCs w:val="20"/>
                <w:lang w:val="sr-Cyrl-CS"/>
              </w:rPr>
              <w:t xml:space="preserve"> о прихватању измене</w:t>
            </w:r>
            <w:r>
              <w:rPr>
                <w:sz w:val="20"/>
                <w:szCs w:val="20"/>
                <w:lang w:val="sr-Cyrl-CS"/>
              </w:rPr>
              <w:t>.</w:t>
            </w:r>
          </w:p>
        </w:tc>
      </w:tr>
      <w:tr w:rsidR="00DF2BD0" w:rsidRPr="00DB3DFF" w:rsidTr="00F66281">
        <w:tc>
          <w:tcPr>
            <w:tcW w:w="360" w:type="pct"/>
            <w:tcBorders>
              <w:top w:val="nil"/>
              <w:left w:val="single" w:sz="4" w:space="0" w:color="auto"/>
              <w:bottom w:val="single" w:sz="4" w:space="0" w:color="auto"/>
              <w:right w:val="dotted" w:sz="4" w:space="0" w:color="auto"/>
            </w:tcBorders>
            <w:shd w:val="clear" w:color="auto" w:fill="auto"/>
          </w:tcPr>
          <w:p w:rsidR="00DF2BD0" w:rsidRPr="00DB3DFF" w:rsidRDefault="00DF2BD0" w:rsidP="00DF2BD0">
            <w:pPr>
              <w:rPr>
                <w:sz w:val="20"/>
                <w:szCs w:val="20"/>
                <w:lang w:val="sr-Cyrl-CS"/>
              </w:rPr>
            </w:pPr>
            <w:r w:rsidRPr="00DB3DFF">
              <w:rPr>
                <w:sz w:val="20"/>
                <w:szCs w:val="20"/>
                <w:lang w:val="sr-Cyrl-CS"/>
              </w:rPr>
              <w:t>IE006</w:t>
            </w:r>
          </w:p>
        </w:tc>
        <w:tc>
          <w:tcPr>
            <w:tcW w:w="1448" w:type="pct"/>
            <w:tcBorders>
              <w:top w:val="nil"/>
              <w:left w:val="nil"/>
              <w:bottom w:val="single" w:sz="4" w:space="0" w:color="auto"/>
              <w:right w:val="dotted" w:sz="4" w:space="0" w:color="auto"/>
            </w:tcBorders>
            <w:shd w:val="clear" w:color="auto" w:fill="auto"/>
          </w:tcPr>
          <w:p w:rsidR="00DF2BD0" w:rsidRPr="00DB3DFF" w:rsidRDefault="00DF2BD0" w:rsidP="00DF2BD0">
            <w:pPr>
              <w:rPr>
                <w:sz w:val="20"/>
                <w:szCs w:val="20"/>
                <w:lang w:val="sr-Cyrl-CS"/>
              </w:rPr>
            </w:pPr>
            <w:r w:rsidRPr="00DB3DFF">
              <w:rPr>
                <w:sz w:val="20"/>
                <w:szCs w:val="20"/>
                <w:lang w:val="sr-Cyrl-CS"/>
              </w:rPr>
              <w:t>Обавештење о доласку</w:t>
            </w:r>
          </w:p>
        </w:tc>
        <w:tc>
          <w:tcPr>
            <w:tcW w:w="3192" w:type="pct"/>
            <w:tcBorders>
              <w:top w:val="nil"/>
              <w:left w:val="nil"/>
              <w:bottom w:val="single" w:sz="4" w:space="0" w:color="auto"/>
              <w:right w:val="single" w:sz="4" w:space="0" w:color="auto"/>
            </w:tcBorders>
            <w:shd w:val="clear" w:color="auto" w:fill="auto"/>
          </w:tcPr>
          <w:p w:rsidR="00DF2BD0" w:rsidRPr="00DB3DFF" w:rsidRDefault="00DF2BD0" w:rsidP="00DF2BD0">
            <w:pPr>
              <w:jc w:val="both"/>
              <w:rPr>
                <w:sz w:val="20"/>
                <w:szCs w:val="20"/>
                <w:lang w:val="sr-Cyrl-CS"/>
              </w:rPr>
            </w:pPr>
            <w:r w:rsidRPr="00DB3DFF">
              <w:rPr>
                <w:sz w:val="20"/>
                <w:szCs w:val="20"/>
                <w:lang w:val="sr-Cyrl-CS"/>
              </w:rPr>
              <w:t xml:space="preserve">Одредишна царинарница </w:t>
            </w:r>
            <w:r>
              <w:rPr>
                <w:sz w:val="20"/>
                <w:szCs w:val="20"/>
                <w:lang w:val="sr-Cyrl-CS"/>
              </w:rPr>
              <w:t>шаље</w:t>
            </w:r>
            <w:r w:rsidRPr="00DB3DFF">
              <w:rPr>
                <w:sz w:val="20"/>
                <w:szCs w:val="20"/>
                <w:lang w:val="sr-Cyrl-CS"/>
              </w:rPr>
              <w:t xml:space="preserve"> поруку „Обавештење о доласку“ (</w:t>
            </w:r>
            <w:r w:rsidR="009A2C6D">
              <w:rPr>
                <w:sz w:val="20"/>
                <w:szCs w:val="20"/>
                <w:lang w:val="sr-Cyrl-CS"/>
              </w:rPr>
              <w:t>IE</w:t>
            </w:r>
            <w:r w:rsidRPr="00DB3DFF">
              <w:rPr>
                <w:sz w:val="20"/>
                <w:szCs w:val="20"/>
                <w:lang w:val="sr-Cyrl-CS"/>
              </w:rPr>
              <w:t>006)  полазн</w:t>
            </w:r>
            <w:r>
              <w:rPr>
                <w:sz w:val="20"/>
                <w:szCs w:val="20"/>
                <w:lang w:val="sr-Cyrl-CS"/>
              </w:rPr>
              <w:t>ој</w:t>
            </w:r>
            <w:r w:rsidRPr="00DB3DFF">
              <w:rPr>
                <w:sz w:val="20"/>
                <w:szCs w:val="20"/>
                <w:lang w:val="sr-Cyrl-CS"/>
              </w:rPr>
              <w:t xml:space="preserve"> царинарниц</w:t>
            </w:r>
            <w:r>
              <w:rPr>
                <w:sz w:val="20"/>
                <w:szCs w:val="20"/>
                <w:lang w:val="sr-Cyrl-CS"/>
              </w:rPr>
              <w:t>и</w:t>
            </w:r>
            <w:r w:rsidRPr="00DB3DFF">
              <w:rPr>
                <w:sz w:val="20"/>
                <w:szCs w:val="20"/>
                <w:lang w:val="sr-Cyrl-CS"/>
              </w:rPr>
              <w:t>.</w:t>
            </w:r>
          </w:p>
        </w:tc>
      </w:tr>
      <w:tr w:rsidR="00DF2BD0" w:rsidRPr="00DB3DFF" w:rsidTr="00F66281">
        <w:tc>
          <w:tcPr>
            <w:tcW w:w="360" w:type="pct"/>
            <w:tcBorders>
              <w:top w:val="nil"/>
              <w:left w:val="single" w:sz="4" w:space="0" w:color="auto"/>
              <w:bottom w:val="single" w:sz="4" w:space="0" w:color="auto"/>
              <w:right w:val="dotted" w:sz="4" w:space="0" w:color="auto"/>
            </w:tcBorders>
            <w:shd w:val="clear" w:color="auto" w:fill="DBE5F1" w:themeFill="accent1" w:themeFillTint="33"/>
          </w:tcPr>
          <w:p w:rsidR="00DF2BD0" w:rsidRPr="00DB3DFF" w:rsidRDefault="00DF2BD0" w:rsidP="00DF2BD0">
            <w:pPr>
              <w:rPr>
                <w:sz w:val="20"/>
                <w:szCs w:val="20"/>
                <w:lang w:val="sr-Cyrl-CS"/>
              </w:rPr>
            </w:pPr>
            <w:r>
              <w:rPr>
                <w:sz w:val="20"/>
                <w:szCs w:val="20"/>
                <w:lang w:val="sr-Cyrl-CS"/>
              </w:rPr>
              <w:t>IE</w:t>
            </w:r>
            <w:r w:rsidRPr="00DB3DFF">
              <w:rPr>
                <w:sz w:val="20"/>
                <w:szCs w:val="20"/>
                <w:lang w:val="sr-Cyrl-CS"/>
              </w:rPr>
              <w:t>007</w:t>
            </w:r>
          </w:p>
        </w:tc>
        <w:tc>
          <w:tcPr>
            <w:tcW w:w="1448" w:type="pct"/>
            <w:tcBorders>
              <w:top w:val="nil"/>
              <w:left w:val="nil"/>
              <w:bottom w:val="single" w:sz="4" w:space="0" w:color="auto"/>
              <w:right w:val="dotted" w:sz="4" w:space="0" w:color="auto"/>
            </w:tcBorders>
            <w:shd w:val="clear" w:color="auto" w:fill="DBE5F1" w:themeFill="accent1" w:themeFillTint="33"/>
          </w:tcPr>
          <w:p w:rsidR="00DF2BD0" w:rsidRPr="00DB3DFF" w:rsidRDefault="00DF2BD0" w:rsidP="00DF2BD0">
            <w:pPr>
              <w:rPr>
                <w:sz w:val="20"/>
                <w:szCs w:val="20"/>
                <w:lang w:val="sr-Cyrl-CS"/>
              </w:rPr>
            </w:pPr>
            <w:r w:rsidRPr="00DB3DFF">
              <w:rPr>
                <w:sz w:val="20"/>
                <w:szCs w:val="20"/>
                <w:lang w:val="sr-Cyrl-CS"/>
              </w:rPr>
              <w:t xml:space="preserve">Обавештење о доласку </w:t>
            </w:r>
          </w:p>
        </w:tc>
        <w:tc>
          <w:tcPr>
            <w:tcW w:w="3192" w:type="pct"/>
            <w:tcBorders>
              <w:top w:val="nil"/>
              <w:left w:val="nil"/>
              <w:bottom w:val="single" w:sz="4" w:space="0" w:color="auto"/>
              <w:right w:val="single" w:sz="4" w:space="0" w:color="auto"/>
            </w:tcBorders>
            <w:shd w:val="clear" w:color="auto" w:fill="DBE5F1" w:themeFill="accent1" w:themeFillTint="33"/>
          </w:tcPr>
          <w:p w:rsidR="00DF2BD0" w:rsidRPr="00DB3DFF" w:rsidRDefault="00DF2BD0" w:rsidP="00DF2BD0">
            <w:pPr>
              <w:jc w:val="both"/>
              <w:rPr>
                <w:sz w:val="20"/>
                <w:szCs w:val="20"/>
                <w:lang w:val="sr-Cyrl-CS"/>
              </w:rPr>
            </w:pPr>
            <w:r>
              <w:rPr>
                <w:sz w:val="20"/>
                <w:szCs w:val="20"/>
                <w:lang w:val="sr-Cyrl-CS"/>
              </w:rPr>
              <w:t>У поједностављеном поступку, прималац</w:t>
            </w:r>
            <w:r w:rsidRPr="00DB3DFF">
              <w:rPr>
                <w:sz w:val="20"/>
                <w:szCs w:val="20"/>
                <w:lang w:val="sr-Cyrl-CS"/>
              </w:rPr>
              <w:t xml:space="preserve"> робе обавештава одредишну царинарницу</w:t>
            </w:r>
            <w:r>
              <w:rPr>
                <w:sz w:val="20"/>
                <w:szCs w:val="20"/>
                <w:lang w:val="sr-Cyrl-CS"/>
              </w:rPr>
              <w:t>,</w:t>
            </w:r>
            <w:r w:rsidRPr="00DB3DFF">
              <w:rPr>
                <w:sz w:val="20"/>
                <w:szCs w:val="20"/>
                <w:lang w:val="sr-Cyrl-CS"/>
              </w:rPr>
              <w:t xml:space="preserve"> поруком „Обавештење о доласку“ (</w:t>
            </w:r>
            <w:r>
              <w:rPr>
                <w:sz w:val="20"/>
                <w:szCs w:val="20"/>
                <w:lang w:val="sr-Cyrl-CS"/>
              </w:rPr>
              <w:t>IE</w:t>
            </w:r>
            <w:r w:rsidRPr="00DB3DFF">
              <w:rPr>
                <w:sz w:val="20"/>
                <w:szCs w:val="20"/>
                <w:lang w:val="sr-Cyrl-CS"/>
              </w:rPr>
              <w:t>007)</w:t>
            </w:r>
            <w:r>
              <w:rPr>
                <w:sz w:val="20"/>
                <w:szCs w:val="20"/>
                <w:lang w:val="sr-Cyrl-CS"/>
              </w:rPr>
              <w:t>, о приспећу пошиљке</w:t>
            </w:r>
            <w:r w:rsidRPr="00DB3DFF">
              <w:rPr>
                <w:sz w:val="20"/>
                <w:szCs w:val="20"/>
                <w:lang w:val="sr-Cyrl-CS"/>
              </w:rPr>
              <w:t xml:space="preserve"> </w:t>
            </w:r>
          </w:p>
        </w:tc>
      </w:tr>
      <w:tr w:rsidR="00DF2BD0" w:rsidRPr="00DB3DFF" w:rsidTr="00F66281">
        <w:tc>
          <w:tcPr>
            <w:tcW w:w="360" w:type="pct"/>
            <w:tcBorders>
              <w:top w:val="nil"/>
              <w:left w:val="single" w:sz="4" w:space="0" w:color="auto"/>
              <w:bottom w:val="single" w:sz="4" w:space="0" w:color="auto"/>
              <w:right w:val="dotted" w:sz="4" w:space="0" w:color="auto"/>
            </w:tcBorders>
            <w:shd w:val="clear" w:color="auto" w:fill="DBE5F1" w:themeFill="accent1" w:themeFillTint="33"/>
          </w:tcPr>
          <w:p w:rsidR="00DF2BD0" w:rsidRPr="00DB3DFF" w:rsidRDefault="00DF2BD0" w:rsidP="00DF2BD0">
            <w:pPr>
              <w:rPr>
                <w:sz w:val="20"/>
                <w:szCs w:val="20"/>
                <w:lang w:val="sr-Cyrl-CS"/>
              </w:rPr>
            </w:pPr>
            <w:r>
              <w:rPr>
                <w:sz w:val="20"/>
                <w:szCs w:val="20"/>
                <w:lang w:val="sr-Cyrl-CS"/>
              </w:rPr>
              <w:t>IE</w:t>
            </w:r>
            <w:r w:rsidRPr="00DB3DFF">
              <w:rPr>
                <w:sz w:val="20"/>
                <w:szCs w:val="20"/>
                <w:lang w:val="sr-Cyrl-CS"/>
              </w:rPr>
              <w:t>009</w:t>
            </w:r>
          </w:p>
        </w:tc>
        <w:tc>
          <w:tcPr>
            <w:tcW w:w="1448" w:type="pct"/>
            <w:tcBorders>
              <w:top w:val="nil"/>
              <w:left w:val="nil"/>
              <w:bottom w:val="single" w:sz="4" w:space="0" w:color="auto"/>
              <w:right w:val="dotted" w:sz="4" w:space="0" w:color="auto"/>
            </w:tcBorders>
            <w:shd w:val="clear" w:color="auto" w:fill="DBE5F1" w:themeFill="accent1" w:themeFillTint="33"/>
          </w:tcPr>
          <w:p w:rsidR="00DF2BD0" w:rsidRPr="00DB3DFF" w:rsidRDefault="00DF2BD0" w:rsidP="00DF2BD0">
            <w:pPr>
              <w:rPr>
                <w:sz w:val="20"/>
                <w:szCs w:val="20"/>
                <w:lang w:val="sr-Cyrl-CS"/>
              </w:rPr>
            </w:pPr>
            <w:r w:rsidRPr="00DB3DFF">
              <w:rPr>
                <w:sz w:val="20"/>
                <w:szCs w:val="20"/>
                <w:lang w:val="sr-Cyrl-CS"/>
              </w:rPr>
              <w:t>Одлука о поништ</w:t>
            </w:r>
            <w:r>
              <w:rPr>
                <w:sz w:val="20"/>
                <w:szCs w:val="20"/>
                <w:lang w:val="sr-Cyrl-CS"/>
              </w:rPr>
              <w:t>ењ</w:t>
            </w:r>
            <w:r w:rsidRPr="00DB3DFF">
              <w:rPr>
                <w:sz w:val="20"/>
                <w:szCs w:val="20"/>
                <w:lang w:val="sr-Cyrl-CS"/>
              </w:rPr>
              <w:t>у</w:t>
            </w:r>
          </w:p>
        </w:tc>
        <w:tc>
          <w:tcPr>
            <w:tcW w:w="3192" w:type="pct"/>
            <w:tcBorders>
              <w:top w:val="nil"/>
              <w:left w:val="nil"/>
              <w:bottom w:val="single" w:sz="4" w:space="0" w:color="auto"/>
              <w:right w:val="single" w:sz="4" w:space="0" w:color="auto"/>
            </w:tcBorders>
            <w:shd w:val="clear" w:color="auto" w:fill="DBE5F1" w:themeFill="accent1" w:themeFillTint="33"/>
          </w:tcPr>
          <w:p w:rsidR="00DF2BD0" w:rsidRPr="00DB3DFF" w:rsidRDefault="00DF2BD0" w:rsidP="00DF2BD0">
            <w:pPr>
              <w:jc w:val="both"/>
              <w:rPr>
                <w:sz w:val="20"/>
                <w:szCs w:val="20"/>
                <w:lang w:val="sr-Cyrl-CS"/>
              </w:rPr>
            </w:pPr>
            <w:r w:rsidRPr="00DB3DFF">
              <w:rPr>
                <w:sz w:val="20"/>
                <w:szCs w:val="20"/>
                <w:lang w:val="sr-Cyrl-CS"/>
              </w:rPr>
              <w:t xml:space="preserve">Полазна царинарница </w:t>
            </w:r>
            <w:r>
              <w:rPr>
                <w:sz w:val="20"/>
                <w:szCs w:val="20"/>
                <w:lang w:val="sr-Cyrl-CS"/>
              </w:rPr>
              <w:t xml:space="preserve">поруком </w:t>
            </w:r>
            <w:r w:rsidRPr="00DB3DFF">
              <w:rPr>
                <w:sz w:val="20"/>
                <w:szCs w:val="20"/>
                <w:lang w:val="sr-Cyrl-CS"/>
              </w:rPr>
              <w:t>„Одлука о поништ</w:t>
            </w:r>
            <w:r>
              <w:rPr>
                <w:sz w:val="20"/>
                <w:szCs w:val="20"/>
                <w:lang w:val="sr-Cyrl-CS"/>
              </w:rPr>
              <w:t>е</w:t>
            </w:r>
            <w:r w:rsidRPr="00DB3DFF">
              <w:rPr>
                <w:sz w:val="20"/>
                <w:szCs w:val="20"/>
                <w:lang w:val="sr-Cyrl-CS"/>
              </w:rPr>
              <w:t>њу“ (</w:t>
            </w:r>
            <w:r>
              <w:rPr>
                <w:sz w:val="20"/>
                <w:szCs w:val="20"/>
                <w:lang w:val="sr-Cyrl-CS"/>
              </w:rPr>
              <w:t>IE</w:t>
            </w:r>
            <w:r w:rsidRPr="00DB3DFF">
              <w:rPr>
                <w:sz w:val="20"/>
                <w:szCs w:val="20"/>
                <w:lang w:val="sr-Cyrl-CS"/>
              </w:rPr>
              <w:t>009)</w:t>
            </w:r>
            <w:r>
              <w:rPr>
                <w:sz w:val="20"/>
                <w:szCs w:val="20"/>
                <w:lang w:val="sr-Cyrl-CS"/>
              </w:rPr>
              <w:t xml:space="preserve"> обавештава</w:t>
            </w:r>
            <w:r w:rsidRPr="00DB3DFF">
              <w:rPr>
                <w:sz w:val="20"/>
                <w:szCs w:val="20"/>
                <w:lang w:val="sr-Cyrl-CS"/>
              </w:rPr>
              <w:t xml:space="preserve"> </w:t>
            </w:r>
            <w:r>
              <w:rPr>
                <w:sz w:val="20"/>
                <w:szCs w:val="20"/>
                <w:lang w:val="sr-Cyrl-CS"/>
              </w:rPr>
              <w:t>носиоца поступка</w:t>
            </w:r>
            <w:r w:rsidRPr="00DB3DFF">
              <w:rPr>
                <w:sz w:val="20"/>
                <w:szCs w:val="20"/>
                <w:lang w:val="sr-Cyrl-CS"/>
              </w:rPr>
              <w:t xml:space="preserve"> </w:t>
            </w:r>
            <w:r>
              <w:rPr>
                <w:sz w:val="20"/>
                <w:szCs w:val="20"/>
                <w:lang w:val="sr-Cyrl-CS"/>
              </w:rPr>
              <w:t>о прихватању или одбијања захтева за поништењем</w:t>
            </w:r>
          </w:p>
        </w:tc>
      </w:tr>
      <w:tr w:rsidR="00F1613E" w:rsidRPr="00DB3DFF" w:rsidTr="00F66281">
        <w:tc>
          <w:tcPr>
            <w:tcW w:w="360" w:type="pct"/>
            <w:tcBorders>
              <w:top w:val="nil"/>
              <w:left w:val="single" w:sz="4" w:space="0" w:color="auto"/>
              <w:bottom w:val="single" w:sz="4" w:space="0" w:color="auto"/>
              <w:right w:val="dotted" w:sz="4" w:space="0" w:color="auto"/>
            </w:tcBorders>
            <w:shd w:val="clear" w:color="auto" w:fill="DBE5F1" w:themeFill="accent1" w:themeFillTint="33"/>
          </w:tcPr>
          <w:p w:rsidR="00F1613E" w:rsidRPr="00AC24EF" w:rsidRDefault="00F1613E" w:rsidP="00DF2BD0">
            <w:pPr>
              <w:rPr>
                <w:sz w:val="20"/>
                <w:szCs w:val="20"/>
                <w:lang w:val="sr-Cyrl-CS"/>
              </w:rPr>
            </w:pPr>
            <w:r w:rsidRPr="00AC24EF">
              <w:rPr>
                <w:sz w:val="20"/>
                <w:szCs w:val="20"/>
                <w:lang w:val="sr-Cyrl-CS"/>
              </w:rPr>
              <w:t>IE012</w:t>
            </w:r>
          </w:p>
        </w:tc>
        <w:tc>
          <w:tcPr>
            <w:tcW w:w="1448" w:type="pct"/>
            <w:tcBorders>
              <w:top w:val="nil"/>
              <w:left w:val="nil"/>
              <w:bottom w:val="single" w:sz="4" w:space="0" w:color="auto"/>
              <w:right w:val="dotted" w:sz="4" w:space="0" w:color="auto"/>
            </w:tcBorders>
            <w:shd w:val="clear" w:color="auto" w:fill="DBE5F1" w:themeFill="accent1" w:themeFillTint="33"/>
          </w:tcPr>
          <w:p w:rsidR="00F1613E" w:rsidRPr="00AC24EF" w:rsidRDefault="00F1613E" w:rsidP="00AC24EF">
            <w:pPr>
              <w:rPr>
                <w:sz w:val="20"/>
                <w:szCs w:val="20"/>
                <w:lang w:val="sr-Cyrl-CS"/>
              </w:rPr>
            </w:pPr>
            <w:r w:rsidRPr="00AC24EF">
              <w:rPr>
                <w:sz w:val="20"/>
                <w:szCs w:val="20"/>
                <w:lang w:val="sr-Cyrl-CS"/>
              </w:rPr>
              <w:t>Потврда евидентирања декларације</w:t>
            </w:r>
          </w:p>
        </w:tc>
        <w:tc>
          <w:tcPr>
            <w:tcW w:w="3192" w:type="pct"/>
            <w:tcBorders>
              <w:top w:val="nil"/>
              <w:left w:val="nil"/>
              <w:bottom w:val="single" w:sz="4" w:space="0" w:color="auto"/>
              <w:right w:val="single" w:sz="4" w:space="0" w:color="auto"/>
            </w:tcBorders>
            <w:shd w:val="clear" w:color="auto" w:fill="DBE5F1" w:themeFill="accent1" w:themeFillTint="33"/>
          </w:tcPr>
          <w:p w:rsidR="00F1613E" w:rsidRPr="00DB3DFF" w:rsidRDefault="00AC24EF" w:rsidP="00AC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sr-Cyrl-CS"/>
              </w:rPr>
            </w:pPr>
            <w:r w:rsidRPr="00DB3DFF">
              <w:rPr>
                <w:sz w:val="20"/>
                <w:szCs w:val="20"/>
                <w:lang w:val="sr-Cyrl-CS"/>
              </w:rPr>
              <w:t xml:space="preserve">Полазна царинарница </w:t>
            </w:r>
            <w:r>
              <w:rPr>
                <w:sz w:val="20"/>
                <w:szCs w:val="20"/>
                <w:lang w:val="sr-Cyrl-CS"/>
              </w:rPr>
              <w:t xml:space="preserve">поруком </w:t>
            </w:r>
            <w:r w:rsidRPr="00DB3DFF">
              <w:rPr>
                <w:sz w:val="20"/>
                <w:szCs w:val="20"/>
                <w:lang w:val="sr-Cyrl-CS"/>
              </w:rPr>
              <w:t>„</w:t>
            </w:r>
            <w:r w:rsidRPr="00AC24EF">
              <w:rPr>
                <w:sz w:val="20"/>
                <w:szCs w:val="20"/>
                <w:lang w:val="sr-Cyrl-CS"/>
              </w:rPr>
              <w:t>Потврда евидентирања декларације</w:t>
            </w:r>
            <w:r w:rsidRPr="00DB3DFF">
              <w:rPr>
                <w:sz w:val="20"/>
                <w:szCs w:val="20"/>
                <w:lang w:val="sr-Cyrl-CS"/>
              </w:rPr>
              <w:t>“ (</w:t>
            </w:r>
            <w:r>
              <w:rPr>
                <w:sz w:val="20"/>
                <w:szCs w:val="20"/>
                <w:lang w:val="sr-Cyrl-CS"/>
              </w:rPr>
              <w:t>IE</w:t>
            </w:r>
            <w:r w:rsidRPr="00DB3DFF">
              <w:rPr>
                <w:sz w:val="20"/>
                <w:szCs w:val="20"/>
                <w:lang w:val="sr-Cyrl-CS"/>
              </w:rPr>
              <w:t>0</w:t>
            </w:r>
            <w:r>
              <w:rPr>
                <w:sz w:val="20"/>
                <w:szCs w:val="20"/>
                <w:lang w:val="sr-Cyrl-CS"/>
              </w:rPr>
              <w:t>12</w:t>
            </w:r>
            <w:r w:rsidRPr="00DB3DFF">
              <w:rPr>
                <w:sz w:val="20"/>
                <w:szCs w:val="20"/>
                <w:lang w:val="sr-Cyrl-CS"/>
              </w:rPr>
              <w:t>)</w:t>
            </w:r>
            <w:r>
              <w:rPr>
                <w:sz w:val="20"/>
                <w:szCs w:val="20"/>
                <w:lang w:val="sr-Cyrl-CS"/>
              </w:rPr>
              <w:t xml:space="preserve"> обавештава</w:t>
            </w:r>
            <w:r w:rsidRPr="00DB3DFF">
              <w:rPr>
                <w:sz w:val="20"/>
                <w:szCs w:val="20"/>
                <w:lang w:val="sr-Cyrl-CS"/>
              </w:rPr>
              <w:t xml:space="preserve"> </w:t>
            </w:r>
            <w:r>
              <w:rPr>
                <w:sz w:val="20"/>
                <w:szCs w:val="20"/>
                <w:lang w:val="sr-Cyrl-CS"/>
              </w:rPr>
              <w:t>носиоца поступка</w:t>
            </w:r>
            <w:r w:rsidRPr="00DB3DFF">
              <w:rPr>
                <w:sz w:val="20"/>
                <w:szCs w:val="20"/>
                <w:lang w:val="sr-Cyrl-CS"/>
              </w:rPr>
              <w:t xml:space="preserve"> </w:t>
            </w:r>
            <w:r>
              <w:rPr>
                <w:sz w:val="20"/>
                <w:szCs w:val="20"/>
                <w:lang w:val="sr-Cyrl-CS"/>
              </w:rPr>
              <w:t>да је декларација успешно поднета и евидентирана</w:t>
            </w:r>
          </w:p>
        </w:tc>
      </w:tr>
      <w:tr w:rsidR="00DF2BD0" w:rsidRPr="00DB3DFF" w:rsidTr="00F66281">
        <w:tc>
          <w:tcPr>
            <w:tcW w:w="360" w:type="pct"/>
            <w:tcBorders>
              <w:top w:val="nil"/>
              <w:left w:val="single" w:sz="4" w:space="0" w:color="auto"/>
              <w:bottom w:val="single" w:sz="4" w:space="0" w:color="auto"/>
              <w:right w:val="dotted" w:sz="4" w:space="0" w:color="auto"/>
            </w:tcBorders>
            <w:shd w:val="clear" w:color="auto" w:fill="DBE5F1" w:themeFill="accent1" w:themeFillTint="33"/>
          </w:tcPr>
          <w:p w:rsidR="00DF2BD0" w:rsidRPr="00DB3DFF" w:rsidRDefault="00DF2BD0" w:rsidP="00DF2BD0">
            <w:pPr>
              <w:rPr>
                <w:sz w:val="20"/>
                <w:szCs w:val="20"/>
                <w:lang w:val="sr-Cyrl-CS"/>
              </w:rPr>
            </w:pPr>
            <w:r>
              <w:rPr>
                <w:sz w:val="20"/>
                <w:szCs w:val="20"/>
                <w:lang w:val="sr-Cyrl-CS"/>
              </w:rPr>
              <w:t>IE</w:t>
            </w:r>
            <w:r w:rsidRPr="00DB3DFF">
              <w:rPr>
                <w:sz w:val="20"/>
                <w:szCs w:val="20"/>
                <w:lang w:val="sr-Cyrl-CS"/>
              </w:rPr>
              <w:t>013</w:t>
            </w:r>
          </w:p>
        </w:tc>
        <w:tc>
          <w:tcPr>
            <w:tcW w:w="1448" w:type="pct"/>
            <w:tcBorders>
              <w:top w:val="nil"/>
              <w:left w:val="nil"/>
              <w:bottom w:val="single" w:sz="4" w:space="0" w:color="auto"/>
              <w:right w:val="dotted" w:sz="4" w:space="0" w:color="auto"/>
            </w:tcBorders>
            <w:shd w:val="clear" w:color="auto" w:fill="DBE5F1" w:themeFill="accent1" w:themeFillTint="33"/>
          </w:tcPr>
          <w:p w:rsidR="00DF2BD0" w:rsidRPr="00DB3DFF" w:rsidRDefault="00DF2BD0" w:rsidP="00DF2BD0">
            <w:pPr>
              <w:rPr>
                <w:sz w:val="20"/>
                <w:szCs w:val="20"/>
                <w:lang w:val="sr-Cyrl-CS"/>
              </w:rPr>
            </w:pPr>
            <w:r w:rsidRPr="00DB3DFF">
              <w:rPr>
                <w:sz w:val="20"/>
                <w:szCs w:val="20"/>
                <w:lang w:val="sr-Cyrl-CS"/>
              </w:rPr>
              <w:t xml:space="preserve">Измена </w:t>
            </w:r>
            <w:r w:rsidR="00A942ED">
              <w:rPr>
                <w:sz w:val="20"/>
                <w:szCs w:val="20"/>
                <w:lang w:val="sr-Cyrl-RS"/>
              </w:rPr>
              <w:t>или</w:t>
            </w:r>
            <w:r w:rsidRPr="00DB3DFF">
              <w:rPr>
                <w:sz w:val="20"/>
                <w:szCs w:val="20"/>
                <w:lang w:val="sr-Cyrl-CS"/>
              </w:rPr>
              <w:t xml:space="preserve"> допуна декларације</w:t>
            </w:r>
          </w:p>
        </w:tc>
        <w:tc>
          <w:tcPr>
            <w:tcW w:w="3192" w:type="pct"/>
            <w:tcBorders>
              <w:top w:val="nil"/>
              <w:left w:val="nil"/>
              <w:bottom w:val="single" w:sz="4" w:space="0" w:color="auto"/>
              <w:right w:val="single" w:sz="4" w:space="0" w:color="auto"/>
            </w:tcBorders>
            <w:shd w:val="clear" w:color="auto" w:fill="DBE5F1" w:themeFill="accent1" w:themeFillTint="33"/>
          </w:tcPr>
          <w:p w:rsidR="00DF2BD0" w:rsidRPr="00DB3DFF" w:rsidRDefault="00DF2BD0" w:rsidP="00DF2BD0">
            <w:pPr>
              <w:jc w:val="both"/>
              <w:rPr>
                <w:sz w:val="20"/>
                <w:szCs w:val="20"/>
                <w:lang w:val="sr-Cyrl-CS"/>
              </w:rPr>
            </w:pPr>
            <w:r>
              <w:rPr>
                <w:sz w:val="20"/>
                <w:szCs w:val="20"/>
                <w:lang w:val="sr-Cyrl-CS"/>
              </w:rPr>
              <w:t>Носилац поступка</w:t>
            </w:r>
            <w:r w:rsidRPr="00DB3DFF">
              <w:rPr>
                <w:sz w:val="20"/>
                <w:szCs w:val="20"/>
                <w:lang w:val="sr-Cyrl-CS"/>
              </w:rPr>
              <w:t xml:space="preserve"> поруком „Измена и</w:t>
            </w:r>
            <w:r w:rsidR="00A942ED">
              <w:rPr>
                <w:sz w:val="20"/>
                <w:szCs w:val="20"/>
                <w:lang w:val="sr-Cyrl-CS"/>
              </w:rPr>
              <w:t>ли</w:t>
            </w:r>
            <w:r w:rsidRPr="00DB3DFF">
              <w:rPr>
                <w:sz w:val="20"/>
                <w:szCs w:val="20"/>
                <w:lang w:val="sr-Cyrl-CS"/>
              </w:rPr>
              <w:t xml:space="preserve"> допуна декларације“ (</w:t>
            </w:r>
            <w:r>
              <w:rPr>
                <w:sz w:val="20"/>
                <w:szCs w:val="20"/>
                <w:lang w:val="sr-Cyrl-CS"/>
              </w:rPr>
              <w:t>IE</w:t>
            </w:r>
            <w:r w:rsidRPr="00DB3DFF">
              <w:rPr>
                <w:sz w:val="20"/>
                <w:szCs w:val="20"/>
                <w:lang w:val="sr-Cyrl-CS"/>
              </w:rPr>
              <w:t>013)</w:t>
            </w:r>
            <w:r>
              <w:rPr>
                <w:sz w:val="20"/>
                <w:szCs w:val="20"/>
                <w:lang w:val="en-US"/>
              </w:rPr>
              <w:t xml:space="preserve"> </w:t>
            </w:r>
            <w:r w:rsidRPr="00DB3DFF">
              <w:rPr>
                <w:sz w:val="20"/>
                <w:szCs w:val="20"/>
                <w:lang w:val="sr-Cyrl-CS"/>
              </w:rPr>
              <w:t xml:space="preserve">обавештава полазну царинарницу о изменама у </w:t>
            </w:r>
            <w:r>
              <w:rPr>
                <w:sz w:val="20"/>
                <w:szCs w:val="20"/>
                <w:lang w:val="sr-Cyrl-CS"/>
              </w:rPr>
              <w:t>поднетој</w:t>
            </w:r>
            <w:r w:rsidRPr="00DB3DFF">
              <w:rPr>
                <w:sz w:val="20"/>
                <w:szCs w:val="20"/>
                <w:lang w:val="sr-Cyrl-CS"/>
              </w:rPr>
              <w:t xml:space="preserve"> транзитној декларацији </w:t>
            </w:r>
          </w:p>
        </w:tc>
      </w:tr>
      <w:tr w:rsidR="00DF2BD0" w:rsidRPr="00DB3DFF" w:rsidTr="00F66281">
        <w:tc>
          <w:tcPr>
            <w:tcW w:w="360" w:type="pct"/>
            <w:tcBorders>
              <w:top w:val="nil"/>
              <w:left w:val="single" w:sz="4" w:space="0" w:color="auto"/>
              <w:bottom w:val="single" w:sz="4" w:space="0" w:color="auto"/>
              <w:right w:val="dotted" w:sz="4" w:space="0" w:color="auto"/>
            </w:tcBorders>
            <w:shd w:val="clear" w:color="auto" w:fill="DBE5F1" w:themeFill="accent1" w:themeFillTint="33"/>
          </w:tcPr>
          <w:p w:rsidR="00DF2BD0" w:rsidRPr="00DB3DFF" w:rsidRDefault="00DF2BD0" w:rsidP="00DF2BD0">
            <w:pPr>
              <w:rPr>
                <w:sz w:val="20"/>
                <w:szCs w:val="20"/>
                <w:lang w:val="sr-Cyrl-CS"/>
              </w:rPr>
            </w:pPr>
            <w:r>
              <w:rPr>
                <w:sz w:val="20"/>
                <w:szCs w:val="20"/>
                <w:lang w:val="sr-Cyrl-CS"/>
              </w:rPr>
              <w:t>IE</w:t>
            </w:r>
            <w:r w:rsidRPr="00DB3DFF">
              <w:rPr>
                <w:sz w:val="20"/>
                <w:szCs w:val="20"/>
                <w:lang w:val="sr-Cyrl-CS"/>
              </w:rPr>
              <w:t>014</w:t>
            </w:r>
          </w:p>
        </w:tc>
        <w:tc>
          <w:tcPr>
            <w:tcW w:w="1448" w:type="pct"/>
            <w:tcBorders>
              <w:top w:val="nil"/>
              <w:left w:val="nil"/>
              <w:bottom w:val="single" w:sz="4" w:space="0" w:color="auto"/>
              <w:right w:val="dotted" w:sz="4" w:space="0" w:color="auto"/>
            </w:tcBorders>
            <w:shd w:val="clear" w:color="auto" w:fill="DBE5F1" w:themeFill="accent1" w:themeFillTint="33"/>
          </w:tcPr>
          <w:p w:rsidR="00DF2BD0" w:rsidRPr="00DB3DFF" w:rsidRDefault="00DF2BD0" w:rsidP="00DF2BD0">
            <w:pPr>
              <w:rPr>
                <w:sz w:val="20"/>
                <w:szCs w:val="20"/>
                <w:lang w:val="sr-Cyrl-CS"/>
              </w:rPr>
            </w:pPr>
            <w:r w:rsidRPr="00DB3DFF">
              <w:rPr>
                <w:sz w:val="20"/>
                <w:szCs w:val="20"/>
                <w:lang w:val="sr-Cyrl-CS"/>
              </w:rPr>
              <w:t>Захтев за поништ</w:t>
            </w:r>
            <w:r>
              <w:rPr>
                <w:sz w:val="20"/>
                <w:szCs w:val="20"/>
                <w:lang w:val="sr-Cyrl-CS"/>
              </w:rPr>
              <w:t>е</w:t>
            </w:r>
            <w:r w:rsidRPr="00DB3DFF">
              <w:rPr>
                <w:sz w:val="20"/>
                <w:szCs w:val="20"/>
                <w:lang w:val="sr-Cyrl-CS"/>
              </w:rPr>
              <w:t xml:space="preserve">ње декларације  </w:t>
            </w:r>
          </w:p>
        </w:tc>
        <w:tc>
          <w:tcPr>
            <w:tcW w:w="3192" w:type="pct"/>
            <w:tcBorders>
              <w:top w:val="nil"/>
              <w:left w:val="nil"/>
              <w:bottom w:val="single" w:sz="4" w:space="0" w:color="auto"/>
              <w:right w:val="single" w:sz="4" w:space="0" w:color="auto"/>
            </w:tcBorders>
            <w:shd w:val="clear" w:color="auto" w:fill="DBE5F1" w:themeFill="accent1" w:themeFillTint="33"/>
          </w:tcPr>
          <w:p w:rsidR="00DF2BD0" w:rsidRPr="00DB3DFF" w:rsidRDefault="00DF2BD0" w:rsidP="00DF2BD0">
            <w:pPr>
              <w:jc w:val="both"/>
              <w:rPr>
                <w:sz w:val="20"/>
                <w:szCs w:val="20"/>
                <w:lang w:val="sr-Cyrl-CS"/>
              </w:rPr>
            </w:pPr>
            <w:r>
              <w:rPr>
                <w:sz w:val="20"/>
                <w:szCs w:val="20"/>
                <w:lang w:val="sr-Cyrl-CS"/>
              </w:rPr>
              <w:t>Носилац поступка</w:t>
            </w:r>
            <w:r w:rsidRPr="00DB3DFF">
              <w:rPr>
                <w:sz w:val="20"/>
                <w:szCs w:val="20"/>
                <w:lang w:val="sr-Cyrl-CS"/>
              </w:rPr>
              <w:t xml:space="preserve"> поруком „Захтев за поништавање декларације“ (</w:t>
            </w:r>
            <w:r>
              <w:rPr>
                <w:sz w:val="20"/>
                <w:szCs w:val="20"/>
                <w:lang w:val="sr-Cyrl-CS"/>
              </w:rPr>
              <w:t>IE014) обавештава полазну царинарницу да жели да</w:t>
            </w:r>
            <w:r w:rsidRPr="00DB3DFF">
              <w:rPr>
                <w:sz w:val="20"/>
                <w:szCs w:val="20"/>
                <w:lang w:val="sr-Cyrl-CS"/>
              </w:rPr>
              <w:t xml:space="preserve"> поништи регистровану или прихваћену декларацију</w:t>
            </w:r>
            <w:r>
              <w:rPr>
                <w:sz w:val="20"/>
                <w:szCs w:val="20"/>
                <w:lang w:val="sr-Cyrl-CS"/>
              </w:rPr>
              <w:t>.</w:t>
            </w:r>
            <w:r w:rsidRPr="00DB3DFF">
              <w:rPr>
                <w:sz w:val="20"/>
                <w:szCs w:val="20"/>
                <w:lang w:val="sr-Cyrl-CS"/>
              </w:rPr>
              <w:t xml:space="preserve"> Ако је декларација пуштена</w:t>
            </w:r>
            <w:r>
              <w:rPr>
                <w:sz w:val="20"/>
                <w:szCs w:val="20"/>
                <w:lang w:val="sr-Cyrl-CS"/>
              </w:rPr>
              <w:t xml:space="preserve"> у транзит</w:t>
            </w:r>
            <w:r w:rsidRPr="00DB3DFF">
              <w:rPr>
                <w:sz w:val="20"/>
                <w:szCs w:val="20"/>
                <w:lang w:val="sr-Cyrl-CS"/>
              </w:rPr>
              <w:t xml:space="preserve"> или је</w:t>
            </w:r>
            <w:r>
              <w:rPr>
                <w:sz w:val="20"/>
                <w:szCs w:val="20"/>
                <w:lang w:val="sr-Cyrl-CS"/>
              </w:rPr>
              <w:t xml:space="preserve"> дат налог за</w:t>
            </w:r>
            <w:r w:rsidRPr="00DB3DFF">
              <w:rPr>
                <w:sz w:val="20"/>
                <w:szCs w:val="20"/>
                <w:lang w:val="sr-Cyrl-CS"/>
              </w:rPr>
              <w:t xml:space="preserve"> контролу, поништ</w:t>
            </w:r>
            <w:r>
              <w:rPr>
                <w:sz w:val="20"/>
                <w:szCs w:val="20"/>
                <w:lang w:val="sr-Cyrl-CS"/>
              </w:rPr>
              <w:t>е</w:t>
            </w:r>
            <w:r w:rsidRPr="00DB3DFF">
              <w:rPr>
                <w:sz w:val="20"/>
                <w:szCs w:val="20"/>
                <w:lang w:val="sr-Cyrl-CS"/>
              </w:rPr>
              <w:t>ње се не прихват</w:t>
            </w:r>
            <w:r>
              <w:rPr>
                <w:sz w:val="20"/>
                <w:szCs w:val="20"/>
                <w:lang w:val="sr-Cyrl-CS"/>
              </w:rPr>
              <w:t>а</w:t>
            </w:r>
            <w:r w:rsidRPr="00DB3DFF">
              <w:rPr>
                <w:sz w:val="20"/>
                <w:szCs w:val="20"/>
                <w:lang w:val="sr-Cyrl-CS"/>
              </w:rPr>
              <w:t>.</w:t>
            </w:r>
          </w:p>
        </w:tc>
      </w:tr>
      <w:tr w:rsidR="00DF2BD0" w:rsidRPr="00DB3DFF" w:rsidTr="00F66281">
        <w:tc>
          <w:tcPr>
            <w:tcW w:w="360" w:type="pct"/>
            <w:tcBorders>
              <w:top w:val="nil"/>
              <w:left w:val="single" w:sz="4" w:space="0" w:color="auto"/>
              <w:bottom w:val="single" w:sz="4" w:space="0" w:color="auto"/>
              <w:right w:val="dotted" w:sz="4" w:space="0" w:color="auto"/>
            </w:tcBorders>
            <w:shd w:val="clear" w:color="auto" w:fill="DBE5F1" w:themeFill="accent1" w:themeFillTint="33"/>
          </w:tcPr>
          <w:p w:rsidR="00DF2BD0" w:rsidRPr="00DB3DFF" w:rsidRDefault="00DF2BD0" w:rsidP="00DF2BD0">
            <w:pPr>
              <w:rPr>
                <w:sz w:val="20"/>
                <w:szCs w:val="20"/>
                <w:lang w:val="sr-Cyrl-CS"/>
              </w:rPr>
            </w:pPr>
            <w:r>
              <w:rPr>
                <w:sz w:val="20"/>
                <w:szCs w:val="20"/>
                <w:lang w:val="sr-Cyrl-CS"/>
              </w:rPr>
              <w:t>IE</w:t>
            </w:r>
            <w:r w:rsidRPr="00DB3DFF">
              <w:rPr>
                <w:sz w:val="20"/>
                <w:szCs w:val="20"/>
                <w:lang w:val="sr-Cyrl-CS"/>
              </w:rPr>
              <w:t>015</w:t>
            </w:r>
          </w:p>
        </w:tc>
        <w:tc>
          <w:tcPr>
            <w:tcW w:w="1448" w:type="pct"/>
            <w:tcBorders>
              <w:top w:val="nil"/>
              <w:left w:val="nil"/>
              <w:bottom w:val="single" w:sz="4" w:space="0" w:color="auto"/>
              <w:right w:val="dotted" w:sz="4" w:space="0" w:color="auto"/>
            </w:tcBorders>
            <w:shd w:val="clear" w:color="auto" w:fill="DBE5F1" w:themeFill="accent1" w:themeFillTint="33"/>
          </w:tcPr>
          <w:p w:rsidR="00DF2BD0" w:rsidRPr="00DB3DFF" w:rsidRDefault="00DF2BD0" w:rsidP="00DF2BD0">
            <w:pPr>
              <w:rPr>
                <w:sz w:val="20"/>
                <w:szCs w:val="20"/>
                <w:lang w:val="sr-Cyrl-CS"/>
              </w:rPr>
            </w:pPr>
            <w:r w:rsidRPr="00DB3DFF">
              <w:rPr>
                <w:sz w:val="20"/>
                <w:szCs w:val="20"/>
                <w:lang w:val="sr-Cyrl-CS"/>
              </w:rPr>
              <w:t>Подаци из декларације</w:t>
            </w:r>
          </w:p>
        </w:tc>
        <w:tc>
          <w:tcPr>
            <w:tcW w:w="3192" w:type="pct"/>
            <w:tcBorders>
              <w:top w:val="nil"/>
              <w:left w:val="nil"/>
              <w:bottom w:val="single" w:sz="4" w:space="0" w:color="auto"/>
              <w:right w:val="single" w:sz="4" w:space="0" w:color="auto"/>
            </w:tcBorders>
            <w:shd w:val="clear" w:color="auto" w:fill="DBE5F1" w:themeFill="accent1" w:themeFillTint="33"/>
          </w:tcPr>
          <w:p w:rsidR="00DF2BD0" w:rsidRPr="00DB3DFF" w:rsidRDefault="00DF2BD0" w:rsidP="00DF2BD0">
            <w:pPr>
              <w:jc w:val="both"/>
              <w:rPr>
                <w:sz w:val="20"/>
                <w:szCs w:val="20"/>
                <w:lang w:val="sr-Cyrl-CS"/>
              </w:rPr>
            </w:pPr>
            <w:r>
              <w:rPr>
                <w:sz w:val="20"/>
                <w:szCs w:val="20"/>
                <w:lang w:val="sr-Cyrl-CS"/>
              </w:rPr>
              <w:t>Носилац поступка</w:t>
            </w:r>
            <w:r w:rsidRPr="00DB3DFF">
              <w:rPr>
                <w:sz w:val="20"/>
                <w:szCs w:val="20"/>
                <w:lang w:val="sr-Cyrl-CS"/>
              </w:rPr>
              <w:t xml:space="preserve"> </w:t>
            </w:r>
            <w:r>
              <w:rPr>
                <w:sz w:val="20"/>
                <w:szCs w:val="20"/>
                <w:lang w:val="sr-Cyrl-CS"/>
              </w:rPr>
              <w:t xml:space="preserve">поруком </w:t>
            </w:r>
            <w:r w:rsidRPr="00DB3DFF">
              <w:rPr>
                <w:sz w:val="20"/>
                <w:szCs w:val="20"/>
                <w:lang w:val="sr-Cyrl-CS"/>
              </w:rPr>
              <w:t>„Подаци из декларације“ (</w:t>
            </w:r>
            <w:r w:rsidR="009A2C6D">
              <w:rPr>
                <w:sz w:val="20"/>
                <w:szCs w:val="20"/>
                <w:lang w:val="sr-Cyrl-CS"/>
              </w:rPr>
              <w:t>IE</w:t>
            </w:r>
            <w:r w:rsidRPr="00DB3DFF">
              <w:rPr>
                <w:sz w:val="20"/>
                <w:szCs w:val="20"/>
                <w:lang w:val="sr-Cyrl-CS"/>
              </w:rPr>
              <w:t>015) шаље податке из електронске декларације полазн</w:t>
            </w:r>
            <w:r>
              <w:rPr>
                <w:sz w:val="20"/>
                <w:szCs w:val="20"/>
                <w:lang w:val="sr-Cyrl-CS"/>
              </w:rPr>
              <w:t>ој</w:t>
            </w:r>
            <w:r w:rsidRPr="00DB3DFF">
              <w:rPr>
                <w:sz w:val="20"/>
                <w:szCs w:val="20"/>
                <w:lang w:val="sr-Cyrl-CS"/>
              </w:rPr>
              <w:t xml:space="preserve"> царинарниц</w:t>
            </w:r>
            <w:r>
              <w:rPr>
                <w:sz w:val="20"/>
                <w:szCs w:val="20"/>
                <w:lang w:val="sr-Cyrl-CS"/>
              </w:rPr>
              <w:t>и</w:t>
            </w:r>
            <w:r w:rsidRPr="00DB3DFF">
              <w:rPr>
                <w:sz w:val="20"/>
                <w:szCs w:val="20"/>
                <w:lang w:val="sr-Cyrl-CS"/>
              </w:rPr>
              <w:t>.</w:t>
            </w:r>
          </w:p>
        </w:tc>
      </w:tr>
      <w:tr w:rsidR="00DF2BD0" w:rsidRPr="00DF2BD0" w:rsidTr="00F66281">
        <w:tc>
          <w:tcPr>
            <w:tcW w:w="360" w:type="pct"/>
            <w:tcBorders>
              <w:top w:val="nil"/>
              <w:left w:val="single" w:sz="4" w:space="0" w:color="auto"/>
              <w:bottom w:val="single" w:sz="4" w:space="0" w:color="auto"/>
              <w:right w:val="dotted" w:sz="4" w:space="0" w:color="auto"/>
            </w:tcBorders>
            <w:shd w:val="clear" w:color="auto" w:fill="auto"/>
          </w:tcPr>
          <w:p w:rsidR="00DF2BD0" w:rsidRPr="00DB3DFF" w:rsidRDefault="00DF2BD0" w:rsidP="00DF2BD0">
            <w:pPr>
              <w:rPr>
                <w:sz w:val="20"/>
                <w:szCs w:val="20"/>
                <w:lang w:val="sr-Cyrl-CS"/>
              </w:rPr>
            </w:pPr>
            <w:r w:rsidRPr="00DB3DFF">
              <w:rPr>
                <w:sz w:val="20"/>
                <w:szCs w:val="20"/>
                <w:lang w:val="sr-Cyrl-CS"/>
              </w:rPr>
              <w:t>IE018</w:t>
            </w:r>
          </w:p>
        </w:tc>
        <w:tc>
          <w:tcPr>
            <w:tcW w:w="1448" w:type="pct"/>
            <w:tcBorders>
              <w:top w:val="nil"/>
              <w:left w:val="nil"/>
              <w:bottom w:val="single" w:sz="4" w:space="0" w:color="auto"/>
              <w:right w:val="dotted" w:sz="4" w:space="0" w:color="auto"/>
            </w:tcBorders>
            <w:shd w:val="clear" w:color="auto" w:fill="auto"/>
          </w:tcPr>
          <w:p w:rsidR="00DF2BD0" w:rsidRPr="00DB3DFF" w:rsidRDefault="00DF2BD0" w:rsidP="00DF2BD0">
            <w:pPr>
              <w:rPr>
                <w:sz w:val="20"/>
                <w:szCs w:val="20"/>
                <w:lang w:val="sr-Cyrl-CS"/>
              </w:rPr>
            </w:pPr>
            <w:r>
              <w:rPr>
                <w:sz w:val="20"/>
                <w:szCs w:val="20"/>
                <w:lang w:val="sr-Cyrl-CS"/>
              </w:rPr>
              <w:t xml:space="preserve">Резултат провере </w:t>
            </w:r>
            <w:r w:rsidRPr="00DB3DFF">
              <w:rPr>
                <w:sz w:val="20"/>
                <w:szCs w:val="20"/>
                <w:lang w:val="sr-Cyrl-CS"/>
              </w:rPr>
              <w:t xml:space="preserve"> у одредишној царинарници</w:t>
            </w:r>
          </w:p>
        </w:tc>
        <w:tc>
          <w:tcPr>
            <w:tcW w:w="3192" w:type="pct"/>
            <w:tcBorders>
              <w:top w:val="nil"/>
              <w:left w:val="nil"/>
              <w:bottom w:val="single" w:sz="4" w:space="0" w:color="auto"/>
              <w:right w:val="single" w:sz="4" w:space="0" w:color="auto"/>
            </w:tcBorders>
            <w:shd w:val="clear" w:color="auto" w:fill="auto"/>
          </w:tcPr>
          <w:p w:rsidR="00DF2BD0" w:rsidRPr="00DB3DFF" w:rsidRDefault="00DF2BD0" w:rsidP="00FA4173">
            <w:pPr>
              <w:rPr>
                <w:sz w:val="20"/>
                <w:szCs w:val="20"/>
                <w:lang w:val="sr-Cyrl-CS"/>
              </w:rPr>
            </w:pPr>
            <w:r>
              <w:rPr>
                <w:sz w:val="20"/>
                <w:szCs w:val="20"/>
                <w:lang w:val="sr-Cyrl-CS"/>
              </w:rPr>
              <w:t xml:space="preserve">Одредишна царинарница поруком </w:t>
            </w:r>
            <w:r w:rsidRPr="00DB3DFF">
              <w:rPr>
                <w:sz w:val="20"/>
                <w:szCs w:val="20"/>
                <w:lang w:val="sr-Cyrl-CS"/>
              </w:rPr>
              <w:t xml:space="preserve">„Резултат </w:t>
            </w:r>
            <w:r>
              <w:rPr>
                <w:sz w:val="20"/>
                <w:szCs w:val="20"/>
                <w:lang w:val="sr-Cyrl-CS"/>
              </w:rPr>
              <w:t>провере</w:t>
            </w:r>
            <w:r w:rsidRPr="00DB3DFF">
              <w:rPr>
                <w:sz w:val="20"/>
                <w:szCs w:val="20"/>
                <w:lang w:val="sr-Cyrl-CS"/>
              </w:rPr>
              <w:t xml:space="preserve"> у одредишној царинарници“ (</w:t>
            </w:r>
            <w:r w:rsidR="009A2C6D">
              <w:rPr>
                <w:sz w:val="20"/>
                <w:szCs w:val="20"/>
                <w:lang w:val="sr-Cyrl-CS"/>
              </w:rPr>
              <w:t>IE</w:t>
            </w:r>
            <w:r w:rsidRPr="00DB3DFF">
              <w:rPr>
                <w:sz w:val="20"/>
                <w:szCs w:val="20"/>
                <w:lang w:val="sr-Cyrl-CS"/>
              </w:rPr>
              <w:t>018)</w:t>
            </w:r>
            <w:r>
              <w:rPr>
                <w:sz w:val="20"/>
                <w:szCs w:val="20"/>
                <w:lang w:val="sr-Cyrl-CS"/>
              </w:rPr>
              <w:t xml:space="preserve"> </w:t>
            </w:r>
            <w:r w:rsidRPr="00DB3DFF">
              <w:rPr>
                <w:sz w:val="20"/>
                <w:szCs w:val="20"/>
                <w:lang w:val="sr-Cyrl-CS"/>
              </w:rPr>
              <w:t xml:space="preserve">шаље резултате </w:t>
            </w:r>
            <w:r>
              <w:rPr>
                <w:sz w:val="20"/>
                <w:szCs w:val="20"/>
                <w:lang w:val="sr-Cyrl-CS"/>
              </w:rPr>
              <w:t>провере</w:t>
            </w:r>
            <w:r w:rsidRPr="00DB3DFF">
              <w:rPr>
                <w:sz w:val="20"/>
                <w:szCs w:val="20"/>
                <w:lang w:val="sr-Cyrl-CS"/>
              </w:rPr>
              <w:t xml:space="preserve"> полазн</w:t>
            </w:r>
            <w:r>
              <w:rPr>
                <w:sz w:val="20"/>
                <w:szCs w:val="20"/>
                <w:lang w:val="sr-Cyrl-CS"/>
              </w:rPr>
              <w:t>ој</w:t>
            </w:r>
            <w:r w:rsidRPr="00DB3DFF">
              <w:rPr>
                <w:sz w:val="20"/>
                <w:szCs w:val="20"/>
                <w:lang w:val="sr-Cyrl-CS"/>
              </w:rPr>
              <w:t xml:space="preserve"> царинарниц</w:t>
            </w:r>
            <w:r>
              <w:rPr>
                <w:sz w:val="20"/>
                <w:szCs w:val="20"/>
                <w:lang w:val="sr-Cyrl-CS"/>
              </w:rPr>
              <w:t>и.</w:t>
            </w:r>
            <w:r w:rsidRPr="00DB3DFF">
              <w:rPr>
                <w:sz w:val="20"/>
                <w:szCs w:val="20"/>
                <w:lang w:val="sr-Cyrl-CS"/>
              </w:rPr>
              <w:t xml:space="preserve"> </w:t>
            </w:r>
          </w:p>
        </w:tc>
      </w:tr>
      <w:tr w:rsidR="00F743B7" w:rsidRPr="00DB3DFF" w:rsidTr="00F66281">
        <w:tc>
          <w:tcPr>
            <w:tcW w:w="360" w:type="pct"/>
            <w:tcBorders>
              <w:top w:val="nil"/>
              <w:left w:val="single" w:sz="4" w:space="0" w:color="auto"/>
              <w:bottom w:val="single" w:sz="4" w:space="0" w:color="auto"/>
              <w:right w:val="dotted" w:sz="4" w:space="0" w:color="auto"/>
            </w:tcBorders>
            <w:shd w:val="clear" w:color="auto" w:fill="DBE5F1" w:themeFill="accent1" w:themeFillTint="33"/>
          </w:tcPr>
          <w:p w:rsidR="00F743B7" w:rsidRPr="00DB3DFF" w:rsidRDefault="00F743B7" w:rsidP="00F743B7">
            <w:pPr>
              <w:rPr>
                <w:sz w:val="20"/>
                <w:szCs w:val="20"/>
                <w:lang w:val="sr-Cyrl-CS"/>
              </w:rPr>
            </w:pPr>
            <w:r>
              <w:rPr>
                <w:sz w:val="20"/>
                <w:szCs w:val="20"/>
                <w:lang w:val="sr-Cyrl-CS"/>
              </w:rPr>
              <w:t>IE</w:t>
            </w:r>
            <w:r w:rsidRPr="00DB3DFF">
              <w:rPr>
                <w:sz w:val="20"/>
                <w:szCs w:val="20"/>
                <w:lang w:val="sr-Cyrl-CS"/>
              </w:rPr>
              <w:t>019</w:t>
            </w:r>
          </w:p>
        </w:tc>
        <w:tc>
          <w:tcPr>
            <w:tcW w:w="1448" w:type="pct"/>
            <w:tcBorders>
              <w:top w:val="nil"/>
              <w:left w:val="nil"/>
              <w:bottom w:val="single" w:sz="4" w:space="0" w:color="auto"/>
              <w:right w:val="dotted" w:sz="4" w:space="0" w:color="auto"/>
            </w:tcBorders>
            <w:shd w:val="clear" w:color="auto" w:fill="DBE5F1" w:themeFill="accent1" w:themeFillTint="33"/>
          </w:tcPr>
          <w:p w:rsidR="00F743B7" w:rsidRPr="00DB3DFF" w:rsidRDefault="00F743B7" w:rsidP="00F743B7">
            <w:pPr>
              <w:rPr>
                <w:sz w:val="20"/>
                <w:szCs w:val="20"/>
                <w:lang w:val="sr-Cyrl-CS"/>
              </w:rPr>
            </w:pPr>
            <w:r w:rsidRPr="00DB3DFF">
              <w:rPr>
                <w:sz w:val="20"/>
                <w:szCs w:val="20"/>
                <w:lang w:val="sr-Cyrl-CS"/>
              </w:rPr>
              <w:t xml:space="preserve">Обавештење о неслагањима   </w:t>
            </w:r>
          </w:p>
        </w:tc>
        <w:tc>
          <w:tcPr>
            <w:tcW w:w="3192" w:type="pct"/>
            <w:tcBorders>
              <w:top w:val="nil"/>
              <w:left w:val="nil"/>
              <w:bottom w:val="single" w:sz="4" w:space="0" w:color="auto"/>
              <w:right w:val="single" w:sz="4" w:space="0" w:color="auto"/>
            </w:tcBorders>
            <w:shd w:val="clear" w:color="auto" w:fill="DBE5F1" w:themeFill="accent1" w:themeFillTint="33"/>
          </w:tcPr>
          <w:p w:rsidR="00F743B7" w:rsidRPr="00DB3DFF" w:rsidRDefault="00F743B7" w:rsidP="00F743B7">
            <w:pPr>
              <w:jc w:val="both"/>
              <w:rPr>
                <w:sz w:val="20"/>
                <w:szCs w:val="20"/>
                <w:lang w:val="sr-Cyrl-CS"/>
              </w:rPr>
            </w:pPr>
            <w:r>
              <w:rPr>
                <w:sz w:val="20"/>
                <w:szCs w:val="20"/>
                <w:lang w:val="sr-Cyrl-CS"/>
              </w:rPr>
              <w:t>П</w:t>
            </w:r>
            <w:r w:rsidRPr="00DB3DFF">
              <w:rPr>
                <w:sz w:val="20"/>
                <w:szCs w:val="20"/>
                <w:lang w:val="sr-Cyrl-CS"/>
              </w:rPr>
              <w:t>олазна царинарница поруком „Обавештење о неслагањима“ (</w:t>
            </w:r>
            <w:r>
              <w:rPr>
                <w:sz w:val="20"/>
                <w:szCs w:val="20"/>
                <w:lang w:val="sr-Cyrl-CS"/>
              </w:rPr>
              <w:t>IE</w:t>
            </w:r>
            <w:r w:rsidRPr="00DB3DFF">
              <w:rPr>
                <w:sz w:val="20"/>
                <w:szCs w:val="20"/>
                <w:lang w:val="sr-Cyrl-CS"/>
              </w:rPr>
              <w:t xml:space="preserve">019) </w:t>
            </w:r>
            <w:r>
              <w:rPr>
                <w:sz w:val="20"/>
                <w:szCs w:val="20"/>
                <w:lang w:val="sr-Cyrl-CS"/>
              </w:rPr>
              <w:t xml:space="preserve">обавештава носиоца поступка </w:t>
            </w:r>
            <w:r w:rsidRPr="00DB3DFF">
              <w:rPr>
                <w:sz w:val="20"/>
                <w:szCs w:val="20"/>
                <w:lang w:val="sr-Cyrl-CS"/>
              </w:rPr>
              <w:t xml:space="preserve"> о неслагањима утврђеним </w:t>
            </w:r>
            <w:r>
              <w:rPr>
                <w:sz w:val="20"/>
                <w:szCs w:val="20"/>
                <w:lang w:val="sr-Cyrl-CS"/>
              </w:rPr>
              <w:t xml:space="preserve">провером </w:t>
            </w:r>
            <w:r w:rsidRPr="00DB3DFF">
              <w:rPr>
                <w:sz w:val="20"/>
                <w:szCs w:val="20"/>
                <w:lang w:val="sr-Cyrl-CS"/>
              </w:rPr>
              <w:t xml:space="preserve">у одредишној царинарници </w:t>
            </w:r>
            <w:r>
              <w:rPr>
                <w:sz w:val="20"/>
                <w:szCs w:val="20"/>
                <w:lang w:val="sr-Cyrl-CS"/>
              </w:rPr>
              <w:t xml:space="preserve">и након пријема </w:t>
            </w:r>
            <w:r w:rsidRPr="00DB3DFF">
              <w:rPr>
                <w:sz w:val="20"/>
                <w:szCs w:val="20"/>
                <w:lang w:val="sr-Cyrl-CS"/>
              </w:rPr>
              <w:t>порук</w:t>
            </w:r>
            <w:r>
              <w:rPr>
                <w:sz w:val="20"/>
                <w:szCs w:val="20"/>
                <w:lang w:val="sr-Cyrl-CS"/>
              </w:rPr>
              <w:t>е</w:t>
            </w:r>
            <w:r w:rsidRPr="00DB3DFF">
              <w:rPr>
                <w:sz w:val="20"/>
                <w:szCs w:val="20"/>
                <w:lang w:val="sr-Cyrl-CS"/>
              </w:rPr>
              <w:t xml:space="preserve"> „Резултати </w:t>
            </w:r>
            <w:r>
              <w:rPr>
                <w:sz w:val="20"/>
                <w:szCs w:val="20"/>
                <w:lang w:val="sr-Cyrl-CS"/>
              </w:rPr>
              <w:t>провере</w:t>
            </w:r>
            <w:r w:rsidRPr="00DB3DFF">
              <w:rPr>
                <w:sz w:val="20"/>
                <w:szCs w:val="20"/>
                <w:lang w:val="sr-Cyrl-CS"/>
              </w:rPr>
              <w:t xml:space="preserve"> </w:t>
            </w:r>
            <w:r>
              <w:rPr>
                <w:sz w:val="20"/>
                <w:szCs w:val="20"/>
                <w:lang w:val="sr-Cyrl-CS"/>
              </w:rPr>
              <w:t>у одредишној царинарници“</w:t>
            </w:r>
            <w:r w:rsidRPr="00DB3DFF">
              <w:rPr>
                <w:sz w:val="20"/>
                <w:szCs w:val="20"/>
                <w:lang w:val="sr-Cyrl-CS"/>
              </w:rPr>
              <w:t xml:space="preserve"> (</w:t>
            </w:r>
            <w:r w:rsidR="009A2C6D">
              <w:rPr>
                <w:sz w:val="20"/>
                <w:szCs w:val="20"/>
                <w:lang w:val="sr-Cyrl-CS"/>
              </w:rPr>
              <w:t>IE</w:t>
            </w:r>
            <w:r w:rsidRPr="00DB3DFF">
              <w:rPr>
                <w:sz w:val="20"/>
                <w:szCs w:val="20"/>
                <w:lang w:val="sr-Cyrl-CS"/>
              </w:rPr>
              <w:t xml:space="preserve">018), са захтевом за објашњењем о неслагањима. </w:t>
            </w:r>
            <w:r>
              <w:rPr>
                <w:sz w:val="20"/>
                <w:szCs w:val="20"/>
                <w:lang w:val="sr-Cyrl-CS"/>
              </w:rPr>
              <w:t xml:space="preserve">Носилац поступка објашњење о разлозима </w:t>
            </w:r>
            <w:r w:rsidRPr="00DB3DFF">
              <w:rPr>
                <w:sz w:val="20"/>
                <w:szCs w:val="20"/>
                <w:lang w:val="sr-Cyrl-CS"/>
              </w:rPr>
              <w:t>неслагања</w:t>
            </w:r>
            <w:r>
              <w:rPr>
                <w:sz w:val="20"/>
                <w:szCs w:val="20"/>
                <w:lang w:val="sr-Cyrl-CS"/>
              </w:rPr>
              <w:t xml:space="preserve"> доставља</w:t>
            </w:r>
            <w:r w:rsidRPr="00DB3DFF">
              <w:rPr>
                <w:sz w:val="20"/>
                <w:szCs w:val="20"/>
                <w:lang w:val="sr-Cyrl-CS"/>
              </w:rPr>
              <w:t xml:space="preserve"> у писаном облику.</w:t>
            </w:r>
          </w:p>
        </w:tc>
      </w:tr>
      <w:tr w:rsidR="00F743B7" w:rsidRPr="00DB3DFF" w:rsidTr="00F66281">
        <w:tc>
          <w:tcPr>
            <w:tcW w:w="360" w:type="pct"/>
            <w:tcBorders>
              <w:top w:val="nil"/>
              <w:left w:val="single" w:sz="4" w:space="0" w:color="auto"/>
              <w:bottom w:val="single" w:sz="4" w:space="0" w:color="auto"/>
              <w:right w:val="dotted" w:sz="4" w:space="0" w:color="auto"/>
            </w:tcBorders>
            <w:shd w:val="clear" w:color="auto" w:fill="auto"/>
          </w:tcPr>
          <w:p w:rsidR="00F743B7" w:rsidRPr="00DB3DFF" w:rsidRDefault="00F743B7" w:rsidP="00F743B7">
            <w:pPr>
              <w:rPr>
                <w:sz w:val="20"/>
                <w:szCs w:val="20"/>
                <w:lang w:val="sr-Cyrl-CS"/>
              </w:rPr>
            </w:pPr>
            <w:r w:rsidRPr="00DB3DFF">
              <w:rPr>
                <w:sz w:val="20"/>
                <w:szCs w:val="20"/>
                <w:lang w:val="sr-Cyrl-CS"/>
              </w:rPr>
              <w:t>IE020</w:t>
            </w:r>
          </w:p>
        </w:tc>
        <w:tc>
          <w:tcPr>
            <w:tcW w:w="1448" w:type="pct"/>
            <w:tcBorders>
              <w:top w:val="nil"/>
              <w:left w:val="nil"/>
              <w:bottom w:val="single" w:sz="4" w:space="0" w:color="auto"/>
              <w:right w:val="dotted" w:sz="4" w:space="0" w:color="auto"/>
            </w:tcBorders>
            <w:shd w:val="clear" w:color="auto" w:fill="auto"/>
          </w:tcPr>
          <w:p w:rsidR="00F743B7" w:rsidRPr="00DB3DFF" w:rsidRDefault="00F743B7" w:rsidP="00F743B7">
            <w:pPr>
              <w:rPr>
                <w:sz w:val="20"/>
                <w:szCs w:val="20"/>
                <w:lang w:val="sr-Cyrl-CS"/>
              </w:rPr>
            </w:pPr>
            <w:r>
              <w:rPr>
                <w:sz w:val="20"/>
                <w:szCs w:val="20"/>
                <w:lang w:val="sr-Cyrl-CS"/>
              </w:rPr>
              <w:t>Обавештење о резултату решавања</w:t>
            </w:r>
            <w:r w:rsidRPr="00DB3DFF">
              <w:rPr>
                <w:sz w:val="20"/>
                <w:szCs w:val="20"/>
                <w:lang w:val="sr-Cyrl-CS"/>
              </w:rPr>
              <w:t xml:space="preserve"> неслагања </w:t>
            </w:r>
          </w:p>
        </w:tc>
        <w:tc>
          <w:tcPr>
            <w:tcW w:w="3192" w:type="pct"/>
            <w:tcBorders>
              <w:top w:val="nil"/>
              <w:left w:val="nil"/>
              <w:bottom w:val="single" w:sz="4" w:space="0" w:color="auto"/>
              <w:right w:val="single" w:sz="4" w:space="0" w:color="auto"/>
            </w:tcBorders>
            <w:shd w:val="clear" w:color="auto" w:fill="auto"/>
          </w:tcPr>
          <w:p w:rsidR="00F743B7" w:rsidRPr="00DB3DFF" w:rsidRDefault="00F743B7" w:rsidP="00F743B7">
            <w:pPr>
              <w:jc w:val="both"/>
              <w:rPr>
                <w:sz w:val="20"/>
                <w:szCs w:val="20"/>
                <w:lang w:val="sr-Cyrl-CS"/>
              </w:rPr>
            </w:pPr>
            <w:r w:rsidRPr="00DB3DFF">
              <w:rPr>
                <w:sz w:val="20"/>
                <w:szCs w:val="20"/>
                <w:lang w:val="sr-Cyrl-CS"/>
              </w:rPr>
              <w:t xml:space="preserve">Полазна царинарница </w:t>
            </w:r>
            <w:r>
              <w:rPr>
                <w:sz w:val="20"/>
                <w:szCs w:val="20"/>
                <w:lang w:val="sr-Cyrl-CS"/>
              </w:rPr>
              <w:t>п</w:t>
            </w:r>
            <w:r w:rsidRPr="00DB3DFF">
              <w:rPr>
                <w:sz w:val="20"/>
                <w:szCs w:val="20"/>
                <w:lang w:val="sr-Cyrl-CS"/>
              </w:rPr>
              <w:t>орук</w:t>
            </w:r>
            <w:r>
              <w:rPr>
                <w:sz w:val="20"/>
                <w:szCs w:val="20"/>
                <w:lang w:val="sr-Cyrl-CS"/>
              </w:rPr>
              <w:t>ом</w:t>
            </w:r>
            <w:r w:rsidRPr="00DB3DFF">
              <w:rPr>
                <w:sz w:val="20"/>
                <w:szCs w:val="20"/>
                <w:lang w:val="sr-Cyrl-CS"/>
              </w:rPr>
              <w:t xml:space="preserve"> „</w:t>
            </w:r>
            <w:r>
              <w:rPr>
                <w:sz w:val="20"/>
                <w:szCs w:val="20"/>
                <w:lang w:val="sr-Cyrl-CS"/>
              </w:rPr>
              <w:t>Обавештење о резултату решавања</w:t>
            </w:r>
            <w:r w:rsidRPr="00DB3DFF">
              <w:rPr>
                <w:sz w:val="20"/>
                <w:szCs w:val="20"/>
                <w:lang w:val="sr-Cyrl-CS"/>
              </w:rPr>
              <w:t xml:space="preserve"> неслагања“ (</w:t>
            </w:r>
            <w:r w:rsidR="009A2C6D">
              <w:rPr>
                <w:sz w:val="20"/>
                <w:szCs w:val="20"/>
                <w:lang w:val="sr-Cyrl-CS"/>
              </w:rPr>
              <w:t>IE</w:t>
            </w:r>
            <w:r w:rsidRPr="00DB3DFF">
              <w:rPr>
                <w:sz w:val="20"/>
                <w:szCs w:val="20"/>
                <w:lang w:val="sr-Cyrl-CS"/>
              </w:rPr>
              <w:t>020) обаве</w:t>
            </w:r>
            <w:r>
              <w:rPr>
                <w:sz w:val="20"/>
                <w:szCs w:val="20"/>
                <w:lang w:val="sr-Cyrl-CS"/>
              </w:rPr>
              <w:t>штава</w:t>
            </w:r>
            <w:r w:rsidRPr="00DB3DFF">
              <w:rPr>
                <w:sz w:val="20"/>
                <w:szCs w:val="20"/>
                <w:lang w:val="sr-Cyrl-CS"/>
              </w:rPr>
              <w:t xml:space="preserve"> одредишну царинарницу о резултатима </w:t>
            </w:r>
            <w:r>
              <w:rPr>
                <w:sz w:val="20"/>
                <w:szCs w:val="20"/>
                <w:lang w:val="sr-Cyrl-CS"/>
              </w:rPr>
              <w:t>решавања</w:t>
            </w:r>
            <w:r w:rsidRPr="00DB3DFF">
              <w:rPr>
                <w:sz w:val="20"/>
                <w:szCs w:val="20"/>
                <w:lang w:val="sr-Cyrl-CS"/>
              </w:rPr>
              <w:t xml:space="preserve"> неслагања.</w:t>
            </w:r>
          </w:p>
        </w:tc>
      </w:tr>
      <w:tr w:rsidR="00F743B7" w:rsidRPr="00DB3DFF" w:rsidTr="00F66281">
        <w:tc>
          <w:tcPr>
            <w:tcW w:w="360" w:type="pct"/>
            <w:tcBorders>
              <w:top w:val="nil"/>
              <w:left w:val="single" w:sz="4" w:space="0" w:color="auto"/>
              <w:bottom w:val="single" w:sz="4" w:space="0" w:color="auto"/>
              <w:right w:val="dotted" w:sz="4" w:space="0" w:color="auto"/>
            </w:tcBorders>
            <w:shd w:val="clear" w:color="auto" w:fill="DBE5F1" w:themeFill="accent1" w:themeFillTint="33"/>
          </w:tcPr>
          <w:p w:rsidR="00F743B7" w:rsidRPr="00DB3DFF" w:rsidRDefault="00F743B7" w:rsidP="00F743B7">
            <w:pPr>
              <w:rPr>
                <w:sz w:val="20"/>
                <w:szCs w:val="20"/>
                <w:lang w:val="sr-Cyrl-CS"/>
              </w:rPr>
            </w:pPr>
            <w:r>
              <w:rPr>
                <w:sz w:val="20"/>
                <w:szCs w:val="20"/>
                <w:lang w:val="sr-Cyrl-CS"/>
              </w:rPr>
              <w:t>IE</w:t>
            </w:r>
            <w:r w:rsidRPr="00DB3DFF">
              <w:rPr>
                <w:sz w:val="20"/>
                <w:szCs w:val="20"/>
                <w:lang w:val="sr-Cyrl-CS"/>
              </w:rPr>
              <w:t>021</w:t>
            </w:r>
          </w:p>
        </w:tc>
        <w:tc>
          <w:tcPr>
            <w:tcW w:w="1448" w:type="pct"/>
            <w:tcBorders>
              <w:top w:val="nil"/>
              <w:left w:val="nil"/>
              <w:bottom w:val="single" w:sz="4" w:space="0" w:color="auto"/>
              <w:right w:val="dotted" w:sz="4" w:space="0" w:color="auto"/>
            </w:tcBorders>
            <w:shd w:val="clear" w:color="auto" w:fill="DBE5F1" w:themeFill="accent1" w:themeFillTint="33"/>
          </w:tcPr>
          <w:p w:rsidR="00F743B7" w:rsidRPr="00DB3DFF" w:rsidRDefault="00F743B7" w:rsidP="00F743B7">
            <w:pPr>
              <w:rPr>
                <w:sz w:val="20"/>
                <w:szCs w:val="20"/>
                <w:lang w:val="sr-Cyrl-CS"/>
              </w:rPr>
            </w:pPr>
            <w:r w:rsidRPr="00DB3DFF">
              <w:rPr>
                <w:sz w:val="20"/>
                <w:szCs w:val="20"/>
                <w:lang w:val="sr-Cyrl-CS"/>
              </w:rPr>
              <w:t xml:space="preserve">Обавештење о одбијању доласка (ААR) </w:t>
            </w:r>
          </w:p>
        </w:tc>
        <w:tc>
          <w:tcPr>
            <w:tcW w:w="3192" w:type="pct"/>
            <w:tcBorders>
              <w:top w:val="nil"/>
              <w:left w:val="nil"/>
              <w:bottom w:val="single" w:sz="4" w:space="0" w:color="auto"/>
              <w:right w:val="single" w:sz="4" w:space="0" w:color="auto"/>
            </w:tcBorders>
            <w:shd w:val="clear" w:color="auto" w:fill="DBE5F1" w:themeFill="accent1" w:themeFillTint="33"/>
          </w:tcPr>
          <w:p w:rsidR="00F743B7" w:rsidRPr="00DB3DFF" w:rsidRDefault="00F743B7" w:rsidP="00F743B7">
            <w:pPr>
              <w:jc w:val="both"/>
              <w:rPr>
                <w:sz w:val="20"/>
                <w:szCs w:val="20"/>
                <w:lang w:val="sr-Cyrl-CS"/>
              </w:rPr>
            </w:pPr>
            <w:r w:rsidRPr="00DB3DFF">
              <w:rPr>
                <w:sz w:val="20"/>
                <w:szCs w:val="20"/>
                <w:lang w:val="sr-Cyrl-CS"/>
              </w:rPr>
              <w:t>Одредишна царинарница обавештава примаоца робе о разлозима одбијања поруком „Обавештење о одбијању доласка“ (ААR) (</w:t>
            </w:r>
            <w:r>
              <w:rPr>
                <w:sz w:val="20"/>
                <w:szCs w:val="20"/>
                <w:lang w:val="sr-Cyrl-CS"/>
              </w:rPr>
              <w:t>IE</w:t>
            </w:r>
            <w:r w:rsidRPr="00DB3DFF">
              <w:rPr>
                <w:sz w:val="20"/>
                <w:szCs w:val="20"/>
                <w:lang w:val="sr-Cyrl-CS"/>
              </w:rPr>
              <w:t>021). Долазак у одредишну царинарницу не може бити прихваћен због ограничења наведених од стране полазне царинарнице у декларацији (на пример, посебни наводи у DG0/DG1 у ЈЦИ рубрика 44)</w:t>
            </w:r>
          </w:p>
        </w:tc>
      </w:tr>
      <w:tr w:rsidR="00F743B7" w:rsidRPr="00DB3DFF" w:rsidTr="00F66281">
        <w:tc>
          <w:tcPr>
            <w:tcW w:w="360" w:type="pct"/>
            <w:tcBorders>
              <w:top w:val="nil"/>
              <w:left w:val="single" w:sz="4" w:space="0" w:color="auto"/>
              <w:bottom w:val="single" w:sz="4" w:space="0" w:color="auto"/>
              <w:right w:val="dotted" w:sz="4" w:space="0" w:color="auto"/>
            </w:tcBorders>
            <w:shd w:val="clear" w:color="auto" w:fill="auto"/>
          </w:tcPr>
          <w:p w:rsidR="00F743B7" w:rsidRPr="00DB3DFF" w:rsidRDefault="00F743B7" w:rsidP="00F743B7">
            <w:pPr>
              <w:rPr>
                <w:sz w:val="20"/>
                <w:szCs w:val="20"/>
                <w:lang w:val="sr-Cyrl-CS"/>
              </w:rPr>
            </w:pPr>
            <w:r w:rsidRPr="00DB3DFF">
              <w:rPr>
                <w:sz w:val="20"/>
                <w:szCs w:val="20"/>
                <w:lang w:val="sr-Cyrl-CS"/>
              </w:rPr>
              <w:t>IE024</w:t>
            </w:r>
          </w:p>
        </w:tc>
        <w:tc>
          <w:tcPr>
            <w:tcW w:w="1448" w:type="pct"/>
            <w:tcBorders>
              <w:top w:val="nil"/>
              <w:left w:val="nil"/>
              <w:bottom w:val="single" w:sz="4" w:space="0" w:color="auto"/>
              <w:right w:val="dotted" w:sz="4" w:space="0" w:color="auto"/>
            </w:tcBorders>
            <w:shd w:val="clear" w:color="auto" w:fill="auto"/>
          </w:tcPr>
          <w:p w:rsidR="00F743B7" w:rsidRPr="00DB3DFF" w:rsidRDefault="00F743B7" w:rsidP="00F743B7">
            <w:pPr>
              <w:rPr>
                <w:sz w:val="20"/>
                <w:szCs w:val="20"/>
                <w:lang w:val="sr-Cyrl-CS"/>
              </w:rPr>
            </w:pPr>
            <w:r w:rsidRPr="00DB3DFF">
              <w:rPr>
                <w:sz w:val="20"/>
                <w:szCs w:val="20"/>
                <w:lang w:val="sr-Cyrl-CS"/>
              </w:rPr>
              <w:t>Прослеђено обавештење о доласку</w:t>
            </w:r>
          </w:p>
        </w:tc>
        <w:tc>
          <w:tcPr>
            <w:tcW w:w="3192" w:type="pct"/>
            <w:tcBorders>
              <w:top w:val="nil"/>
              <w:left w:val="nil"/>
              <w:bottom w:val="single" w:sz="4" w:space="0" w:color="auto"/>
              <w:right w:val="single" w:sz="4" w:space="0" w:color="auto"/>
            </w:tcBorders>
            <w:shd w:val="clear" w:color="auto" w:fill="auto"/>
          </w:tcPr>
          <w:p w:rsidR="00F743B7" w:rsidRPr="00DB3DFF" w:rsidRDefault="00F743B7" w:rsidP="00F743B7">
            <w:pPr>
              <w:jc w:val="both"/>
              <w:rPr>
                <w:sz w:val="20"/>
                <w:szCs w:val="20"/>
                <w:lang w:val="sr-Cyrl-CS"/>
              </w:rPr>
            </w:pPr>
            <w:r w:rsidRPr="00DB3DFF">
              <w:rPr>
                <w:sz w:val="20"/>
                <w:szCs w:val="20"/>
                <w:lang w:val="sr-Cyrl-CS"/>
              </w:rPr>
              <w:t>По пријему поруке „Обавештење о доласку“ (</w:t>
            </w:r>
            <w:r w:rsidR="009A2C6D">
              <w:rPr>
                <w:sz w:val="20"/>
                <w:szCs w:val="20"/>
                <w:lang w:val="sr-Cyrl-CS"/>
              </w:rPr>
              <w:t>IE</w:t>
            </w:r>
            <w:r w:rsidRPr="00DB3DFF">
              <w:rPr>
                <w:sz w:val="20"/>
                <w:szCs w:val="20"/>
                <w:lang w:val="sr-Cyrl-CS"/>
              </w:rPr>
              <w:t xml:space="preserve">006) полазна царинарница шаље поруку „Прослеђено обавештење о доласку“ </w:t>
            </w:r>
            <w:r w:rsidRPr="00DB3DFF">
              <w:rPr>
                <w:sz w:val="20"/>
                <w:szCs w:val="20"/>
                <w:lang w:val="sr-Cyrl-CS"/>
              </w:rPr>
              <w:lastRenderedPageBreak/>
              <w:t>(</w:t>
            </w:r>
            <w:r w:rsidR="009A2C6D">
              <w:rPr>
                <w:sz w:val="20"/>
                <w:szCs w:val="20"/>
                <w:lang w:val="sr-Cyrl-CS"/>
              </w:rPr>
              <w:t>IE</w:t>
            </w:r>
            <w:r w:rsidRPr="00DB3DFF">
              <w:rPr>
                <w:sz w:val="20"/>
                <w:szCs w:val="20"/>
                <w:lang w:val="sr-Cyrl-CS"/>
              </w:rPr>
              <w:t xml:space="preserve">024) одредишној царинарници и транзитној царинарници, која је добила поруке </w:t>
            </w:r>
            <w:r w:rsidR="009A2C6D">
              <w:rPr>
                <w:sz w:val="20"/>
                <w:szCs w:val="20"/>
                <w:lang w:val="sr-Cyrl-CS"/>
              </w:rPr>
              <w:t>IE</w:t>
            </w:r>
            <w:r w:rsidRPr="00DB3DFF">
              <w:rPr>
                <w:sz w:val="20"/>
                <w:szCs w:val="20"/>
                <w:lang w:val="sr-Cyrl-CS"/>
              </w:rPr>
              <w:t>001/</w:t>
            </w:r>
            <w:r w:rsidR="009A2C6D">
              <w:rPr>
                <w:sz w:val="20"/>
                <w:szCs w:val="20"/>
                <w:lang w:val="sr-Cyrl-CS"/>
              </w:rPr>
              <w:t>IE</w:t>
            </w:r>
            <w:r w:rsidRPr="00DB3DFF">
              <w:rPr>
                <w:sz w:val="20"/>
                <w:szCs w:val="20"/>
                <w:lang w:val="sr-Cyrl-CS"/>
              </w:rPr>
              <w:t>050</w:t>
            </w:r>
            <w:r>
              <w:rPr>
                <w:sz w:val="20"/>
                <w:szCs w:val="20"/>
                <w:lang w:val="sr-Cyrl-CS"/>
              </w:rPr>
              <w:t xml:space="preserve"> и </w:t>
            </w:r>
            <w:r w:rsidR="009A2C6D">
              <w:rPr>
                <w:sz w:val="20"/>
                <w:szCs w:val="20"/>
                <w:lang w:val="sr-Cyrl-CS"/>
              </w:rPr>
              <w:t>IE</w:t>
            </w:r>
            <w:r w:rsidRPr="00DB3DFF">
              <w:rPr>
                <w:sz w:val="20"/>
                <w:szCs w:val="20"/>
                <w:lang w:val="sr-Cyrl-CS"/>
              </w:rPr>
              <w:t>00</w:t>
            </w:r>
            <w:r>
              <w:rPr>
                <w:sz w:val="20"/>
                <w:szCs w:val="20"/>
                <w:lang w:val="sr-Cyrl-CS"/>
              </w:rPr>
              <w:t>3/</w:t>
            </w:r>
            <w:r w:rsidRPr="00DB3DFF">
              <w:rPr>
                <w:sz w:val="20"/>
                <w:szCs w:val="20"/>
                <w:lang w:val="sr-Cyrl-CS"/>
              </w:rPr>
              <w:t xml:space="preserve"> </w:t>
            </w:r>
            <w:r w:rsidR="009A2C6D">
              <w:rPr>
                <w:sz w:val="20"/>
                <w:szCs w:val="20"/>
                <w:lang w:val="sr-Cyrl-CS"/>
              </w:rPr>
              <w:t>IE</w:t>
            </w:r>
            <w:r w:rsidRPr="00DB3DFF">
              <w:rPr>
                <w:sz w:val="20"/>
                <w:szCs w:val="20"/>
                <w:lang w:val="sr-Cyrl-CS"/>
              </w:rPr>
              <w:t>1</w:t>
            </w:r>
            <w:r>
              <w:rPr>
                <w:sz w:val="20"/>
                <w:szCs w:val="20"/>
                <w:lang w:val="sr-Cyrl-CS"/>
              </w:rPr>
              <w:t>15</w:t>
            </w:r>
            <w:r w:rsidRPr="00DB3DFF">
              <w:rPr>
                <w:sz w:val="20"/>
                <w:szCs w:val="20"/>
                <w:lang w:val="sr-Cyrl-CS"/>
              </w:rPr>
              <w:t>, али их није никад употребила.</w:t>
            </w:r>
          </w:p>
        </w:tc>
      </w:tr>
      <w:tr w:rsidR="00F743B7" w:rsidRPr="00DB3DFF" w:rsidTr="00F66281">
        <w:tc>
          <w:tcPr>
            <w:tcW w:w="360" w:type="pct"/>
            <w:tcBorders>
              <w:top w:val="nil"/>
              <w:left w:val="single" w:sz="4" w:space="0" w:color="auto"/>
              <w:bottom w:val="single" w:sz="4" w:space="0" w:color="auto"/>
              <w:right w:val="dotted" w:sz="4" w:space="0" w:color="auto"/>
            </w:tcBorders>
            <w:shd w:val="clear" w:color="auto" w:fill="DBE5F1" w:themeFill="accent1" w:themeFillTint="33"/>
          </w:tcPr>
          <w:p w:rsidR="00F743B7" w:rsidRPr="00DB3DFF" w:rsidRDefault="00F743B7" w:rsidP="00F743B7">
            <w:pPr>
              <w:rPr>
                <w:sz w:val="20"/>
                <w:szCs w:val="20"/>
                <w:lang w:val="sr-Cyrl-CS"/>
              </w:rPr>
            </w:pPr>
            <w:r>
              <w:rPr>
                <w:sz w:val="20"/>
                <w:szCs w:val="20"/>
                <w:lang w:val="sr-Cyrl-CS"/>
              </w:rPr>
              <w:lastRenderedPageBreak/>
              <w:t>IE</w:t>
            </w:r>
            <w:r w:rsidRPr="00DB3DFF">
              <w:rPr>
                <w:sz w:val="20"/>
                <w:szCs w:val="20"/>
                <w:lang w:val="sr-Cyrl-CS"/>
              </w:rPr>
              <w:t>025</w:t>
            </w:r>
          </w:p>
        </w:tc>
        <w:tc>
          <w:tcPr>
            <w:tcW w:w="1448" w:type="pct"/>
            <w:tcBorders>
              <w:top w:val="nil"/>
              <w:left w:val="nil"/>
              <w:bottom w:val="single" w:sz="4" w:space="0" w:color="auto"/>
              <w:right w:val="dotted" w:sz="4" w:space="0" w:color="auto"/>
            </w:tcBorders>
            <w:shd w:val="clear" w:color="auto" w:fill="DBE5F1" w:themeFill="accent1" w:themeFillTint="33"/>
          </w:tcPr>
          <w:p w:rsidR="00F743B7" w:rsidRPr="00DB3DFF" w:rsidRDefault="00F743B7" w:rsidP="00F743B7">
            <w:pPr>
              <w:rPr>
                <w:sz w:val="20"/>
                <w:szCs w:val="20"/>
                <w:lang w:val="sr-Cyrl-CS"/>
              </w:rPr>
            </w:pPr>
            <w:r w:rsidRPr="00DB3DFF">
              <w:rPr>
                <w:sz w:val="20"/>
                <w:szCs w:val="20"/>
                <w:lang w:val="sr-Cyrl-CS"/>
              </w:rPr>
              <w:t xml:space="preserve">Обавештење о пуштању робе  </w:t>
            </w:r>
          </w:p>
        </w:tc>
        <w:tc>
          <w:tcPr>
            <w:tcW w:w="3192" w:type="pct"/>
            <w:tcBorders>
              <w:top w:val="nil"/>
              <w:left w:val="nil"/>
              <w:bottom w:val="single" w:sz="4" w:space="0" w:color="auto"/>
              <w:right w:val="single" w:sz="4" w:space="0" w:color="auto"/>
            </w:tcBorders>
            <w:shd w:val="clear" w:color="auto" w:fill="DBE5F1" w:themeFill="accent1" w:themeFillTint="33"/>
          </w:tcPr>
          <w:p w:rsidR="00F743B7" w:rsidRPr="00DB3DFF" w:rsidRDefault="00F743B7" w:rsidP="00F743B7">
            <w:pPr>
              <w:jc w:val="both"/>
              <w:rPr>
                <w:sz w:val="20"/>
                <w:szCs w:val="20"/>
                <w:lang w:val="sr-Cyrl-CS"/>
              </w:rPr>
            </w:pPr>
            <w:r>
              <w:rPr>
                <w:sz w:val="20"/>
                <w:szCs w:val="20"/>
                <w:lang w:val="sr-Cyrl-CS"/>
              </w:rPr>
              <w:t>О</w:t>
            </w:r>
            <w:r w:rsidRPr="00DB3DFF">
              <w:rPr>
                <w:sz w:val="20"/>
                <w:szCs w:val="20"/>
                <w:lang w:val="sr-Cyrl-CS"/>
              </w:rPr>
              <w:t xml:space="preserve">дредишна царинарница </w:t>
            </w:r>
            <w:r>
              <w:rPr>
                <w:sz w:val="20"/>
                <w:szCs w:val="20"/>
                <w:lang w:val="sr-Cyrl-CS"/>
              </w:rPr>
              <w:t xml:space="preserve">поруком </w:t>
            </w:r>
            <w:r w:rsidRPr="00DB3DFF">
              <w:rPr>
                <w:sz w:val="20"/>
                <w:szCs w:val="20"/>
                <w:lang w:val="sr-Cyrl-CS"/>
              </w:rPr>
              <w:t>„Обавештење о пуштању робе“ (</w:t>
            </w:r>
            <w:r>
              <w:rPr>
                <w:sz w:val="20"/>
                <w:szCs w:val="20"/>
                <w:lang w:val="sr-Cyrl-CS"/>
              </w:rPr>
              <w:t>IE</w:t>
            </w:r>
            <w:r w:rsidRPr="00DB3DFF">
              <w:rPr>
                <w:sz w:val="20"/>
                <w:szCs w:val="20"/>
                <w:lang w:val="sr-Cyrl-CS"/>
              </w:rPr>
              <w:t>025)</w:t>
            </w:r>
            <w:r>
              <w:rPr>
                <w:sz w:val="20"/>
                <w:szCs w:val="20"/>
                <w:lang w:val="sr-Cyrl-CS"/>
              </w:rPr>
              <w:t xml:space="preserve"> обавештава примаоца да се роба може пустити из транзитног поступка</w:t>
            </w:r>
            <w:r w:rsidRPr="00DB3DFF">
              <w:rPr>
                <w:sz w:val="20"/>
                <w:szCs w:val="20"/>
                <w:lang w:val="sr-Cyrl-CS"/>
              </w:rPr>
              <w:t xml:space="preserve"> </w:t>
            </w:r>
          </w:p>
        </w:tc>
      </w:tr>
      <w:tr w:rsidR="00F743B7" w:rsidRPr="00DB3DFF" w:rsidTr="00F66281">
        <w:tc>
          <w:tcPr>
            <w:tcW w:w="360" w:type="pct"/>
            <w:tcBorders>
              <w:top w:val="nil"/>
              <w:left w:val="single" w:sz="4" w:space="0" w:color="auto"/>
              <w:bottom w:val="single" w:sz="4" w:space="0" w:color="auto"/>
              <w:right w:val="dotted" w:sz="4" w:space="0" w:color="auto"/>
            </w:tcBorders>
            <w:shd w:val="clear" w:color="auto" w:fill="auto"/>
          </w:tcPr>
          <w:p w:rsidR="00F743B7" w:rsidRPr="00DB3DFF" w:rsidRDefault="00F743B7" w:rsidP="00F743B7">
            <w:pPr>
              <w:rPr>
                <w:sz w:val="20"/>
                <w:szCs w:val="20"/>
                <w:lang w:val="sr-Cyrl-CS"/>
              </w:rPr>
            </w:pPr>
            <w:r w:rsidRPr="00DB3DFF">
              <w:rPr>
                <w:sz w:val="20"/>
                <w:szCs w:val="20"/>
                <w:lang w:val="sr-Cyrl-CS"/>
              </w:rPr>
              <w:t>IE027</w:t>
            </w:r>
          </w:p>
        </w:tc>
        <w:tc>
          <w:tcPr>
            <w:tcW w:w="1448" w:type="pct"/>
            <w:tcBorders>
              <w:top w:val="nil"/>
              <w:left w:val="nil"/>
              <w:bottom w:val="single" w:sz="4" w:space="0" w:color="auto"/>
              <w:right w:val="dotted" w:sz="4" w:space="0" w:color="auto"/>
            </w:tcBorders>
            <w:shd w:val="clear" w:color="auto" w:fill="auto"/>
          </w:tcPr>
          <w:p w:rsidR="00F743B7" w:rsidRPr="00DB3DFF" w:rsidRDefault="00F743B7" w:rsidP="00F743B7">
            <w:pPr>
              <w:rPr>
                <w:sz w:val="20"/>
                <w:szCs w:val="20"/>
                <w:lang w:val="sr-Cyrl-CS"/>
              </w:rPr>
            </w:pPr>
            <w:r w:rsidRPr="00DB3DFF">
              <w:rPr>
                <w:sz w:val="20"/>
                <w:szCs w:val="20"/>
                <w:lang w:val="sr-Cyrl-CS"/>
              </w:rPr>
              <w:t>Упит о кретању пошиљке</w:t>
            </w:r>
          </w:p>
        </w:tc>
        <w:tc>
          <w:tcPr>
            <w:tcW w:w="3192" w:type="pct"/>
            <w:tcBorders>
              <w:top w:val="nil"/>
              <w:left w:val="nil"/>
              <w:bottom w:val="single" w:sz="4" w:space="0" w:color="auto"/>
              <w:right w:val="single" w:sz="4" w:space="0" w:color="auto"/>
            </w:tcBorders>
            <w:shd w:val="clear" w:color="auto" w:fill="auto"/>
          </w:tcPr>
          <w:p w:rsidR="00F743B7" w:rsidRPr="00DB3DFF" w:rsidRDefault="00F743B7" w:rsidP="00F743B7">
            <w:pPr>
              <w:jc w:val="both"/>
              <w:rPr>
                <w:sz w:val="20"/>
                <w:szCs w:val="20"/>
                <w:lang w:val="sr-Cyrl-CS"/>
              </w:rPr>
            </w:pPr>
            <w:r w:rsidRPr="00DB3DFF">
              <w:rPr>
                <w:sz w:val="20"/>
                <w:szCs w:val="20"/>
                <w:lang w:val="sr-Cyrl-CS"/>
              </w:rPr>
              <w:t>Свака царинарница, без обзира да ли је полазна, одредишна или транзитна, порук</w:t>
            </w:r>
            <w:r>
              <w:rPr>
                <w:sz w:val="20"/>
                <w:szCs w:val="20"/>
                <w:lang w:val="sr-Cyrl-CS"/>
              </w:rPr>
              <w:t>ом</w:t>
            </w:r>
            <w:r w:rsidRPr="00DB3DFF">
              <w:rPr>
                <w:sz w:val="20"/>
                <w:szCs w:val="20"/>
                <w:lang w:val="sr-Cyrl-CS"/>
              </w:rPr>
              <w:t xml:space="preserve"> „Упит о кретању пошиљке“ (</w:t>
            </w:r>
            <w:r w:rsidR="009A2C6D">
              <w:rPr>
                <w:sz w:val="20"/>
                <w:szCs w:val="20"/>
                <w:lang w:val="sr-Cyrl-CS"/>
              </w:rPr>
              <w:t>IE</w:t>
            </w:r>
            <w:r w:rsidRPr="00DB3DFF">
              <w:rPr>
                <w:sz w:val="20"/>
                <w:szCs w:val="20"/>
                <w:lang w:val="sr-Cyrl-CS"/>
              </w:rPr>
              <w:t>027</w:t>
            </w:r>
            <w:r>
              <w:rPr>
                <w:sz w:val="20"/>
                <w:szCs w:val="20"/>
                <w:lang w:val="sr-Cyrl-CS"/>
              </w:rPr>
              <w:t xml:space="preserve">) </w:t>
            </w:r>
            <w:r w:rsidRPr="00DB3DFF">
              <w:rPr>
                <w:sz w:val="20"/>
                <w:szCs w:val="20"/>
                <w:lang w:val="sr-Cyrl-CS"/>
              </w:rPr>
              <w:t xml:space="preserve">може </w:t>
            </w:r>
            <w:r>
              <w:rPr>
                <w:sz w:val="20"/>
                <w:szCs w:val="20"/>
                <w:lang w:val="sr-Cyrl-CS"/>
              </w:rPr>
              <w:t xml:space="preserve">да тражи од полазне царинарнице у другој уговорној страни </w:t>
            </w:r>
            <w:r w:rsidRPr="00DB3DFF">
              <w:rPr>
                <w:sz w:val="20"/>
                <w:szCs w:val="20"/>
                <w:lang w:val="sr-Cyrl-CS"/>
              </w:rPr>
              <w:t>информације о кретању пошиљке</w:t>
            </w:r>
          </w:p>
        </w:tc>
      </w:tr>
      <w:tr w:rsidR="00F743B7" w:rsidRPr="00DB3DFF" w:rsidTr="00F66281">
        <w:tc>
          <w:tcPr>
            <w:tcW w:w="360" w:type="pct"/>
            <w:tcBorders>
              <w:top w:val="nil"/>
              <w:left w:val="single" w:sz="4" w:space="0" w:color="auto"/>
              <w:bottom w:val="single" w:sz="4" w:space="0" w:color="auto"/>
              <w:right w:val="dotted" w:sz="4" w:space="0" w:color="auto"/>
            </w:tcBorders>
            <w:shd w:val="clear" w:color="auto" w:fill="DBE5F1" w:themeFill="accent1" w:themeFillTint="33"/>
          </w:tcPr>
          <w:p w:rsidR="00F743B7" w:rsidRPr="005C406A" w:rsidRDefault="00F743B7" w:rsidP="00F743B7">
            <w:pPr>
              <w:rPr>
                <w:sz w:val="20"/>
                <w:szCs w:val="20"/>
                <w:lang w:val="sr-Cyrl-CS"/>
              </w:rPr>
            </w:pPr>
            <w:r>
              <w:rPr>
                <w:sz w:val="20"/>
                <w:szCs w:val="20"/>
                <w:lang w:val="sr-Cyrl-CS"/>
              </w:rPr>
              <w:t>IE</w:t>
            </w:r>
            <w:r w:rsidRPr="00DB3DFF">
              <w:rPr>
                <w:sz w:val="20"/>
                <w:szCs w:val="20"/>
                <w:lang w:val="sr-Cyrl-CS"/>
              </w:rPr>
              <w:t>028</w:t>
            </w:r>
          </w:p>
        </w:tc>
        <w:tc>
          <w:tcPr>
            <w:tcW w:w="1448" w:type="pct"/>
            <w:tcBorders>
              <w:top w:val="nil"/>
              <w:left w:val="nil"/>
              <w:bottom w:val="single" w:sz="4" w:space="0" w:color="auto"/>
              <w:right w:val="dotted" w:sz="4" w:space="0" w:color="auto"/>
            </w:tcBorders>
            <w:shd w:val="clear" w:color="auto" w:fill="DBE5F1" w:themeFill="accent1" w:themeFillTint="33"/>
          </w:tcPr>
          <w:p w:rsidR="00F743B7" w:rsidRPr="00DB3DFF" w:rsidRDefault="00F743B7" w:rsidP="00F743B7">
            <w:pPr>
              <w:rPr>
                <w:sz w:val="20"/>
                <w:szCs w:val="20"/>
                <w:lang w:val="sr-Cyrl-CS"/>
              </w:rPr>
            </w:pPr>
            <w:r w:rsidRPr="00DB3DFF">
              <w:rPr>
                <w:sz w:val="20"/>
                <w:szCs w:val="20"/>
                <w:lang w:val="sr-Cyrl-CS"/>
              </w:rPr>
              <w:t xml:space="preserve">Прихваћена декларација </w:t>
            </w:r>
          </w:p>
        </w:tc>
        <w:tc>
          <w:tcPr>
            <w:tcW w:w="3192" w:type="pct"/>
            <w:tcBorders>
              <w:top w:val="nil"/>
              <w:left w:val="nil"/>
              <w:bottom w:val="single" w:sz="4" w:space="0" w:color="auto"/>
              <w:right w:val="single" w:sz="4" w:space="0" w:color="auto"/>
            </w:tcBorders>
            <w:shd w:val="clear" w:color="auto" w:fill="DBE5F1" w:themeFill="accent1" w:themeFillTint="33"/>
          </w:tcPr>
          <w:p w:rsidR="00F743B7" w:rsidRPr="00DB3DFF" w:rsidRDefault="00F743B7" w:rsidP="00F743B7">
            <w:pPr>
              <w:jc w:val="both"/>
              <w:rPr>
                <w:sz w:val="20"/>
                <w:szCs w:val="20"/>
                <w:lang w:val="sr-Cyrl-CS"/>
              </w:rPr>
            </w:pPr>
            <w:r>
              <w:rPr>
                <w:sz w:val="20"/>
                <w:szCs w:val="20"/>
                <w:lang w:val="sr-Cyrl-CS"/>
              </w:rPr>
              <w:t xml:space="preserve">Полазна царинарница поруком </w:t>
            </w:r>
            <w:r w:rsidRPr="00DB3DFF">
              <w:rPr>
                <w:sz w:val="20"/>
                <w:szCs w:val="20"/>
                <w:lang w:val="sr-Cyrl-CS"/>
              </w:rPr>
              <w:t>„Прихваћена декларација“ (</w:t>
            </w:r>
            <w:r>
              <w:rPr>
                <w:sz w:val="20"/>
                <w:szCs w:val="20"/>
                <w:lang w:val="sr-Cyrl-CS"/>
              </w:rPr>
              <w:t>IE</w:t>
            </w:r>
            <w:r w:rsidRPr="00DB3DFF">
              <w:rPr>
                <w:sz w:val="20"/>
                <w:szCs w:val="20"/>
                <w:lang w:val="sr-Cyrl-CS"/>
              </w:rPr>
              <w:t xml:space="preserve">028) </w:t>
            </w:r>
            <w:r>
              <w:rPr>
                <w:sz w:val="20"/>
                <w:szCs w:val="20"/>
                <w:lang w:val="sr-Cyrl-CS"/>
              </w:rPr>
              <w:t xml:space="preserve">обавештава носиоца поступка да је декларација прихваћена и доставља му </w:t>
            </w:r>
            <w:r w:rsidRPr="00DB3DFF">
              <w:rPr>
                <w:sz w:val="20"/>
                <w:szCs w:val="20"/>
                <w:lang w:val="sr-Cyrl-CS"/>
              </w:rPr>
              <w:t>MRN</w:t>
            </w:r>
          </w:p>
        </w:tc>
      </w:tr>
      <w:tr w:rsidR="00F743B7" w:rsidRPr="00DB3DFF" w:rsidTr="00F66281">
        <w:tc>
          <w:tcPr>
            <w:tcW w:w="360" w:type="pct"/>
            <w:tcBorders>
              <w:top w:val="nil"/>
              <w:left w:val="single" w:sz="4" w:space="0" w:color="auto"/>
              <w:bottom w:val="single" w:sz="4" w:space="0" w:color="auto"/>
              <w:right w:val="dotted" w:sz="4" w:space="0" w:color="auto"/>
            </w:tcBorders>
            <w:shd w:val="clear" w:color="auto" w:fill="DBE5F1" w:themeFill="accent1" w:themeFillTint="33"/>
          </w:tcPr>
          <w:p w:rsidR="00F743B7" w:rsidRPr="00DB3DFF" w:rsidRDefault="00F743B7" w:rsidP="00F743B7">
            <w:pPr>
              <w:rPr>
                <w:sz w:val="20"/>
                <w:szCs w:val="20"/>
                <w:lang w:val="sr-Cyrl-CS"/>
              </w:rPr>
            </w:pPr>
            <w:r>
              <w:rPr>
                <w:sz w:val="20"/>
                <w:szCs w:val="20"/>
                <w:lang w:val="sr-Cyrl-CS"/>
              </w:rPr>
              <w:t>IE</w:t>
            </w:r>
            <w:r w:rsidRPr="00DB3DFF">
              <w:rPr>
                <w:sz w:val="20"/>
                <w:szCs w:val="20"/>
                <w:lang w:val="sr-Cyrl-CS"/>
              </w:rPr>
              <w:t>029</w:t>
            </w:r>
          </w:p>
        </w:tc>
        <w:tc>
          <w:tcPr>
            <w:tcW w:w="1448" w:type="pct"/>
            <w:tcBorders>
              <w:top w:val="nil"/>
              <w:left w:val="nil"/>
              <w:bottom w:val="single" w:sz="4" w:space="0" w:color="auto"/>
              <w:right w:val="dotted" w:sz="4" w:space="0" w:color="auto"/>
            </w:tcBorders>
            <w:shd w:val="clear" w:color="auto" w:fill="DBE5F1" w:themeFill="accent1" w:themeFillTint="33"/>
          </w:tcPr>
          <w:p w:rsidR="00F743B7" w:rsidRPr="00DB3DFF" w:rsidRDefault="00F743B7" w:rsidP="00F743B7">
            <w:pPr>
              <w:rPr>
                <w:sz w:val="20"/>
                <w:szCs w:val="20"/>
                <w:lang w:val="sr-Cyrl-CS"/>
              </w:rPr>
            </w:pPr>
            <w:r w:rsidRPr="00DB3DFF">
              <w:rPr>
                <w:sz w:val="20"/>
                <w:szCs w:val="20"/>
                <w:lang w:val="sr-Cyrl-CS"/>
              </w:rPr>
              <w:t>Пуштено у транзит</w:t>
            </w:r>
          </w:p>
        </w:tc>
        <w:tc>
          <w:tcPr>
            <w:tcW w:w="3192" w:type="pct"/>
            <w:tcBorders>
              <w:top w:val="nil"/>
              <w:left w:val="nil"/>
              <w:bottom w:val="single" w:sz="4" w:space="0" w:color="auto"/>
              <w:right w:val="single" w:sz="4" w:space="0" w:color="auto"/>
            </w:tcBorders>
            <w:shd w:val="clear" w:color="auto" w:fill="DBE5F1" w:themeFill="accent1" w:themeFillTint="33"/>
          </w:tcPr>
          <w:p w:rsidR="00F743B7" w:rsidRPr="00DB3DFF" w:rsidRDefault="00F743B7" w:rsidP="00F743B7">
            <w:pPr>
              <w:jc w:val="both"/>
              <w:rPr>
                <w:sz w:val="20"/>
                <w:szCs w:val="20"/>
                <w:lang w:val="sr-Cyrl-CS"/>
              </w:rPr>
            </w:pPr>
            <w:r>
              <w:rPr>
                <w:sz w:val="20"/>
                <w:szCs w:val="20"/>
                <w:lang w:val="sr-Cyrl-CS"/>
              </w:rPr>
              <w:t>П</w:t>
            </w:r>
            <w:r w:rsidRPr="00DB3DFF">
              <w:rPr>
                <w:sz w:val="20"/>
                <w:szCs w:val="20"/>
                <w:lang w:val="sr-Cyrl-CS"/>
              </w:rPr>
              <w:t>олазна царинарница порук</w:t>
            </w:r>
            <w:r>
              <w:rPr>
                <w:sz w:val="20"/>
                <w:szCs w:val="20"/>
                <w:lang w:val="sr-Cyrl-CS"/>
              </w:rPr>
              <w:t>ом</w:t>
            </w:r>
            <w:r w:rsidRPr="00DB3DFF">
              <w:rPr>
                <w:sz w:val="20"/>
                <w:szCs w:val="20"/>
                <w:lang w:val="sr-Cyrl-CS"/>
              </w:rPr>
              <w:t xml:space="preserve"> „Пуштено у транзит“ (</w:t>
            </w:r>
            <w:r>
              <w:rPr>
                <w:sz w:val="20"/>
                <w:szCs w:val="20"/>
                <w:lang w:val="sr-Cyrl-CS"/>
              </w:rPr>
              <w:t>IE</w:t>
            </w:r>
            <w:r w:rsidRPr="00DB3DFF">
              <w:rPr>
                <w:sz w:val="20"/>
                <w:szCs w:val="20"/>
                <w:lang w:val="sr-Cyrl-CS"/>
              </w:rPr>
              <w:t>029)</w:t>
            </w:r>
            <w:r>
              <w:rPr>
                <w:sz w:val="20"/>
                <w:szCs w:val="20"/>
                <w:lang w:val="sr-Cyrl-CS"/>
              </w:rPr>
              <w:t xml:space="preserve"> обавештава</w:t>
            </w:r>
            <w:r w:rsidRPr="00DB3DFF">
              <w:rPr>
                <w:sz w:val="20"/>
                <w:szCs w:val="20"/>
                <w:lang w:val="sr-Cyrl-CS"/>
              </w:rPr>
              <w:t xml:space="preserve"> </w:t>
            </w:r>
            <w:r>
              <w:rPr>
                <w:sz w:val="20"/>
                <w:szCs w:val="20"/>
                <w:lang w:val="sr-Cyrl-CS"/>
              </w:rPr>
              <w:t>носиоца поступка да је роба пуштена у транзит</w:t>
            </w:r>
          </w:p>
        </w:tc>
      </w:tr>
      <w:tr w:rsidR="00882177" w:rsidRPr="00DB3DFF" w:rsidTr="00F66281">
        <w:tc>
          <w:tcPr>
            <w:tcW w:w="360" w:type="pct"/>
            <w:tcBorders>
              <w:top w:val="nil"/>
              <w:left w:val="single" w:sz="4" w:space="0" w:color="auto"/>
              <w:bottom w:val="single" w:sz="4" w:space="0" w:color="auto"/>
              <w:right w:val="dotted" w:sz="4" w:space="0" w:color="auto"/>
            </w:tcBorders>
            <w:shd w:val="clear" w:color="auto" w:fill="auto"/>
          </w:tcPr>
          <w:p w:rsidR="00882177" w:rsidRPr="00DB3DFF" w:rsidRDefault="00882177" w:rsidP="00882177">
            <w:pPr>
              <w:rPr>
                <w:sz w:val="20"/>
                <w:szCs w:val="20"/>
                <w:lang w:val="sr-Cyrl-CS"/>
              </w:rPr>
            </w:pPr>
            <w:r w:rsidRPr="00DB3DFF">
              <w:rPr>
                <w:sz w:val="20"/>
                <w:szCs w:val="20"/>
                <w:lang w:val="sr-Cyrl-CS"/>
              </w:rPr>
              <w:t>IE038</w:t>
            </w:r>
          </w:p>
        </w:tc>
        <w:tc>
          <w:tcPr>
            <w:tcW w:w="1448" w:type="pct"/>
            <w:tcBorders>
              <w:top w:val="nil"/>
              <w:left w:val="nil"/>
              <w:bottom w:val="single" w:sz="4" w:space="0" w:color="auto"/>
              <w:right w:val="dotted" w:sz="4" w:space="0" w:color="auto"/>
            </w:tcBorders>
            <w:shd w:val="clear" w:color="auto" w:fill="auto"/>
          </w:tcPr>
          <w:p w:rsidR="00882177" w:rsidRPr="00DB3DFF" w:rsidRDefault="00882177" w:rsidP="00882177">
            <w:pPr>
              <w:rPr>
                <w:sz w:val="20"/>
                <w:szCs w:val="20"/>
                <w:lang w:val="sr-Cyrl-CS"/>
              </w:rPr>
            </w:pPr>
            <w:r w:rsidRPr="00DB3DFF">
              <w:rPr>
                <w:sz w:val="20"/>
                <w:szCs w:val="20"/>
                <w:lang w:val="sr-Cyrl-CS"/>
              </w:rPr>
              <w:t>Одговор на упит о кретању пошиљке</w:t>
            </w:r>
          </w:p>
        </w:tc>
        <w:tc>
          <w:tcPr>
            <w:tcW w:w="3192" w:type="pct"/>
            <w:tcBorders>
              <w:top w:val="nil"/>
              <w:left w:val="nil"/>
              <w:bottom w:val="single" w:sz="4" w:space="0" w:color="auto"/>
              <w:right w:val="single" w:sz="4" w:space="0" w:color="auto"/>
            </w:tcBorders>
            <w:shd w:val="clear" w:color="auto" w:fill="auto"/>
          </w:tcPr>
          <w:p w:rsidR="00882177" w:rsidRPr="00DB3DFF" w:rsidRDefault="00882177" w:rsidP="00882177">
            <w:pPr>
              <w:jc w:val="both"/>
              <w:rPr>
                <w:sz w:val="20"/>
                <w:szCs w:val="20"/>
                <w:lang w:val="sr-Cyrl-CS"/>
              </w:rPr>
            </w:pPr>
            <w:r w:rsidRPr="00DB3DFF">
              <w:rPr>
                <w:sz w:val="20"/>
                <w:szCs w:val="20"/>
                <w:lang w:val="sr-Cyrl-CS"/>
              </w:rPr>
              <w:t>Полазна царинарница порук</w:t>
            </w:r>
            <w:r>
              <w:rPr>
                <w:sz w:val="20"/>
                <w:szCs w:val="20"/>
                <w:lang w:val="sr-Cyrl-CS"/>
              </w:rPr>
              <w:t>ом</w:t>
            </w:r>
            <w:r w:rsidRPr="00DB3DFF">
              <w:rPr>
                <w:sz w:val="20"/>
                <w:szCs w:val="20"/>
                <w:lang w:val="sr-Cyrl-CS"/>
              </w:rPr>
              <w:t xml:space="preserve"> „Одговор на упит о кретању пошиљке“ (</w:t>
            </w:r>
            <w:r w:rsidR="009A2C6D">
              <w:rPr>
                <w:sz w:val="20"/>
                <w:szCs w:val="20"/>
                <w:lang w:val="sr-Cyrl-CS"/>
              </w:rPr>
              <w:t>IE</w:t>
            </w:r>
            <w:r w:rsidRPr="00DB3DFF">
              <w:rPr>
                <w:sz w:val="20"/>
                <w:szCs w:val="20"/>
                <w:lang w:val="sr-Cyrl-CS"/>
              </w:rPr>
              <w:t>038)</w:t>
            </w:r>
            <w:r>
              <w:rPr>
                <w:sz w:val="20"/>
                <w:szCs w:val="20"/>
                <w:lang w:val="sr-Cyrl-CS"/>
              </w:rPr>
              <w:t xml:space="preserve"> шаље информације о пошиљци као одговор царинарници која је послала поруку </w:t>
            </w:r>
            <w:r w:rsidRPr="00DB3DFF">
              <w:rPr>
                <w:sz w:val="20"/>
                <w:szCs w:val="20"/>
                <w:lang w:val="sr-Cyrl-CS"/>
              </w:rPr>
              <w:t>„Упит о кретању пошиљке“ (</w:t>
            </w:r>
            <w:r w:rsidR="009A2C6D">
              <w:rPr>
                <w:sz w:val="20"/>
                <w:szCs w:val="20"/>
                <w:lang w:val="sr-Cyrl-CS"/>
              </w:rPr>
              <w:t>IE</w:t>
            </w:r>
            <w:r w:rsidRPr="00DB3DFF">
              <w:rPr>
                <w:sz w:val="20"/>
                <w:szCs w:val="20"/>
                <w:lang w:val="sr-Cyrl-CS"/>
              </w:rPr>
              <w:t>027</w:t>
            </w:r>
            <w:r>
              <w:rPr>
                <w:sz w:val="20"/>
                <w:szCs w:val="20"/>
                <w:lang w:val="sr-Cyrl-CS"/>
              </w:rPr>
              <w:t xml:space="preserve">)  </w:t>
            </w:r>
            <w:r w:rsidRPr="00DB3DFF">
              <w:rPr>
                <w:sz w:val="20"/>
                <w:szCs w:val="20"/>
                <w:lang w:val="sr-Cyrl-CS"/>
              </w:rPr>
              <w:t>.</w:t>
            </w:r>
          </w:p>
        </w:tc>
      </w:tr>
      <w:tr w:rsidR="00882177" w:rsidRPr="00DB3DFF" w:rsidTr="00F66281">
        <w:tc>
          <w:tcPr>
            <w:tcW w:w="360" w:type="pct"/>
            <w:tcBorders>
              <w:top w:val="nil"/>
              <w:left w:val="single" w:sz="4" w:space="0" w:color="auto"/>
              <w:bottom w:val="single" w:sz="4" w:space="0" w:color="auto"/>
              <w:right w:val="dotted" w:sz="4" w:space="0" w:color="auto"/>
            </w:tcBorders>
            <w:shd w:val="clear" w:color="auto" w:fill="DBE5F1" w:themeFill="accent1" w:themeFillTint="33"/>
          </w:tcPr>
          <w:p w:rsidR="00882177" w:rsidRPr="00DB3DFF" w:rsidRDefault="00882177" w:rsidP="00882177">
            <w:pPr>
              <w:rPr>
                <w:sz w:val="20"/>
                <w:szCs w:val="20"/>
                <w:lang w:val="sr-Cyrl-CS"/>
              </w:rPr>
            </w:pPr>
            <w:r>
              <w:rPr>
                <w:sz w:val="20"/>
                <w:szCs w:val="20"/>
                <w:lang w:val="sr-Cyrl-CS"/>
              </w:rPr>
              <w:t>IE</w:t>
            </w:r>
            <w:r w:rsidRPr="00DB3DFF">
              <w:rPr>
                <w:sz w:val="20"/>
                <w:szCs w:val="20"/>
                <w:lang w:val="sr-Cyrl-CS"/>
              </w:rPr>
              <w:t>043</w:t>
            </w:r>
          </w:p>
        </w:tc>
        <w:tc>
          <w:tcPr>
            <w:tcW w:w="1448" w:type="pct"/>
            <w:tcBorders>
              <w:top w:val="nil"/>
              <w:left w:val="nil"/>
              <w:bottom w:val="single" w:sz="4" w:space="0" w:color="auto"/>
              <w:right w:val="dotted" w:sz="4" w:space="0" w:color="auto"/>
            </w:tcBorders>
            <w:shd w:val="clear" w:color="auto" w:fill="DBE5F1" w:themeFill="accent1" w:themeFillTint="33"/>
          </w:tcPr>
          <w:p w:rsidR="00882177" w:rsidRPr="00DB3DFF" w:rsidRDefault="00882177" w:rsidP="00882177">
            <w:pPr>
              <w:rPr>
                <w:sz w:val="20"/>
                <w:szCs w:val="20"/>
                <w:lang w:val="sr-Cyrl-CS"/>
              </w:rPr>
            </w:pPr>
            <w:r w:rsidRPr="00DB3DFF">
              <w:rPr>
                <w:sz w:val="20"/>
                <w:szCs w:val="20"/>
                <w:lang w:val="sr-Cyrl-CS"/>
              </w:rPr>
              <w:t>Дозвола из истовар</w:t>
            </w:r>
          </w:p>
        </w:tc>
        <w:tc>
          <w:tcPr>
            <w:tcW w:w="3192" w:type="pct"/>
            <w:tcBorders>
              <w:top w:val="nil"/>
              <w:left w:val="nil"/>
              <w:bottom w:val="single" w:sz="4" w:space="0" w:color="auto"/>
              <w:right w:val="single" w:sz="4" w:space="0" w:color="auto"/>
            </w:tcBorders>
            <w:shd w:val="clear" w:color="auto" w:fill="DBE5F1" w:themeFill="accent1" w:themeFillTint="33"/>
          </w:tcPr>
          <w:p w:rsidR="00882177" w:rsidRPr="00DB3DFF" w:rsidRDefault="00882177" w:rsidP="00882177">
            <w:pPr>
              <w:jc w:val="both"/>
              <w:rPr>
                <w:sz w:val="20"/>
                <w:szCs w:val="20"/>
                <w:lang w:val="sr-Cyrl-CS"/>
              </w:rPr>
            </w:pPr>
            <w:r w:rsidRPr="00DB3DFF">
              <w:rPr>
                <w:sz w:val="20"/>
                <w:szCs w:val="20"/>
                <w:lang w:val="sr-Cyrl-CS"/>
              </w:rPr>
              <w:t>Када царински службеник у</w:t>
            </w:r>
            <w:r>
              <w:rPr>
                <w:sz w:val="20"/>
                <w:szCs w:val="20"/>
                <w:lang w:val="sr-Cyrl-CS"/>
              </w:rPr>
              <w:t xml:space="preserve"> поједностављеном поступку у</w:t>
            </w:r>
            <w:r w:rsidRPr="00DB3DFF">
              <w:rPr>
                <w:sz w:val="20"/>
                <w:szCs w:val="20"/>
                <w:lang w:val="sr-Cyrl-CS"/>
              </w:rPr>
              <w:t xml:space="preserve"> одредишној царинарници донесе одлуку да не врши контролу пошиљке, после истека рока за</w:t>
            </w:r>
            <w:r>
              <w:rPr>
                <w:sz w:val="20"/>
                <w:szCs w:val="20"/>
                <w:lang w:val="sr-Cyrl-CS"/>
              </w:rPr>
              <w:t xml:space="preserve"> доношење одлуке о провери,</w:t>
            </w:r>
            <w:r w:rsidRPr="00DB3DFF">
              <w:rPr>
                <w:sz w:val="20"/>
                <w:szCs w:val="20"/>
                <w:lang w:val="sr-Cyrl-CS"/>
              </w:rPr>
              <w:t xml:space="preserve"> </w:t>
            </w:r>
            <w:r>
              <w:rPr>
                <w:sz w:val="20"/>
                <w:szCs w:val="20"/>
                <w:lang w:val="sr-Cyrl-CS"/>
              </w:rPr>
              <w:t xml:space="preserve">НЦТС </w:t>
            </w:r>
            <w:r w:rsidRPr="00DB3DFF">
              <w:rPr>
                <w:sz w:val="20"/>
                <w:szCs w:val="20"/>
                <w:lang w:val="sr-Cyrl-CS"/>
              </w:rPr>
              <w:t>поруком „Дозвола за истовар“ (</w:t>
            </w:r>
            <w:r>
              <w:rPr>
                <w:sz w:val="20"/>
                <w:szCs w:val="20"/>
                <w:lang w:val="sr-Cyrl-CS"/>
              </w:rPr>
              <w:t>IE</w:t>
            </w:r>
            <w:r w:rsidRPr="00DB3DFF">
              <w:rPr>
                <w:sz w:val="20"/>
                <w:szCs w:val="20"/>
                <w:lang w:val="sr-Cyrl-CS"/>
              </w:rPr>
              <w:t xml:space="preserve">043) обавештава овлашћеног примаоца робе да истовар робе може да почне </w:t>
            </w:r>
          </w:p>
        </w:tc>
      </w:tr>
      <w:tr w:rsidR="00882177" w:rsidRPr="00DB3DFF" w:rsidTr="00F66281">
        <w:tc>
          <w:tcPr>
            <w:tcW w:w="360" w:type="pct"/>
            <w:tcBorders>
              <w:top w:val="nil"/>
              <w:left w:val="single" w:sz="4" w:space="0" w:color="auto"/>
              <w:bottom w:val="single" w:sz="4" w:space="0" w:color="auto"/>
              <w:right w:val="dotted" w:sz="4" w:space="0" w:color="auto"/>
            </w:tcBorders>
            <w:shd w:val="clear" w:color="auto" w:fill="DBE5F1" w:themeFill="accent1" w:themeFillTint="33"/>
          </w:tcPr>
          <w:p w:rsidR="00882177" w:rsidRPr="00DB3DFF" w:rsidRDefault="00882177" w:rsidP="00882177">
            <w:pPr>
              <w:rPr>
                <w:sz w:val="20"/>
                <w:szCs w:val="20"/>
                <w:lang w:val="sr-Cyrl-CS"/>
              </w:rPr>
            </w:pPr>
            <w:r>
              <w:rPr>
                <w:sz w:val="20"/>
                <w:szCs w:val="20"/>
                <w:lang w:val="sr-Cyrl-CS"/>
              </w:rPr>
              <w:t>IE</w:t>
            </w:r>
            <w:r w:rsidRPr="00DB3DFF">
              <w:rPr>
                <w:sz w:val="20"/>
                <w:szCs w:val="20"/>
                <w:lang w:val="sr-Cyrl-CS"/>
              </w:rPr>
              <w:t>044</w:t>
            </w:r>
          </w:p>
        </w:tc>
        <w:tc>
          <w:tcPr>
            <w:tcW w:w="1448" w:type="pct"/>
            <w:tcBorders>
              <w:top w:val="nil"/>
              <w:left w:val="nil"/>
              <w:bottom w:val="single" w:sz="4" w:space="0" w:color="auto"/>
              <w:right w:val="dotted" w:sz="4" w:space="0" w:color="auto"/>
            </w:tcBorders>
            <w:shd w:val="clear" w:color="auto" w:fill="DBE5F1" w:themeFill="accent1" w:themeFillTint="33"/>
          </w:tcPr>
          <w:p w:rsidR="00882177" w:rsidRPr="00DB3DFF" w:rsidRDefault="00882177" w:rsidP="00882177">
            <w:pPr>
              <w:rPr>
                <w:sz w:val="20"/>
                <w:szCs w:val="20"/>
                <w:lang w:val="sr-Cyrl-CS"/>
              </w:rPr>
            </w:pPr>
            <w:r w:rsidRPr="00DB3DFF">
              <w:rPr>
                <w:sz w:val="20"/>
                <w:szCs w:val="20"/>
                <w:lang w:val="sr-Cyrl-CS"/>
              </w:rPr>
              <w:t>Напомене при истовару</w:t>
            </w:r>
          </w:p>
        </w:tc>
        <w:tc>
          <w:tcPr>
            <w:tcW w:w="3192" w:type="pct"/>
            <w:tcBorders>
              <w:top w:val="nil"/>
              <w:left w:val="nil"/>
              <w:bottom w:val="single" w:sz="4" w:space="0" w:color="auto"/>
              <w:right w:val="single" w:sz="4" w:space="0" w:color="auto"/>
            </w:tcBorders>
            <w:shd w:val="clear" w:color="auto" w:fill="DBE5F1" w:themeFill="accent1" w:themeFillTint="33"/>
          </w:tcPr>
          <w:p w:rsidR="00882177" w:rsidRPr="00DB3DFF" w:rsidRDefault="00882177" w:rsidP="00882177">
            <w:pPr>
              <w:jc w:val="both"/>
              <w:rPr>
                <w:sz w:val="20"/>
                <w:szCs w:val="20"/>
                <w:lang w:val="sr-Cyrl-CS"/>
              </w:rPr>
            </w:pPr>
            <w:r>
              <w:rPr>
                <w:sz w:val="20"/>
                <w:szCs w:val="20"/>
                <w:lang w:val="sr-Cyrl-CS"/>
              </w:rPr>
              <w:t>О</w:t>
            </w:r>
            <w:r w:rsidRPr="00DB3DFF">
              <w:rPr>
                <w:sz w:val="20"/>
                <w:szCs w:val="20"/>
                <w:lang w:val="sr-Cyrl-CS"/>
              </w:rPr>
              <w:t>влашћени прималац робе шаље поруку „Напомене при истовару“ (</w:t>
            </w:r>
            <w:r>
              <w:rPr>
                <w:sz w:val="20"/>
                <w:szCs w:val="20"/>
                <w:lang w:val="sr-Cyrl-CS"/>
              </w:rPr>
              <w:t>IE</w:t>
            </w:r>
            <w:r w:rsidRPr="00DB3DFF">
              <w:rPr>
                <w:sz w:val="20"/>
                <w:szCs w:val="20"/>
                <w:lang w:val="sr-Cyrl-CS"/>
              </w:rPr>
              <w:t xml:space="preserve">044) </w:t>
            </w:r>
            <w:r>
              <w:rPr>
                <w:sz w:val="20"/>
                <w:szCs w:val="20"/>
                <w:lang w:val="sr-Cyrl-CS"/>
              </w:rPr>
              <w:t>о</w:t>
            </w:r>
            <w:r w:rsidRPr="00DB3DFF">
              <w:rPr>
                <w:sz w:val="20"/>
                <w:szCs w:val="20"/>
                <w:lang w:val="sr-Cyrl-CS"/>
              </w:rPr>
              <w:t>дредишн</w:t>
            </w:r>
            <w:r>
              <w:rPr>
                <w:sz w:val="20"/>
                <w:szCs w:val="20"/>
                <w:lang w:val="sr-Cyrl-CS"/>
              </w:rPr>
              <w:t>ој</w:t>
            </w:r>
            <w:r w:rsidRPr="00DB3DFF">
              <w:rPr>
                <w:sz w:val="20"/>
                <w:szCs w:val="20"/>
                <w:lang w:val="sr-Cyrl-CS"/>
              </w:rPr>
              <w:t xml:space="preserve"> царинарниц</w:t>
            </w:r>
            <w:r>
              <w:rPr>
                <w:sz w:val="20"/>
                <w:szCs w:val="20"/>
                <w:lang w:val="sr-Cyrl-CS"/>
              </w:rPr>
              <w:t>и</w:t>
            </w:r>
            <w:r w:rsidRPr="00DB3DFF">
              <w:rPr>
                <w:sz w:val="20"/>
                <w:szCs w:val="20"/>
                <w:lang w:val="sr-Cyrl-CS"/>
              </w:rPr>
              <w:t>. Истовар може бити окончан у целости (без неслагања) или делимично (са утврђеним неслагањима). У случају неслагања, мора се унети опис неслагања и истовар се прекида.</w:t>
            </w:r>
          </w:p>
        </w:tc>
      </w:tr>
      <w:tr w:rsidR="00882177" w:rsidRPr="00DB3DFF" w:rsidTr="00F66281">
        <w:tc>
          <w:tcPr>
            <w:tcW w:w="360" w:type="pct"/>
            <w:tcBorders>
              <w:top w:val="nil"/>
              <w:left w:val="single" w:sz="4" w:space="0" w:color="auto"/>
              <w:bottom w:val="single" w:sz="4" w:space="0" w:color="auto"/>
              <w:right w:val="dotted" w:sz="4" w:space="0" w:color="auto"/>
            </w:tcBorders>
            <w:shd w:val="clear" w:color="auto" w:fill="DBE5F1" w:themeFill="accent1" w:themeFillTint="33"/>
          </w:tcPr>
          <w:p w:rsidR="00882177" w:rsidRPr="00DB3DFF" w:rsidRDefault="00882177" w:rsidP="00882177">
            <w:pPr>
              <w:rPr>
                <w:sz w:val="20"/>
                <w:szCs w:val="20"/>
                <w:lang w:val="sr-Cyrl-CS"/>
              </w:rPr>
            </w:pPr>
            <w:r>
              <w:rPr>
                <w:sz w:val="20"/>
                <w:szCs w:val="20"/>
                <w:lang w:val="sr-Cyrl-CS"/>
              </w:rPr>
              <w:t>IE</w:t>
            </w:r>
            <w:r w:rsidRPr="00DB3DFF">
              <w:rPr>
                <w:sz w:val="20"/>
                <w:szCs w:val="20"/>
                <w:lang w:val="sr-Cyrl-CS"/>
              </w:rPr>
              <w:t>045</w:t>
            </w:r>
          </w:p>
        </w:tc>
        <w:tc>
          <w:tcPr>
            <w:tcW w:w="1448" w:type="pct"/>
            <w:tcBorders>
              <w:top w:val="nil"/>
              <w:left w:val="nil"/>
              <w:bottom w:val="single" w:sz="4" w:space="0" w:color="auto"/>
              <w:right w:val="dotted" w:sz="4" w:space="0" w:color="auto"/>
            </w:tcBorders>
            <w:shd w:val="clear" w:color="auto" w:fill="DBE5F1" w:themeFill="accent1" w:themeFillTint="33"/>
          </w:tcPr>
          <w:p w:rsidR="00882177" w:rsidRPr="00DB3DFF" w:rsidRDefault="00882177" w:rsidP="00882177">
            <w:pPr>
              <w:rPr>
                <w:sz w:val="20"/>
                <w:szCs w:val="20"/>
                <w:lang w:val="sr-Cyrl-CS"/>
              </w:rPr>
            </w:pPr>
            <w:r w:rsidRPr="00DB3DFF">
              <w:rPr>
                <w:sz w:val="20"/>
                <w:szCs w:val="20"/>
                <w:lang w:val="sr-Cyrl-CS"/>
              </w:rPr>
              <w:t xml:space="preserve">Обавештење о окончању  </w:t>
            </w:r>
          </w:p>
        </w:tc>
        <w:tc>
          <w:tcPr>
            <w:tcW w:w="3192" w:type="pct"/>
            <w:tcBorders>
              <w:top w:val="nil"/>
              <w:left w:val="nil"/>
              <w:bottom w:val="single" w:sz="4" w:space="0" w:color="auto"/>
              <w:right w:val="single" w:sz="4" w:space="0" w:color="auto"/>
            </w:tcBorders>
            <w:shd w:val="clear" w:color="auto" w:fill="DBE5F1" w:themeFill="accent1" w:themeFillTint="33"/>
          </w:tcPr>
          <w:p w:rsidR="00882177" w:rsidRPr="00DB3DFF" w:rsidRDefault="00882177" w:rsidP="00882177">
            <w:pPr>
              <w:jc w:val="both"/>
              <w:rPr>
                <w:sz w:val="20"/>
                <w:szCs w:val="20"/>
                <w:lang w:val="sr-Cyrl-CS"/>
              </w:rPr>
            </w:pPr>
            <w:r w:rsidRPr="00DB3DFF">
              <w:rPr>
                <w:sz w:val="20"/>
                <w:szCs w:val="20"/>
                <w:lang w:val="sr-Cyrl-CS"/>
              </w:rPr>
              <w:t xml:space="preserve">Полазна царинарница </w:t>
            </w:r>
            <w:r>
              <w:rPr>
                <w:sz w:val="20"/>
                <w:szCs w:val="20"/>
                <w:lang w:val="sr-Cyrl-CS"/>
              </w:rPr>
              <w:t xml:space="preserve">поруком </w:t>
            </w:r>
            <w:r w:rsidRPr="00DB3DFF">
              <w:rPr>
                <w:sz w:val="20"/>
                <w:szCs w:val="20"/>
                <w:lang w:val="sr-Cyrl-CS"/>
              </w:rPr>
              <w:t>„Обавештење о окончању“ (</w:t>
            </w:r>
            <w:r w:rsidR="009A2C6D">
              <w:rPr>
                <w:sz w:val="20"/>
                <w:szCs w:val="20"/>
                <w:lang w:val="sr-Cyrl-CS"/>
              </w:rPr>
              <w:t>IE</w:t>
            </w:r>
            <w:r w:rsidRPr="00DB3DFF">
              <w:rPr>
                <w:sz w:val="20"/>
                <w:szCs w:val="20"/>
                <w:lang w:val="sr-Cyrl-CS"/>
              </w:rPr>
              <w:t>045)</w:t>
            </w:r>
            <w:r>
              <w:rPr>
                <w:sz w:val="20"/>
                <w:szCs w:val="20"/>
                <w:lang w:val="sr-Cyrl-CS"/>
              </w:rPr>
              <w:t xml:space="preserve"> обавештава носиоца поступка </w:t>
            </w:r>
            <w:r w:rsidRPr="00DB3DFF">
              <w:rPr>
                <w:sz w:val="20"/>
                <w:szCs w:val="20"/>
                <w:lang w:val="sr-Cyrl-CS"/>
              </w:rPr>
              <w:t xml:space="preserve">о окончању транзитног поступка и </w:t>
            </w:r>
            <w:r>
              <w:rPr>
                <w:sz w:val="20"/>
                <w:szCs w:val="20"/>
                <w:lang w:val="sr-Cyrl-CS"/>
              </w:rPr>
              <w:t>ослобођењу</w:t>
            </w:r>
            <w:r w:rsidRPr="00DB3DFF">
              <w:rPr>
                <w:sz w:val="20"/>
                <w:szCs w:val="20"/>
                <w:lang w:val="sr-Cyrl-CS"/>
              </w:rPr>
              <w:t xml:space="preserve"> коришћеног обезбеђења.</w:t>
            </w:r>
          </w:p>
        </w:tc>
      </w:tr>
      <w:tr w:rsidR="00882177" w:rsidRPr="00DB3DFF" w:rsidTr="00F66281">
        <w:tc>
          <w:tcPr>
            <w:tcW w:w="360" w:type="pct"/>
            <w:tcBorders>
              <w:top w:val="nil"/>
              <w:left w:val="single" w:sz="4" w:space="0" w:color="auto"/>
              <w:bottom w:val="single" w:sz="4" w:space="0" w:color="auto"/>
              <w:right w:val="dotted" w:sz="4" w:space="0" w:color="auto"/>
            </w:tcBorders>
            <w:shd w:val="clear" w:color="auto" w:fill="auto"/>
          </w:tcPr>
          <w:p w:rsidR="00882177" w:rsidRPr="00DB3DFF" w:rsidRDefault="00882177" w:rsidP="00882177">
            <w:pPr>
              <w:rPr>
                <w:sz w:val="20"/>
                <w:szCs w:val="20"/>
                <w:lang w:val="sr-Cyrl-CS"/>
              </w:rPr>
            </w:pPr>
            <w:r w:rsidRPr="00DB3DFF">
              <w:rPr>
                <w:sz w:val="20"/>
                <w:szCs w:val="20"/>
                <w:lang w:val="sr-Cyrl-CS"/>
              </w:rPr>
              <w:t>IE050</w:t>
            </w:r>
          </w:p>
        </w:tc>
        <w:tc>
          <w:tcPr>
            <w:tcW w:w="1448" w:type="pct"/>
            <w:tcBorders>
              <w:top w:val="nil"/>
              <w:left w:val="nil"/>
              <w:bottom w:val="single" w:sz="4" w:space="0" w:color="auto"/>
              <w:right w:val="dotted" w:sz="4" w:space="0" w:color="auto"/>
            </w:tcBorders>
            <w:shd w:val="clear" w:color="auto" w:fill="auto"/>
          </w:tcPr>
          <w:p w:rsidR="00882177" w:rsidRPr="00DB3DFF" w:rsidRDefault="00882177" w:rsidP="00882177">
            <w:pPr>
              <w:rPr>
                <w:sz w:val="20"/>
                <w:szCs w:val="20"/>
                <w:lang w:val="sr-Cyrl-CS"/>
              </w:rPr>
            </w:pPr>
            <w:r w:rsidRPr="00DB3DFF">
              <w:rPr>
                <w:sz w:val="20"/>
                <w:szCs w:val="20"/>
                <w:lang w:val="sr-Cyrl-CS"/>
              </w:rPr>
              <w:t xml:space="preserve">АTR (Обавештење о </w:t>
            </w:r>
            <w:r>
              <w:rPr>
                <w:sz w:val="20"/>
                <w:szCs w:val="20"/>
                <w:lang w:val="sr-Cyrl-CS"/>
              </w:rPr>
              <w:t xml:space="preserve">најављеном </w:t>
            </w:r>
            <w:r w:rsidRPr="00DB3DFF">
              <w:rPr>
                <w:sz w:val="20"/>
                <w:szCs w:val="20"/>
                <w:lang w:val="sr-Cyrl-CS"/>
              </w:rPr>
              <w:t>транзиту)</w:t>
            </w:r>
          </w:p>
        </w:tc>
        <w:tc>
          <w:tcPr>
            <w:tcW w:w="3192" w:type="pct"/>
            <w:tcBorders>
              <w:top w:val="nil"/>
              <w:left w:val="nil"/>
              <w:bottom w:val="single" w:sz="4" w:space="0" w:color="auto"/>
              <w:right w:val="single" w:sz="4" w:space="0" w:color="auto"/>
            </w:tcBorders>
            <w:shd w:val="clear" w:color="auto" w:fill="auto"/>
          </w:tcPr>
          <w:p w:rsidR="00882177" w:rsidRPr="00DB3DFF" w:rsidRDefault="00882177" w:rsidP="00882177">
            <w:pPr>
              <w:jc w:val="both"/>
              <w:rPr>
                <w:sz w:val="20"/>
                <w:szCs w:val="20"/>
                <w:lang w:val="sr-Cyrl-CS"/>
              </w:rPr>
            </w:pPr>
            <w:r w:rsidRPr="00DB3DFF">
              <w:rPr>
                <w:sz w:val="20"/>
                <w:szCs w:val="20"/>
                <w:lang w:val="sr-Cyrl-CS"/>
              </w:rPr>
              <w:t>Полазна царинарница порук</w:t>
            </w:r>
            <w:r>
              <w:rPr>
                <w:sz w:val="20"/>
                <w:szCs w:val="20"/>
                <w:lang w:val="sr-Cyrl-CS"/>
              </w:rPr>
              <w:t>ом</w:t>
            </w:r>
            <w:r w:rsidRPr="00DB3DFF">
              <w:rPr>
                <w:sz w:val="20"/>
                <w:szCs w:val="20"/>
                <w:lang w:val="sr-Cyrl-CS"/>
              </w:rPr>
              <w:t xml:space="preserve"> „Обавештење о </w:t>
            </w:r>
            <w:r>
              <w:rPr>
                <w:sz w:val="20"/>
                <w:szCs w:val="20"/>
                <w:lang w:val="sr-Cyrl-CS"/>
              </w:rPr>
              <w:t>најављеном</w:t>
            </w:r>
            <w:r w:rsidRPr="00DB3DFF">
              <w:rPr>
                <w:sz w:val="20"/>
                <w:szCs w:val="20"/>
                <w:lang w:val="sr-Cyrl-CS"/>
              </w:rPr>
              <w:t xml:space="preserve"> </w:t>
            </w:r>
            <w:r>
              <w:rPr>
                <w:sz w:val="20"/>
                <w:szCs w:val="20"/>
                <w:lang w:val="sr-Cyrl-CS"/>
              </w:rPr>
              <w:t>транзиту</w:t>
            </w:r>
            <w:r w:rsidRPr="00DB3DFF">
              <w:rPr>
                <w:sz w:val="20"/>
                <w:szCs w:val="20"/>
                <w:lang w:val="sr-Cyrl-CS"/>
              </w:rPr>
              <w:t>“ А</w:t>
            </w:r>
            <w:r>
              <w:rPr>
                <w:sz w:val="20"/>
                <w:szCs w:val="20"/>
                <w:lang w:val="sr-Cyrl-CS"/>
              </w:rPr>
              <w:t>Т</w:t>
            </w:r>
            <w:r w:rsidRPr="00DB3DFF">
              <w:rPr>
                <w:sz w:val="20"/>
                <w:szCs w:val="20"/>
                <w:lang w:val="sr-Cyrl-CS"/>
              </w:rPr>
              <w:t>R (</w:t>
            </w:r>
            <w:r w:rsidR="009A2C6D">
              <w:rPr>
                <w:sz w:val="20"/>
                <w:szCs w:val="20"/>
                <w:lang w:val="sr-Cyrl-CS"/>
              </w:rPr>
              <w:t>IE</w:t>
            </w:r>
            <w:r w:rsidRPr="00DB3DFF">
              <w:rPr>
                <w:sz w:val="20"/>
                <w:szCs w:val="20"/>
                <w:lang w:val="sr-Cyrl-CS"/>
              </w:rPr>
              <w:t>0</w:t>
            </w:r>
            <w:r>
              <w:rPr>
                <w:sz w:val="20"/>
                <w:szCs w:val="20"/>
                <w:lang w:val="sr-Cyrl-CS"/>
              </w:rPr>
              <w:t>50</w:t>
            </w:r>
            <w:r w:rsidRPr="00DB3DFF">
              <w:rPr>
                <w:sz w:val="20"/>
                <w:szCs w:val="20"/>
                <w:lang w:val="sr-Cyrl-CS"/>
              </w:rPr>
              <w:t xml:space="preserve">) </w:t>
            </w:r>
            <w:r>
              <w:rPr>
                <w:sz w:val="20"/>
                <w:szCs w:val="20"/>
                <w:lang w:val="sr-Cyrl-CS"/>
              </w:rPr>
              <w:t>обавештава транзитну</w:t>
            </w:r>
            <w:r w:rsidRPr="00DB3DFF">
              <w:rPr>
                <w:sz w:val="20"/>
                <w:szCs w:val="20"/>
                <w:lang w:val="sr-Cyrl-CS"/>
              </w:rPr>
              <w:t xml:space="preserve"> царинарниц</w:t>
            </w:r>
            <w:r>
              <w:rPr>
                <w:sz w:val="20"/>
                <w:szCs w:val="20"/>
                <w:lang w:val="sr-Cyrl-CS"/>
              </w:rPr>
              <w:t>и</w:t>
            </w:r>
            <w:r w:rsidRPr="00DB3DFF">
              <w:rPr>
                <w:sz w:val="20"/>
                <w:szCs w:val="20"/>
                <w:lang w:val="sr-Cyrl-CS"/>
              </w:rPr>
              <w:t xml:space="preserve"> најкасније у тренутку обавештавања </w:t>
            </w:r>
            <w:r>
              <w:rPr>
                <w:sz w:val="20"/>
                <w:szCs w:val="20"/>
                <w:lang w:val="sr-Cyrl-CS"/>
              </w:rPr>
              <w:t>носиоца поступка</w:t>
            </w:r>
            <w:r w:rsidRPr="00DB3DFF">
              <w:rPr>
                <w:sz w:val="20"/>
                <w:szCs w:val="20"/>
                <w:lang w:val="sr-Cyrl-CS"/>
              </w:rPr>
              <w:t xml:space="preserve"> о пуштању у транзит. </w:t>
            </w:r>
          </w:p>
        </w:tc>
      </w:tr>
      <w:tr w:rsidR="00882177" w:rsidRPr="00DB3DFF" w:rsidTr="00F66281">
        <w:tc>
          <w:tcPr>
            <w:tcW w:w="360" w:type="pct"/>
            <w:tcBorders>
              <w:top w:val="nil"/>
              <w:left w:val="single" w:sz="4" w:space="0" w:color="auto"/>
              <w:bottom w:val="single" w:sz="4" w:space="0" w:color="auto"/>
              <w:right w:val="dotted" w:sz="4" w:space="0" w:color="auto"/>
            </w:tcBorders>
            <w:shd w:val="clear" w:color="auto" w:fill="DBE5F1" w:themeFill="accent1" w:themeFillTint="33"/>
          </w:tcPr>
          <w:p w:rsidR="00882177" w:rsidRPr="00DB3DFF" w:rsidRDefault="00882177" w:rsidP="00882177">
            <w:pPr>
              <w:rPr>
                <w:sz w:val="20"/>
                <w:szCs w:val="20"/>
                <w:lang w:val="sr-Cyrl-CS"/>
              </w:rPr>
            </w:pPr>
            <w:r>
              <w:rPr>
                <w:sz w:val="20"/>
                <w:szCs w:val="20"/>
                <w:lang w:val="sr-Cyrl-CS"/>
              </w:rPr>
              <w:t>IE</w:t>
            </w:r>
            <w:r w:rsidRPr="00DB3DFF">
              <w:rPr>
                <w:sz w:val="20"/>
                <w:szCs w:val="20"/>
                <w:lang w:val="sr-Cyrl-CS"/>
              </w:rPr>
              <w:t>051</w:t>
            </w:r>
          </w:p>
        </w:tc>
        <w:tc>
          <w:tcPr>
            <w:tcW w:w="1448" w:type="pct"/>
            <w:tcBorders>
              <w:top w:val="nil"/>
              <w:left w:val="nil"/>
              <w:bottom w:val="single" w:sz="4" w:space="0" w:color="auto"/>
              <w:right w:val="dotted" w:sz="4" w:space="0" w:color="auto"/>
            </w:tcBorders>
            <w:shd w:val="clear" w:color="auto" w:fill="DBE5F1" w:themeFill="accent1" w:themeFillTint="33"/>
          </w:tcPr>
          <w:p w:rsidR="00882177" w:rsidRPr="00DB3DFF" w:rsidRDefault="00882177" w:rsidP="00882177">
            <w:pPr>
              <w:rPr>
                <w:sz w:val="20"/>
                <w:szCs w:val="20"/>
                <w:lang w:val="sr-Cyrl-CS"/>
              </w:rPr>
            </w:pPr>
            <w:r w:rsidRPr="00DB3DFF">
              <w:rPr>
                <w:sz w:val="20"/>
                <w:szCs w:val="20"/>
                <w:lang w:val="sr-Cyrl-CS"/>
              </w:rPr>
              <w:t>Није пуштено у транзит</w:t>
            </w:r>
          </w:p>
        </w:tc>
        <w:tc>
          <w:tcPr>
            <w:tcW w:w="3192" w:type="pct"/>
            <w:tcBorders>
              <w:top w:val="nil"/>
              <w:left w:val="nil"/>
              <w:bottom w:val="single" w:sz="4" w:space="0" w:color="auto"/>
              <w:right w:val="single" w:sz="4" w:space="0" w:color="auto"/>
            </w:tcBorders>
            <w:shd w:val="clear" w:color="auto" w:fill="DBE5F1" w:themeFill="accent1" w:themeFillTint="33"/>
          </w:tcPr>
          <w:p w:rsidR="00882177" w:rsidRPr="00DB3DFF" w:rsidRDefault="00882177" w:rsidP="00882177">
            <w:pPr>
              <w:jc w:val="both"/>
              <w:rPr>
                <w:sz w:val="20"/>
                <w:szCs w:val="20"/>
                <w:lang w:val="sr-Cyrl-CS"/>
              </w:rPr>
            </w:pPr>
            <w:r w:rsidRPr="00DB3DFF">
              <w:rPr>
                <w:sz w:val="20"/>
                <w:szCs w:val="20"/>
                <w:lang w:val="sr-Cyrl-CS"/>
              </w:rPr>
              <w:t>Полазна царинарница поруком „Није пуштено у транзит“ (</w:t>
            </w:r>
            <w:r>
              <w:rPr>
                <w:sz w:val="20"/>
                <w:szCs w:val="20"/>
                <w:lang w:val="sr-Cyrl-CS"/>
              </w:rPr>
              <w:t>IE</w:t>
            </w:r>
            <w:r w:rsidRPr="00DB3DFF">
              <w:rPr>
                <w:sz w:val="20"/>
                <w:szCs w:val="20"/>
                <w:lang w:val="sr-Cyrl-CS"/>
              </w:rPr>
              <w:t>051)</w:t>
            </w:r>
            <w:r>
              <w:rPr>
                <w:sz w:val="20"/>
                <w:szCs w:val="20"/>
                <w:lang w:val="sr-Cyrl-CS"/>
              </w:rPr>
              <w:t xml:space="preserve"> обавештава носиоца поступка о одлуци да роба није пуштена</w:t>
            </w:r>
            <w:r w:rsidRPr="00DB3DFF">
              <w:rPr>
                <w:sz w:val="20"/>
                <w:szCs w:val="20"/>
                <w:lang w:val="sr-Cyrl-CS"/>
              </w:rPr>
              <w:t xml:space="preserve"> у транзитни поступак</w:t>
            </w:r>
            <w:r>
              <w:rPr>
                <w:sz w:val="20"/>
                <w:szCs w:val="20"/>
                <w:lang w:val="en-US"/>
              </w:rPr>
              <w:t>.</w:t>
            </w:r>
          </w:p>
        </w:tc>
      </w:tr>
      <w:tr w:rsidR="00882177" w:rsidRPr="00DB3DFF" w:rsidTr="00F66281">
        <w:tc>
          <w:tcPr>
            <w:tcW w:w="360" w:type="pct"/>
            <w:tcBorders>
              <w:top w:val="nil"/>
              <w:left w:val="single" w:sz="4" w:space="0" w:color="auto"/>
              <w:bottom w:val="nil"/>
              <w:right w:val="dotted" w:sz="4" w:space="0" w:color="auto"/>
            </w:tcBorders>
            <w:shd w:val="clear" w:color="auto" w:fill="auto"/>
          </w:tcPr>
          <w:p w:rsidR="00882177" w:rsidRPr="00DB3DFF" w:rsidRDefault="00882177" w:rsidP="00882177">
            <w:pPr>
              <w:rPr>
                <w:sz w:val="20"/>
                <w:szCs w:val="20"/>
                <w:lang w:val="sr-Cyrl-CS"/>
              </w:rPr>
            </w:pPr>
            <w:r w:rsidRPr="00DB3DFF">
              <w:rPr>
                <w:sz w:val="20"/>
                <w:szCs w:val="20"/>
                <w:lang w:val="sr-Cyrl-CS"/>
              </w:rPr>
              <w:t>IE059</w:t>
            </w:r>
          </w:p>
        </w:tc>
        <w:tc>
          <w:tcPr>
            <w:tcW w:w="1448" w:type="pct"/>
            <w:tcBorders>
              <w:top w:val="nil"/>
              <w:left w:val="nil"/>
              <w:bottom w:val="nil"/>
              <w:right w:val="dotted" w:sz="4" w:space="0" w:color="auto"/>
            </w:tcBorders>
            <w:shd w:val="clear" w:color="auto" w:fill="auto"/>
          </w:tcPr>
          <w:p w:rsidR="00882177" w:rsidRPr="00DB3DFF" w:rsidRDefault="00882177" w:rsidP="00882177">
            <w:pPr>
              <w:rPr>
                <w:sz w:val="20"/>
                <w:szCs w:val="20"/>
                <w:lang w:val="sr-Cyrl-CS"/>
              </w:rPr>
            </w:pPr>
            <w:r w:rsidRPr="00DB3DFF">
              <w:rPr>
                <w:sz w:val="20"/>
                <w:szCs w:val="20"/>
                <w:lang w:val="sr-Cyrl-CS"/>
              </w:rPr>
              <w:t xml:space="preserve">Обавештење о </w:t>
            </w:r>
            <w:r>
              <w:rPr>
                <w:sz w:val="20"/>
                <w:szCs w:val="20"/>
                <w:lang w:val="sr-Cyrl-CS"/>
              </w:rPr>
              <w:t>завршетку</w:t>
            </w:r>
            <w:r w:rsidRPr="00DB3DFF">
              <w:rPr>
                <w:sz w:val="20"/>
                <w:szCs w:val="20"/>
                <w:lang w:val="sr-Cyrl-CS"/>
              </w:rPr>
              <w:t xml:space="preserve"> провере   </w:t>
            </w:r>
          </w:p>
        </w:tc>
        <w:tc>
          <w:tcPr>
            <w:tcW w:w="3192" w:type="pct"/>
            <w:tcBorders>
              <w:top w:val="nil"/>
              <w:left w:val="nil"/>
              <w:bottom w:val="nil"/>
              <w:right w:val="single" w:sz="4" w:space="0" w:color="auto"/>
            </w:tcBorders>
            <w:shd w:val="clear" w:color="auto" w:fill="auto"/>
          </w:tcPr>
          <w:p w:rsidR="00882177" w:rsidRPr="00DB3DFF" w:rsidRDefault="00882177" w:rsidP="00882177">
            <w:pPr>
              <w:jc w:val="both"/>
              <w:rPr>
                <w:sz w:val="20"/>
                <w:szCs w:val="20"/>
                <w:lang w:val="sr-Cyrl-CS"/>
              </w:rPr>
            </w:pPr>
            <w:r w:rsidRPr="00DB3DFF">
              <w:rPr>
                <w:sz w:val="20"/>
                <w:szCs w:val="20"/>
                <w:lang w:val="sr-Cyrl-CS"/>
              </w:rPr>
              <w:t>У току поступка провере,</w:t>
            </w:r>
            <w:r>
              <w:rPr>
                <w:sz w:val="20"/>
                <w:szCs w:val="20"/>
                <w:lang w:val="sr-Cyrl-CS"/>
              </w:rPr>
              <w:t xml:space="preserve"> полазна царинарница </w:t>
            </w:r>
            <w:r w:rsidRPr="00DB3DFF">
              <w:rPr>
                <w:sz w:val="20"/>
                <w:szCs w:val="20"/>
                <w:lang w:val="sr-Cyrl-CS"/>
              </w:rPr>
              <w:t xml:space="preserve"> поруком „Обавештење о отказивању провере“ (</w:t>
            </w:r>
            <w:r w:rsidR="009A2C6D">
              <w:rPr>
                <w:sz w:val="20"/>
                <w:szCs w:val="20"/>
                <w:lang w:val="sr-Cyrl-CS"/>
              </w:rPr>
              <w:t>IE</w:t>
            </w:r>
            <w:r w:rsidRPr="00DB3DFF">
              <w:rPr>
                <w:sz w:val="20"/>
                <w:szCs w:val="20"/>
                <w:lang w:val="sr-Cyrl-CS"/>
              </w:rPr>
              <w:t>059)</w:t>
            </w:r>
            <w:r>
              <w:rPr>
                <w:sz w:val="20"/>
                <w:szCs w:val="20"/>
                <w:lang w:val="sr-Cyrl-CS"/>
              </w:rPr>
              <w:t xml:space="preserve"> обавештава царинарницу којој је упућена порука </w:t>
            </w:r>
            <w:r w:rsidRPr="00DB3DFF">
              <w:rPr>
                <w:sz w:val="20"/>
                <w:szCs w:val="20"/>
                <w:lang w:val="sr-Cyrl-CS"/>
              </w:rPr>
              <w:t>„Захтев за проверу“ (</w:t>
            </w:r>
            <w:r w:rsidR="009A2C6D">
              <w:rPr>
                <w:sz w:val="20"/>
                <w:szCs w:val="20"/>
                <w:lang w:val="sr-Cyrl-CS"/>
              </w:rPr>
              <w:t>IE</w:t>
            </w:r>
            <w:r w:rsidRPr="00DB3DFF">
              <w:rPr>
                <w:sz w:val="20"/>
                <w:szCs w:val="20"/>
                <w:lang w:val="sr-Cyrl-CS"/>
              </w:rPr>
              <w:t>142)</w:t>
            </w:r>
            <w:r>
              <w:rPr>
                <w:sz w:val="20"/>
                <w:szCs w:val="20"/>
                <w:lang w:val="sr-Cyrl-CS"/>
              </w:rPr>
              <w:t xml:space="preserve"> да је провера завршетка транзитног поступка је завршена</w:t>
            </w:r>
            <w:r>
              <w:rPr>
                <w:sz w:val="20"/>
                <w:szCs w:val="20"/>
                <w:lang w:val="en-US"/>
              </w:rPr>
              <w:t>.</w:t>
            </w:r>
          </w:p>
        </w:tc>
      </w:tr>
      <w:tr w:rsidR="00F66281" w:rsidRPr="00DB3DFF" w:rsidTr="00F66281">
        <w:tc>
          <w:tcPr>
            <w:tcW w:w="360" w:type="pct"/>
            <w:tcBorders>
              <w:top w:val="nil"/>
              <w:left w:val="single" w:sz="4" w:space="0" w:color="auto"/>
              <w:bottom w:val="single" w:sz="4" w:space="0" w:color="auto"/>
              <w:right w:val="dotted" w:sz="4" w:space="0" w:color="auto"/>
            </w:tcBorders>
            <w:shd w:val="clear" w:color="auto" w:fill="DBE5F1" w:themeFill="accent1" w:themeFillTint="33"/>
          </w:tcPr>
          <w:p w:rsidR="006A7155" w:rsidRPr="00DB3DFF" w:rsidRDefault="006A7155" w:rsidP="006A7155">
            <w:pPr>
              <w:rPr>
                <w:sz w:val="20"/>
                <w:szCs w:val="20"/>
                <w:lang w:val="sr-Cyrl-CS"/>
              </w:rPr>
            </w:pPr>
            <w:r>
              <w:rPr>
                <w:sz w:val="20"/>
                <w:szCs w:val="20"/>
                <w:lang w:val="sr-Cyrl-CS"/>
              </w:rPr>
              <w:t>IE</w:t>
            </w:r>
            <w:r w:rsidRPr="00DB3DFF">
              <w:rPr>
                <w:sz w:val="20"/>
                <w:szCs w:val="20"/>
                <w:lang w:val="sr-Cyrl-CS"/>
              </w:rPr>
              <w:t>060</w:t>
            </w:r>
          </w:p>
        </w:tc>
        <w:tc>
          <w:tcPr>
            <w:tcW w:w="1448" w:type="pct"/>
            <w:tcBorders>
              <w:top w:val="nil"/>
              <w:left w:val="nil"/>
              <w:bottom w:val="single" w:sz="4" w:space="0" w:color="auto"/>
              <w:right w:val="dotted" w:sz="4" w:space="0" w:color="auto"/>
            </w:tcBorders>
            <w:shd w:val="clear" w:color="auto" w:fill="DBE5F1" w:themeFill="accent1" w:themeFillTint="33"/>
          </w:tcPr>
          <w:p w:rsidR="006A7155" w:rsidRPr="00DB3DFF" w:rsidRDefault="006A7155" w:rsidP="006A7155">
            <w:pPr>
              <w:rPr>
                <w:sz w:val="20"/>
                <w:szCs w:val="20"/>
                <w:lang w:val="sr-Cyrl-CS"/>
              </w:rPr>
            </w:pPr>
            <w:r w:rsidRPr="00DB3DFF">
              <w:rPr>
                <w:sz w:val="20"/>
                <w:szCs w:val="20"/>
                <w:lang w:val="sr-Cyrl-CS"/>
              </w:rPr>
              <w:t xml:space="preserve">Обавештење о одлуци за </w:t>
            </w:r>
            <w:r>
              <w:rPr>
                <w:sz w:val="20"/>
                <w:szCs w:val="20"/>
                <w:lang w:val="sr-Cyrl-CS"/>
              </w:rPr>
              <w:t>проверу</w:t>
            </w:r>
            <w:r w:rsidRPr="00DB3DFF">
              <w:rPr>
                <w:sz w:val="20"/>
                <w:szCs w:val="20"/>
                <w:lang w:val="sr-Cyrl-CS"/>
              </w:rPr>
              <w:t xml:space="preserve">  </w:t>
            </w:r>
          </w:p>
        </w:tc>
        <w:tc>
          <w:tcPr>
            <w:tcW w:w="3192" w:type="pct"/>
            <w:tcBorders>
              <w:top w:val="nil"/>
              <w:left w:val="nil"/>
              <w:bottom w:val="single" w:sz="4" w:space="0" w:color="auto"/>
              <w:right w:val="single" w:sz="4" w:space="0" w:color="auto"/>
            </w:tcBorders>
            <w:shd w:val="clear" w:color="auto" w:fill="DBE5F1" w:themeFill="accent1" w:themeFillTint="33"/>
          </w:tcPr>
          <w:p w:rsidR="006A7155" w:rsidRPr="00DB3DFF" w:rsidRDefault="006A7155" w:rsidP="006A7155">
            <w:pPr>
              <w:jc w:val="both"/>
              <w:rPr>
                <w:sz w:val="20"/>
                <w:szCs w:val="20"/>
                <w:lang w:val="sr-Cyrl-CS"/>
              </w:rPr>
            </w:pPr>
            <w:r w:rsidRPr="00DB3DFF">
              <w:rPr>
                <w:sz w:val="20"/>
                <w:szCs w:val="20"/>
                <w:lang w:val="sr-Cyrl-CS"/>
              </w:rPr>
              <w:t xml:space="preserve">Када полазна царинарница одлучи да изврши </w:t>
            </w:r>
            <w:r>
              <w:rPr>
                <w:sz w:val="20"/>
                <w:szCs w:val="20"/>
                <w:lang w:val="sr-Cyrl-CS"/>
              </w:rPr>
              <w:t>проверу транзитне декларације</w:t>
            </w:r>
            <w:r w:rsidRPr="00DB3DFF">
              <w:rPr>
                <w:sz w:val="20"/>
                <w:szCs w:val="20"/>
                <w:lang w:val="sr-Cyrl-CS"/>
              </w:rPr>
              <w:t>, она порук</w:t>
            </w:r>
            <w:r>
              <w:rPr>
                <w:sz w:val="20"/>
                <w:szCs w:val="20"/>
                <w:lang w:val="sr-Cyrl-CS"/>
              </w:rPr>
              <w:t>ом</w:t>
            </w:r>
            <w:r w:rsidRPr="00DB3DFF">
              <w:rPr>
                <w:sz w:val="20"/>
                <w:szCs w:val="20"/>
                <w:lang w:val="sr-Cyrl-CS"/>
              </w:rPr>
              <w:t xml:space="preserve"> „Обавештење о одлуци за </w:t>
            </w:r>
            <w:r>
              <w:rPr>
                <w:sz w:val="20"/>
                <w:szCs w:val="20"/>
                <w:lang w:val="sr-Cyrl-CS"/>
              </w:rPr>
              <w:t>проверу</w:t>
            </w:r>
            <w:r w:rsidRPr="00DB3DFF">
              <w:rPr>
                <w:sz w:val="20"/>
                <w:szCs w:val="20"/>
                <w:lang w:val="sr-Cyrl-CS"/>
              </w:rPr>
              <w:t>“ (</w:t>
            </w:r>
            <w:r>
              <w:rPr>
                <w:sz w:val="20"/>
                <w:szCs w:val="20"/>
                <w:lang w:val="sr-Cyrl-CS"/>
              </w:rPr>
              <w:t>IE</w:t>
            </w:r>
            <w:r w:rsidRPr="00DB3DFF">
              <w:rPr>
                <w:sz w:val="20"/>
                <w:szCs w:val="20"/>
                <w:lang w:val="sr-Cyrl-CS"/>
              </w:rPr>
              <w:t>060)</w:t>
            </w:r>
            <w:r>
              <w:rPr>
                <w:sz w:val="20"/>
                <w:szCs w:val="20"/>
                <w:lang w:val="sr-Cyrl-CS"/>
              </w:rPr>
              <w:t xml:space="preserve"> обавештава </w:t>
            </w:r>
            <w:r w:rsidRPr="00DB3DFF">
              <w:rPr>
                <w:sz w:val="20"/>
                <w:szCs w:val="20"/>
                <w:lang w:val="sr-Cyrl-CS"/>
              </w:rPr>
              <w:t xml:space="preserve"> </w:t>
            </w:r>
            <w:r>
              <w:rPr>
                <w:sz w:val="20"/>
                <w:szCs w:val="20"/>
                <w:lang w:val="sr-Cyrl-CS"/>
              </w:rPr>
              <w:t>носиоца поступка</w:t>
            </w:r>
            <w:r w:rsidRPr="00DB3DFF">
              <w:rPr>
                <w:sz w:val="20"/>
                <w:szCs w:val="20"/>
                <w:lang w:val="sr-Cyrl-CS"/>
              </w:rPr>
              <w:t xml:space="preserve">. </w:t>
            </w:r>
            <w:r>
              <w:rPr>
                <w:sz w:val="20"/>
                <w:szCs w:val="20"/>
                <w:lang w:val="sr-Cyrl-CS"/>
              </w:rPr>
              <w:t>Поступак са транзитном декларацијом</w:t>
            </w:r>
            <w:r w:rsidRPr="00DB3DFF">
              <w:rPr>
                <w:sz w:val="20"/>
                <w:szCs w:val="20"/>
                <w:lang w:val="sr-Cyrl-CS"/>
              </w:rPr>
              <w:t xml:space="preserve"> се аутоматски прекида све док царина </w:t>
            </w:r>
            <w:r>
              <w:rPr>
                <w:sz w:val="20"/>
                <w:szCs w:val="20"/>
                <w:lang w:val="sr-Cyrl-CS"/>
              </w:rPr>
              <w:t>с</w:t>
            </w:r>
            <w:r w:rsidRPr="00DB3DFF">
              <w:rPr>
                <w:sz w:val="20"/>
                <w:szCs w:val="20"/>
                <w:lang w:val="sr-Cyrl-CS"/>
              </w:rPr>
              <w:t xml:space="preserve">е </w:t>
            </w:r>
            <w:r>
              <w:rPr>
                <w:sz w:val="20"/>
                <w:szCs w:val="20"/>
                <w:lang w:val="sr-Cyrl-CS"/>
              </w:rPr>
              <w:t>не изврши провера</w:t>
            </w:r>
            <w:r w:rsidRPr="00DB3DFF">
              <w:rPr>
                <w:sz w:val="20"/>
                <w:szCs w:val="20"/>
                <w:lang w:val="sr-Cyrl-CS"/>
              </w:rPr>
              <w:t>.</w:t>
            </w:r>
          </w:p>
        </w:tc>
      </w:tr>
      <w:tr w:rsidR="00F66281" w:rsidRPr="00DB3DFF" w:rsidTr="00F66281">
        <w:tc>
          <w:tcPr>
            <w:tcW w:w="360" w:type="pct"/>
            <w:tcBorders>
              <w:top w:val="nil"/>
              <w:left w:val="single" w:sz="4" w:space="0" w:color="auto"/>
              <w:bottom w:val="single" w:sz="4" w:space="0" w:color="auto"/>
              <w:right w:val="dotted" w:sz="4" w:space="0" w:color="auto"/>
            </w:tcBorders>
            <w:shd w:val="clear" w:color="auto" w:fill="auto"/>
          </w:tcPr>
          <w:p w:rsidR="006A7155" w:rsidRPr="00DB3DFF" w:rsidRDefault="006A7155" w:rsidP="006A7155">
            <w:pPr>
              <w:rPr>
                <w:sz w:val="20"/>
                <w:szCs w:val="20"/>
                <w:lang w:val="sr-Cyrl-CS"/>
              </w:rPr>
            </w:pPr>
            <w:r w:rsidRPr="00DB3DFF">
              <w:rPr>
                <w:sz w:val="20"/>
                <w:szCs w:val="20"/>
                <w:lang w:val="sr-Cyrl-CS"/>
              </w:rPr>
              <w:t>IE063</w:t>
            </w:r>
          </w:p>
        </w:tc>
        <w:tc>
          <w:tcPr>
            <w:tcW w:w="1448" w:type="pct"/>
            <w:tcBorders>
              <w:top w:val="nil"/>
              <w:left w:val="nil"/>
              <w:bottom w:val="single" w:sz="4" w:space="0" w:color="auto"/>
              <w:right w:val="dotted" w:sz="4" w:space="0" w:color="auto"/>
            </w:tcBorders>
            <w:shd w:val="clear" w:color="auto" w:fill="auto"/>
          </w:tcPr>
          <w:p w:rsidR="006A7155" w:rsidRPr="00DB3DFF" w:rsidRDefault="006A7155" w:rsidP="006A7155">
            <w:pPr>
              <w:rPr>
                <w:sz w:val="20"/>
                <w:szCs w:val="20"/>
                <w:lang w:val="sr-Cyrl-CS"/>
              </w:rPr>
            </w:pPr>
            <w:r w:rsidRPr="00DB3DFF">
              <w:rPr>
                <w:sz w:val="20"/>
                <w:szCs w:val="20"/>
                <w:lang w:val="sr-Cyrl-CS"/>
              </w:rPr>
              <w:t xml:space="preserve">Почетак наплате </w:t>
            </w:r>
          </w:p>
        </w:tc>
        <w:tc>
          <w:tcPr>
            <w:tcW w:w="3192" w:type="pct"/>
            <w:tcBorders>
              <w:top w:val="nil"/>
              <w:left w:val="nil"/>
              <w:bottom w:val="single" w:sz="4" w:space="0" w:color="auto"/>
              <w:right w:val="single" w:sz="4" w:space="0" w:color="auto"/>
            </w:tcBorders>
            <w:shd w:val="clear" w:color="auto" w:fill="auto"/>
          </w:tcPr>
          <w:p w:rsidR="006A7155" w:rsidRPr="00DB3DFF" w:rsidRDefault="006A7155" w:rsidP="006A7155">
            <w:pPr>
              <w:jc w:val="both"/>
              <w:rPr>
                <w:sz w:val="20"/>
                <w:szCs w:val="20"/>
                <w:lang w:val="sr-Cyrl-CS"/>
              </w:rPr>
            </w:pPr>
            <w:r>
              <w:rPr>
                <w:sz w:val="20"/>
                <w:szCs w:val="20"/>
                <w:lang w:val="sr-Cyrl-CS"/>
              </w:rPr>
              <w:t>Полазна царинарница п</w:t>
            </w:r>
            <w:r w:rsidRPr="00DB3DFF">
              <w:rPr>
                <w:sz w:val="20"/>
                <w:szCs w:val="20"/>
                <w:lang w:val="sr-Cyrl-CS"/>
              </w:rPr>
              <w:t>орук</w:t>
            </w:r>
            <w:r>
              <w:rPr>
                <w:sz w:val="20"/>
                <w:szCs w:val="20"/>
                <w:lang w:val="sr-Cyrl-CS"/>
              </w:rPr>
              <w:t>ом</w:t>
            </w:r>
            <w:r w:rsidRPr="00DB3DFF">
              <w:rPr>
                <w:sz w:val="20"/>
                <w:szCs w:val="20"/>
                <w:lang w:val="sr-Cyrl-CS"/>
              </w:rPr>
              <w:t xml:space="preserve"> „Почетак наплате“  (</w:t>
            </w:r>
            <w:r w:rsidR="009A2C6D">
              <w:rPr>
                <w:sz w:val="20"/>
                <w:szCs w:val="20"/>
                <w:lang w:val="sr-Cyrl-CS"/>
              </w:rPr>
              <w:t>IE</w:t>
            </w:r>
            <w:r w:rsidRPr="00DB3DFF">
              <w:rPr>
                <w:sz w:val="20"/>
                <w:szCs w:val="20"/>
                <w:lang w:val="sr-Cyrl-CS"/>
              </w:rPr>
              <w:t xml:space="preserve">063) </w:t>
            </w:r>
            <w:r>
              <w:rPr>
                <w:sz w:val="20"/>
                <w:szCs w:val="20"/>
                <w:lang w:val="sr-Cyrl-CS"/>
              </w:rPr>
              <w:t>обавештава све укључене царинарнице ( декларисану</w:t>
            </w:r>
            <w:r w:rsidRPr="00DB3DFF">
              <w:rPr>
                <w:sz w:val="20"/>
                <w:szCs w:val="20"/>
                <w:lang w:val="sr-Cyrl-CS"/>
              </w:rPr>
              <w:t xml:space="preserve"> транзитну царинарницу и </w:t>
            </w:r>
            <w:r>
              <w:rPr>
                <w:sz w:val="20"/>
                <w:szCs w:val="20"/>
                <w:lang w:val="sr-Cyrl-CS"/>
              </w:rPr>
              <w:t>декларисану</w:t>
            </w:r>
            <w:r w:rsidRPr="00DB3DFF">
              <w:rPr>
                <w:sz w:val="20"/>
                <w:szCs w:val="20"/>
                <w:lang w:val="sr-Cyrl-CS"/>
              </w:rPr>
              <w:t xml:space="preserve"> одредишну царинарницу</w:t>
            </w:r>
            <w:r>
              <w:rPr>
                <w:sz w:val="20"/>
                <w:szCs w:val="20"/>
                <w:lang w:val="sr-Cyrl-CS"/>
              </w:rPr>
              <w:t>, односно све царинарнице које су добиле неку од порука</w:t>
            </w:r>
            <w:r w:rsidRPr="00DB3DFF">
              <w:rPr>
                <w:sz w:val="20"/>
                <w:szCs w:val="20"/>
                <w:lang w:val="sr-Cyrl-CS"/>
              </w:rPr>
              <w:t xml:space="preserve"> </w:t>
            </w:r>
            <w:r w:rsidR="009A2C6D">
              <w:rPr>
                <w:sz w:val="20"/>
                <w:szCs w:val="20"/>
                <w:lang w:val="sr-Cyrl-CS"/>
              </w:rPr>
              <w:t>IE</w:t>
            </w:r>
            <w:r w:rsidRPr="00DB3DFF">
              <w:rPr>
                <w:sz w:val="20"/>
                <w:szCs w:val="20"/>
                <w:lang w:val="sr-Cyrl-CS"/>
              </w:rPr>
              <w:t xml:space="preserve">001, </w:t>
            </w:r>
            <w:r w:rsidR="009A2C6D">
              <w:rPr>
                <w:sz w:val="20"/>
                <w:szCs w:val="20"/>
                <w:lang w:val="sr-Cyrl-CS"/>
              </w:rPr>
              <w:t>IE</w:t>
            </w:r>
            <w:r w:rsidRPr="00DB3DFF">
              <w:rPr>
                <w:sz w:val="20"/>
                <w:szCs w:val="20"/>
                <w:lang w:val="sr-Cyrl-CS"/>
              </w:rPr>
              <w:t xml:space="preserve">050, </w:t>
            </w:r>
            <w:r w:rsidR="009A2C6D">
              <w:rPr>
                <w:sz w:val="20"/>
                <w:szCs w:val="20"/>
                <w:lang w:val="sr-Cyrl-CS"/>
              </w:rPr>
              <w:t>IE</w:t>
            </w:r>
            <w:r w:rsidRPr="00DB3DFF">
              <w:rPr>
                <w:sz w:val="20"/>
                <w:szCs w:val="20"/>
                <w:lang w:val="sr-Cyrl-CS"/>
              </w:rPr>
              <w:t xml:space="preserve">003 и </w:t>
            </w:r>
            <w:r w:rsidR="009A2C6D">
              <w:rPr>
                <w:sz w:val="20"/>
                <w:szCs w:val="20"/>
                <w:lang w:val="sr-Cyrl-CS"/>
              </w:rPr>
              <w:t>IE</w:t>
            </w:r>
            <w:r w:rsidRPr="00DB3DFF">
              <w:rPr>
                <w:sz w:val="20"/>
                <w:szCs w:val="20"/>
                <w:lang w:val="sr-Cyrl-CS"/>
              </w:rPr>
              <w:t>115</w:t>
            </w:r>
            <w:r>
              <w:rPr>
                <w:sz w:val="20"/>
                <w:szCs w:val="20"/>
                <w:lang w:val="sr-Cyrl-CS"/>
              </w:rPr>
              <w:t>) о почетку поступка наплате</w:t>
            </w:r>
            <w:r w:rsidRPr="00DB3DFF">
              <w:rPr>
                <w:sz w:val="20"/>
                <w:szCs w:val="20"/>
                <w:lang w:val="sr-Cyrl-CS"/>
              </w:rPr>
              <w:t xml:space="preserve">. </w:t>
            </w:r>
          </w:p>
        </w:tc>
      </w:tr>
      <w:tr w:rsidR="00F66281" w:rsidRPr="00DB3DFF" w:rsidTr="00F66281">
        <w:tc>
          <w:tcPr>
            <w:tcW w:w="360" w:type="pct"/>
            <w:tcBorders>
              <w:top w:val="nil"/>
              <w:left w:val="single" w:sz="4" w:space="0" w:color="auto"/>
              <w:bottom w:val="single" w:sz="4" w:space="0" w:color="auto"/>
              <w:right w:val="dotted" w:sz="4" w:space="0" w:color="auto"/>
            </w:tcBorders>
            <w:shd w:val="clear" w:color="auto" w:fill="DBE5F1" w:themeFill="accent1" w:themeFillTint="33"/>
          </w:tcPr>
          <w:p w:rsidR="00CF69AE" w:rsidRPr="00DB3DFF" w:rsidRDefault="00CF69AE" w:rsidP="00CF69AE">
            <w:pPr>
              <w:rPr>
                <w:sz w:val="20"/>
                <w:szCs w:val="20"/>
                <w:lang w:val="sr-Cyrl-CS"/>
              </w:rPr>
            </w:pPr>
            <w:r>
              <w:rPr>
                <w:sz w:val="20"/>
                <w:szCs w:val="20"/>
                <w:lang w:val="sr-Cyrl-CS"/>
              </w:rPr>
              <w:lastRenderedPageBreak/>
              <w:t>IE</w:t>
            </w:r>
            <w:r w:rsidRPr="00DB3DFF">
              <w:rPr>
                <w:sz w:val="20"/>
                <w:szCs w:val="20"/>
                <w:lang w:val="sr-Cyrl-CS"/>
              </w:rPr>
              <w:t>100</w:t>
            </w:r>
          </w:p>
        </w:tc>
        <w:tc>
          <w:tcPr>
            <w:tcW w:w="1448" w:type="pct"/>
            <w:tcBorders>
              <w:top w:val="nil"/>
              <w:left w:val="nil"/>
              <w:bottom w:val="single" w:sz="4" w:space="0" w:color="auto"/>
              <w:right w:val="dotted" w:sz="4" w:space="0" w:color="auto"/>
            </w:tcBorders>
            <w:shd w:val="clear" w:color="auto" w:fill="DBE5F1" w:themeFill="accent1" w:themeFillTint="33"/>
          </w:tcPr>
          <w:p w:rsidR="00CF69AE" w:rsidRPr="00DB3DFF" w:rsidRDefault="00CF69AE" w:rsidP="00CF69AE">
            <w:pPr>
              <w:rPr>
                <w:sz w:val="20"/>
                <w:szCs w:val="20"/>
                <w:lang w:val="sr-Cyrl-CS"/>
              </w:rPr>
            </w:pPr>
            <w:r w:rsidRPr="00DB3DFF">
              <w:rPr>
                <w:sz w:val="20"/>
                <w:szCs w:val="20"/>
                <w:lang w:val="sr-Cyrl-CS"/>
              </w:rPr>
              <w:t xml:space="preserve">Захтев за </w:t>
            </w:r>
            <w:r>
              <w:rPr>
                <w:sz w:val="20"/>
                <w:szCs w:val="20"/>
                <w:lang w:val="sr-Cyrl-CS"/>
              </w:rPr>
              <w:t xml:space="preserve">доставу </w:t>
            </w:r>
            <w:r w:rsidRPr="00DB3DFF">
              <w:rPr>
                <w:sz w:val="20"/>
                <w:szCs w:val="20"/>
                <w:lang w:val="sr-Cyrl-CS"/>
              </w:rPr>
              <w:t>документа</w:t>
            </w:r>
          </w:p>
        </w:tc>
        <w:tc>
          <w:tcPr>
            <w:tcW w:w="3192" w:type="pct"/>
            <w:tcBorders>
              <w:top w:val="nil"/>
              <w:left w:val="nil"/>
              <w:bottom w:val="single" w:sz="4" w:space="0" w:color="auto"/>
              <w:right w:val="single" w:sz="4" w:space="0" w:color="auto"/>
            </w:tcBorders>
            <w:shd w:val="clear" w:color="auto" w:fill="DBE5F1" w:themeFill="accent1" w:themeFillTint="33"/>
          </w:tcPr>
          <w:p w:rsidR="00CF69AE" w:rsidRPr="00DB3DFF" w:rsidRDefault="00CF69AE" w:rsidP="00CF69AE">
            <w:pPr>
              <w:jc w:val="both"/>
              <w:rPr>
                <w:sz w:val="20"/>
                <w:szCs w:val="20"/>
                <w:lang w:val="sr-Cyrl-CS"/>
              </w:rPr>
            </w:pPr>
            <w:r w:rsidRPr="00DB3DFF">
              <w:rPr>
                <w:sz w:val="20"/>
                <w:szCs w:val="20"/>
                <w:lang w:val="sr-Cyrl-CS"/>
              </w:rPr>
              <w:t>Захтев одредишне царинарнице овлашћеном примаоцу робе за достављање транзитног пратећег документа (TPD)  одредишној царинарници.</w:t>
            </w:r>
          </w:p>
        </w:tc>
      </w:tr>
      <w:tr w:rsidR="00F66281" w:rsidRPr="00DB3DFF" w:rsidTr="00F66281">
        <w:tc>
          <w:tcPr>
            <w:tcW w:w="360" w:type="pct"/>
            <w:tcBorders>
              <w:top w:val="nil"/>
              <w:left w:val="single" w:sz="4" w:space="0" w:color="auto"/>
              <w:bottom w:val="single" w:sz="4" w:space="0" w:color="auto"/>
              <w:right w:val="dotted" w:sz="4" w:space="0" w:color="auto"/>
            </w:tcBorders>
            <w:shd w:val="clear" w:color="auto" w:fill="auto"/>
          </w:tcPr>
          <w:p w:rsidR="00CF69AE" w:rsidRPr="00DB3DFF" w:rsidRDefault="00CF69AE" w:rsidP="00CF69AE">
            <w:pPr>
              <w:rPr>
                <w:sz w:val="20"/>
                <w:szCs w:val="20"/>
                <w:lang w:val="sr-Cyrl-CS"/>
              </w:rPr>
            </w:pPr>
            <w:r w:rsidRPr="00DB3DFF">
              <w:rPr>
                <w:sz w:val="20"/>
                <w:szCs w:val="20"/>
                <w:lang w:val="sr-Cyrl-CS"/>
              </w:rPr>
              <w:t>IE114</w:t>
            </w:r>
          </w:p>
        </w:tc>
        <w:tc>
          <w:tcPr>
            <w:tcW w:w="1448" w:type="pct"/>
            <w:tcBorders>
              <w:top w:val="nil"/>
              <w:left w:val="nil"/>
              <w:bottom w:val="single" w:sz="4" w:space="0" w:color="auto"/>
              <w:right w:val="dotted" w:sz="4" w:space="0" w:color="auto"/>
            </w:tcBorders>
            <w:shd w:val="clear" w:color="auto" w:fill="auto"/>
          </w:tcPr>
          <w:p w:rsidR="00CF69AE" w:rsidRPr="00DB3DFF" w:rsidRDefault="00CF69AE" w:rsidP="00CF69AE">
            <w:pPr>
              <w:rPr>
                <w:sz w:val="20"/>
                <w:szCs w:val="20"/>
                <w:lang w:val="sr-Cyrl-CS"/>
              </w:rPr>
            </w:pPr>
            <w:r w:rsidRPr="00DB3DFF">
              <w:rPr>
                <w:sz w:val="20"/>
                <w:szCs w:val="20"/>
                <w:lang w:val="sr-Cyrl-CS"/>
              </w:rPr>
              <w:t>ATR захтев (</w:t>
            </w:r>
            <w:r>
              <w:rPr>
                <w:sz w:val="20"/>
                <w:szCs w:val="20"/>
                <w:lang w:val="sr-Cyrl-CS"/>
              </w:rPr>
              <w:t>О</w:t>
            </w:r>
            <w:r w:rsidRPr="00DB3DFF">
              <w:rPr>
                <w:sz w:val="20"/>
                <w:szCs w:val="20"/>
                <w:lang w:val="sr-Cyrl-CS"/>
              </w:rPr>
              <w:t xml:space="preserve">бавештење о </w:t>
            </w:r>
            <w:r>
              <w:rPr>
                <w:sz w:val="20"/>
                <w:szCs w:val="20"/>
                <w:lang w:val="sr-Cyrl-CS"/>
              </w:rPr>
              <w:t>најављеном</w:t>
            </w:r>
            <w:r w:rsidRPr="00DB3DFF">
              <w:rPr>
                <w:sz w:val="20"/>
                <w:szCs w:val="20"/>
                <w:lang w:val="sr-Cyrl-CS"/>
              </w:rPr>
              <w:t xml:space="preserve"> </w:t>
            </w:r>
            <w:r>
              <w:rPr>
                <w:sz w:val="20"/>
                <w:szCs w:val="20"/>
                <w:lang w:val="sr-Cyrl-CS"/>
              </w:rPr>
              <w:t>транзиту</w:t>
            </w:r>
            <w:r w:rsidRPr="00DB3DFF">
              <w:rPr>
                <w:sz w:val="20"/>
                <w:szCs w:val="20"/>
                <w:lang w:val="sr-Cyrl-CS"/>
              </w:rPr>
              <w:t xml:space="preserve"> </w:t>
            </w:r>
            <w:r>
              <w:rPr>
                <w:sz w:val="20"/>
                <w:szCs w:val="20"/>
                <w:lang w:val="sr-Cyrl-CS"/>
              </w:rPr>
              <w:t>-</w:t>
            </w:r>
            <w:r w:rsidRPr="00DB3DFF">
              <w:rPr>
                <w:sz w:val="20"/>
                <w:szCs w:val="20"/>
                <w:lang w:val="sr-Cyrl-CS"/>
              </w:rPr>
              <w:t>захтев)</w:t>
            </w:r>
          </w:p>
        </w:tc>
        <w:tc>
          <w:tcPr>
            <w:tcW w:w="3192" w:type="pct"/>
            <w:tcBorders>
              <w:top w:val="nil"/>
              <w:left w:val="nil"/>
              <w:bottom w:val="single" w:sz="4" w:space="0" w:color="auto"/>
              <w:right w:val="single" w:sz="4" w:space="0" w:color="auto"/>
            </w:tcBorders>
            <w:shd w:val="clear" w:color="auto" w:fill="auto"/>
          </w:tcPr>
          <w:p w:rsidR="00CF69AE" w:rsidRDefault="00CF69AE" w:rsidP="00CF69AE">
            <w:pPr>
              <w:jc w:val="both"/>
              <w:rPr>
                <w:sz w:val="20"/>
                <w:szCs w:val="20"/>
                <w:lang w:val="sr-Cyrl-CS"/>
              </w:rPr>
            </w:pPr>
            <w:r>
              <w:rPr>
                <w:sz w:val="20"/>
                <w:szCs w:val="20"/>
                <w:lang w:val="sr-Cyrl-CS"/>
              </w:rPr>
              <w:t>Транзитна царинарница</w:t>
            </w:r>
            <w:r w:rsidRPr="00DB3DFF">
              <w:rPr>
                <w:sz w:val="20"/>
                <w:szCs w:val="20"/>
                <w:lang w:val="sr-Cyrl-CS"/>
              </w:rPr>
              <w:t xml:space="preserve"> шаље</w:t>
            </w:r>
            <w:r>
              <w:rPr>
                <w:sz w:val="20"/>
                <w:szCs w:val="20"/>
                <w:lang w:val="sr-Cyrl-CS"/>
              </w:rPr>
              <w:t xml:space="preserve"> поруку</w:t>
            </w:r>
            <w:r w:rsidRPr="00DB3DFF">
              <w:rPr>
                <w:sz w:val="20"/>
                <w:szCs w:val="20"/>
                <w:lang w:val="sr-Cyrl-CS"/>
              </w:rPr>
              <w:t xml:space="preserve"> ATR  Захтев (</w:t>
            </w:r>
            <w:r w:rsidR="009A2C6D">
              <w:rPr>
                <w:sz w:val="20"/>
                <w:szCs w:val="20"/>
                <w:lang w:val="sr-Cyrl-CS"/>
              </w:rPr>
              <w:t>IE</w:t>
            </w:r>
            <w:r>
              <w:rPr>
                <w:sz w:val="20"/>
                <w:szCs w:val="20"/>
                <w:lang w:val="sr-Cyrl-CS"/>
              </w:rPr>
              <w:t>114</w:t>
            </w:r>
            <w:r w:rsidRPr="00DB3DFF">
              <w:rPr>
                <w:sz w:val="20"/>
                <w:szCs w:val="20"/>
                <w:lang w:val="sr-Cyrl-CS"/>
              </w:rPr>
              <w:t>)</w:t>
            </w:r>
            <w:r>
              <w:rPr>
                <w:sz w:val="20"/>
                <w:szCs w:val="20"/>
                <w:lang w:val="sr-Cyrl-CS"/>
              </w:rPr>
              <w:t xml:space="preserve"> полазној царинарници у циљу добијања података о приспелој пошиљци</w:t>
            </w:r>
          </w:p>
          <w:p w:rsidR="00CF69AE" w:rsidRPr="00DB3DFF" w:rsidRDefault="00CF69AE" w:rsidP="00CF69AE">
            <w:pPr>
              <w:jc w:val="both"/>
              <w:rPr>
                <w:sz w:val="20"/>
                <w:szCs w:val="20"/>
                <w:lang w:val="sr-Cyrl-CS"/>
              </w:rPr>
            </w:pPr>
          </w:p>
        </w:tc>
      </w:tr>
      <w:tr w:rsidR="00F66281" w:rsidRPr="00DB3DFF" w:rsidTr="00F66281">
        <w:tc>
          <w:tcPr>
            <w:tcW w:w="360" w:type="pct"/>
            <w:tcBorders>
              <w:top w:val="nil"/>
              <w:left w:val="single" w:sz="4" w:space="0" w:color="auto"/>
              <w:bottom w:val="single" w:sz="4" w:space="0" w:color="auto"/>
              <w:right w:val="dotted" w:sz="4" w:space="0" w:color="auto"/>
            </w:tcBorders>
            <w:shd w:val="clear" w:color="auto" w:fill="auto"/>
          </w:tcPr>
          <w:p w:rsidR="00CF69AE" w:rsidRPr="00DB3DFF" w:rsidRDefault="00CF69AE" w:rsidP="00CF69AE">
            <w:pPr>
              <w:rPr>
                <w:sz w:val="20"/>
                <w:szCs w:val="20"/>
                <w:lang w:val="sr-Cyrl-CS"/>
              </w:rPr>
            </w:pPr>
            <w:r w:rsidRPr="00DB3DFF">
              <w:rPr>
                <w:sz w:val="20"/>
                <w:szCs w:val="20"/>
                <w:lang w:val="sr-Cyrl-CS"/>
              </w:rPr>
              <w:t>IE115</w:t>
            </w:r>
          </w:p>
        </w:tc>
        <w:tc>
          <w:tcPr>
            <w:tcW w:w="1448" w:type="pct"/>
            <w:tcBorders>
              <w:top w:val="nil"/>
              <w:left w:val="nil"/>
              <w:bottom w:val="single" w:sz="4" w:space="0" w:color="auto"/>
              <w:right w:val="dotted" w:sz="4" w:space="0" w:color="auto"/>
            </w:tcBorders>
            <w:shd w:val="clear" w:color="auto" w:fill="auto"/>
          </w:tcPr>
          <w:p w:rsidR="00CF69AE" w:rsidRPr="00DB3DFF" w:rsidRDefault="00CF69AE" w:rsidP="00CF69AE">
            <w:pPr>
              <w:rPr>
                <w:sz w:val="20"/>
                <w:szCs w:val="20"/>
                <w:lang w:val="sr-Cyrl-CS"/>
              </w:rPr>
            </w:pPr>
            <w:r w:rsidRPr="00DB3DFF">
              <w:rPr>
                <w:sz w:val="20"/>
                <w:szCs w:val="20"/>
                <w:lang w:val="sr-Cyrl-CS"/>
              </w:rPr>
              <w:t>ATR  одговор (</w:t>
            </w:r>
            <w:r>
              <w:rPr>
                <w:sz w:val="20"/>
                <w:szCs w:val="20"/>
                <w:lang w:val="sr-Cyrl-CS"/>
              </w:rPr>
              <w:t>Обавештење</w:t>
            </w:r>
            <w:r w:rsidRPr="00DB3DFF">
              <w:rPr>
                <w:sz w:val="20"/>
                <w:szCs w:val="20"/>
                <w:lang w:val="sr-Cyrl-CS"/>
              </w:rPr>
              <w:t xml:space="preserve"> о </w:t>
            </w:r>
            <w:r>
              <w:rPr>
                <w:sz w:val="20"/>
                <w:szCs w:val="20"/>
                <w:lang w:val="sr-Cyrl-CS"/>
              </w:rPr>
              <w:t>најављеном транзиту - одговор</w:t>
            </w:r>
            <w:r w:rsidRPr="00DB3DFF">
              <w:rPr>
                <w:sz w:val="20"/>
                <w:szCs w:val="20"/>
                <w:lang w:val="sr-Cyrl-CS"/>
              </w:rPr>
              <w:t>)</w:t>
            </w:r>
          </w:p>
        </w:tc>
        <w:tc>
          <w:tcPr>
            <w:tcW w:w="3192" w:type="pct"/>
            <w:tcBorders>
              <w:top w:val="nil"/>
              <w:left w:val="nil"/>
              <w:bottom w:val="single" w:sz="4" w:space="0" w:color="auto"/>
              <w:right w:val="single" w:sz="4" w:space="0" w:color="auto"/>
            </w:tcBorders>
            <w:shd w:val="clear" w:color="auto" w:fill="auto"/>
          </w:tcPr>
          <w:p w:rsidR="00CF69AE" w:rsidRPr="00DB3DFF" w:rsidRDefault="00CF69AE" w:rsidP="00CF69AE">
            <w:pPr>
              <w:jc w:val="both"/>
              <w:rPr>
                <w:sz w:val="20"/>
                <w:szCs w:val="20"/>
                <w:lang w:val="sr-Cyrl-CS"/>
              </w:rPr>
            </w:pPr>
            <w:r>
              <w:rPr>
                <w:sz w:val="20"/>
                <w:szCs w:val="20"/>
                <w:lang w:val="sr-Cyrl-CS"/>
              </w:rPr>
              <w:t>П</w:t>
            </w:r>
            <w:r w:rsidRPr="00DB3DFF">
              <w:rPr>
                <w:sz w:val="20"/>
                <w:szCs w:val="20"/>
                <w:lang w:val="sr-Cyrl-CS"/>
              </w:rPr>
              <w:t>олазна царинарница поруком ATR  одговор (</w:t>
            </w:r>
            <w:r>
              <w:rPr>
                <w:sz w:val="20"/>
                <w:szCs w:val="20"/>
                <w:lang w:val="sr-Cyrl-CS"/>
              </w:rPr>
              <w:t>Обавештење</w:t>
            </w:r>
            <w:r w:rsidRPr="00DB3DFF">
              <w:rPr>
                <w:sz w:val="20"/>
                <w:szCs w:val="20"/>
                <w:lang w:val="sr-Cyrl-CS"/>
              </w:rPr>
              <w:t xml:space="preserve"> о </w:t>
            </w:r>
            <w:r>
              <w:rPr>
                <w:sz w:val="20"/>
                <w:szCs w:val="20"/>
                <w:lang w:val="sr-Cyrl-CS"/>
              </w:rPr>
              <w:t>најављеном транзиту - одговор</w:t>
            </w:r>
            <w:r w:rsidRPr="00DB3DFF">
              <w:rPr>
                <w:sz w:val="20"/>
                <w:szCs w:val="20"/>
                <w:lang w:val="sr-Cyrl-CS"/>
              </w:rPr>
              <w:t xml:space="preserve">) </w:t>
            </w:r>
            <w:r>
              <w:rPr>
                <w:sz w:val="20"/>
                <w:szCs w:val="20"/>
                <w:lang w:val="sr-Cyrl-CS"/>
              </w:rPr>
              <w:t xml:space="preserve"> </w:t>
            </w:r>
            <w:r w:rsidRPr="00DB3DFF">
              <w:rPr>
                <w:sz w:val="20"/>
                <w:szCs w:val="20"/>
                <w:lang w:val="sr-Cyrl-CS"/>
              </w:rPr>
              <w:t>(</w:t>
            </w:r>
            <w:r w:rsidR="009A2C6D">
              <w:rPr>
                <w:sz w:val="20"/>
                <w:szCs w:val="20"/>
                <w:lang w:val="sr-Cyrl-CS"/>
              </w:rPr>
              <w:t>IE</w:t>
            </w:r>
            <w:r>
              <w:rPr>
                <w:sz w:val="20"/>
                <w:szCs w:val="20"/>
                <w:lang w:val="sr-Cyrl-CS"/>
              </w:rPr>
              <w:t>115</w:t>
            </w:r>
            <w:r w:rsidRPr="00DB3DFF">
              <w:rPr>
                <w:sz w:val="20"/>
                <w:szCs w:val="20"/>
                <w:lang w:val="sr-Cyrl-CS"/>
              </w:rPr>
              <w:t xml:space="preserve">),  у случају позитивног одговора </w:t>
            </w:r>
            <w:r>
              <w:rPr>
                <w:sz w:val="20"/>
                <w:szCs w:val="20"/>
                <w:lang w:val="sr-Cyrl-CS"/>
              </w:rPr>
              <w:t xml:space="preserve">шаље </w:t>
            </w:r>
            <w:r w:rsidRPr="00DB3DFF">
              <w:rPr>
                <w:sz w:val="20"/>
                <w:szCs w:val="20"/>
                <w:lang w:val="sr-Cyrl-CS"/>
              </w:rPr>
              <w:t>копију оригиналне ATR поруке (</w:t>
            </w:r>
            <w:r w:rsidR="009A2C6D">
              <w:rPr>
                <w:sz w:val="20"/>
                <w:szCs w:val="20"/>
                <w:lang w:val="sr-Cyrl-CS"/>
              </w:rPr>
              <w:t>IE</w:t>
            </w:r>
            <w:r>
              <w:rPr>
                <w:sz w:val="20"/>
                <w:szCs w:val="20"/>
                <w:lang w:val="sr-Cyrl-CS"/>
              </w:rPr>
              <w:t>050</w:t>
            </w:r>
            <w:r w:rsidRPr="00DB3DFF">
              <w:rPr>
                <w:sz w:val="20"/>
                <w:szCs w:val="20"/>
                <w:lang w:val="sr-Cyrl-CS"/>
              </w:rPr>
              <w:t>). Када је захтев за ATR (</w:t>
            </w:r>
            <w:r w:rsidR="009A2C6D">
              <w:rPr>
                <w:sz w:val="20"/>
                <w:szCs w:val="20"/>
                <w:lang w:val="sr-Cyrl-CS"/>
              </w:rPr>
              <w:t>IE</w:t>
            </w:r>
            <w:r>
              <w:rPr>
                <w:sz w:val="20"/>
                <w:szCs w:val="20"/>
                <w:lang w:val="sr-Cyrl-CS"/>
              </w:rPr>
              <w:t>114</w:t>
            </w:r>
            <w:r w:rsidRPr="00DB3DFF">
              <w:rPr>
                <w:sz w:val="20"/>
                <w:szCs w:val="20"/>
                <w:lang w:val="sr-Cyrl-CS"/>
              </w:rPr>
              <w:t xml:space="preserve">) </w:t>
            </w:r>
            <w:r>
              <w:rPr>
                <w:sz w:val="20"/>
                <w:szCs w:val="20"/>
                <w:lang w:val="sr-Cyrl-CS"/>
              </w:rPr>
              <w:t>не</w:t>
            </w:r>
            <w:r w:rsidRPr="00DB3DFF">
              <w:rPr>
                <w:sz w:val="20"/>
                <w:szCs w:val="20"/>
                <w:lang w:val="sr-Cyrl-CS"/>
              </w:rPr>
              <w:t xml:space="preserve">оправдан или </w:t>
            </w:r>
            <w:r>
              <w:rPr>
                <w:sz w:val="20"/>
                <w:szCs w:val="20"/>
                <w:lang w:val="sr-Cyrl-CS"/>
              </w:rPr>
              <w:t>не</w:t>
            </w:r>
            <w:r w:rsidRPr="00DB3DFF">
              <w:rPr>
                <w:sz w:val="20"/>
                <w:szCs w:val="20"/>
                <w:lang w:val="sr-Cyrl-CS"/>
              </w:rPr>
              <w:t xml:space="preserve">исправан, у </w:t>
            </w:r>
            <w:r>
              <w:rPr>
                <w:sz w:val="20"/>
                <w:szCs w:val="20"/>
                <w:lang w:val="sr-Cyrl-CS"/>
              </w:rPr>
              <w:t>поруци</w:t>
            </w:r>
            <w:r w:rsidRPr="00DB3DFF">
              <w:rPr>
                <w:sz w:val="20"/>
                <w:szCs w:val="20"/>
                <w:lang w:val="sr-Cyrl-CS"/>
              </w:rPr>
              <w:t xml:space="preserve"> ATR одговор (</w:t>
            </w:r>
            <w:r w:rsidR="009A2C6D">
              <w:rPr>
                <w:sz w:val="20"/>
                <w:szCs w:val="20"/>
                <w:lang w:val="sr-Cyrl-CS"/>
              </w:rPr>
              <w:t>IE</w:t>
            </w:r>
            <w:r>
              <w:rPr>
                <w:sz w:val="20"/>
                <w:szCs w:val="20"/>
                <w:lang w:val="sr-Cyrl-CS"/>
              </w:rPr>
              <w:t>115</w:t>
            </w:r>
            <w:r w:rsidRPr="00DB3DFF">
              <w:rPr>
                <w:sz w:val="20"/>
                <w:szCs w:val="20"/>
                <w:lang w:val="sr-Cyrl-CS"/>
              </w:rPr>
              <w:t>)  наводи се разлог одбијања.</w:t>
            </w:r>
          </w:p>
        </w:tc>
      </w:tr>
      <w:tr w:rsidR="00F66281" w:rsidRPr="00DB3DFF" w:rsidTr="00F66281">
        <w:tc>
          <w:tcPr>
            <w:tcW w:w="360" w:type="pct"/>
            <w:tcBorders>
              <w:top w:val="nil"/>
              <w:left w:val="single" w:sz="4" w:space="0" w:color="auto"/>
              <w:bottom w:val="single" w:sz="4" w:space="0" w:color="auto"/>
              <w:right w:val="dotted" w:sz="4" w:space="0" w:color="auto"/>
            </w:tcBorders>
            <w:shd w:val="clear" w:color="auto" w:fill="auto"/>
          </w:tcPr>
          <w:p w:rsidR="00CF69AE" w:rsidRPr="00DB3DFF" w:rsidRDefault="00CF69AE" w:rsidP="00CF69AE">
            <w:pPr>
              <w:rPr>
                <w:sz w:val="20"/>
                <w:szCs w:val="20"/>
                <w:lang w:val="sr-Cyrl-CS"/>
              </w:rPr>
            </w:pPr>
            <w:r w:rsidRPr="00DB3DFF">
              <w:rPr>
                <w:sz w:val="20"/>
                <w:szCs w:val="20"/>
                <w:lang w:val="sr-Cyrl-CS"/>
              </w:rPr>
              <w:t>IE118</w:t>
            </w:r>
          </w:p>
        </w:tc>
        <w:tc>
          <w:tcPr>
            <w:tcW w:w="1448" w:type="pct"/>
            <w:tcBorders>
              <w:top w:val="nil"/>
              <w:left w:val="nil"/>
              <w:bottom w:val="single" w:sz="4" w:space="0" w:color="auto"/>
              <w:right w:val="dotted" w:sz="4" w:space="0" w:color="auto"/>
            </w:tcBorders>
            <w:shd w:val="clear" w:color="auto" w:fill="auto"/>
          </w:tcPr>
          <w:p w:rsidR="00CF69AE" w:rsidRPr="00DB3DFF" w:rsidRDefault="00CF69AE" w:rsidP="00CF69AE">
            <w:pPr>
              <w:rPr>
                <w:sz w:val="20"/>
                <w:szCs w:val="20"/>
                <w:lang w:val="sr-Cyrl-CS"/>
              </w:rPr>
            </w:pPr>
            <w:r w:rsidRPr="00DB3DFF">
              <w:rPr>
                <w:sz w:val="20"/>
                <w:szCs w:val="20"/>
                <w:lang w:val="sr-Cyrl-CS"/>
              </w:rPr>
              <w:t>NCF (Обавештење о преласку границе)</w:t>
            </w:r>
          </w:p>
        </w:tc>
        <w:tc>
          <w:tcPr>
            <w:tcW w:w="3192" w:type="pct"/>
            <w:tcBorders>
              <w:top w:val="nil"/>
              <w:left w:val="nil"/>
              <w:bottom w:val="single" w:sz="4" w:space="0" w:color="auto"/>
              <w:right w:val="single" w:sz="4" w:space="0" w:color="auto"/>
            </w:tcBorders>
            <w:shd w:val="clear" w:color="auto" w:fill="auto"/>
          </w:tcPr>
          <w:p w:rsidR="00CF69AE" w:rsidRPr="00DB3DFF" w:rsidRDefault="00CF69AE" w:rsidP="00CF69AE">
            <w:pPr>
              <w:jc w:val="both"/>
              <w:rPr>
                <w:sz w:val="20"/>
                <w:szCs w:val="20"/>
                <w:lang w:val="sr-Cyrl-CS"/>
              </w:rPr>
            </w:pPr>
            <w:r w:rsidRPr="00DB3DFF">
              <w:rPr>
                <w:sz w:val="20"/>
                <w:szCs w:val="20"/>
                <w:lang w:val="sr-Cyrl-CS"/>
              </w:rPr>
              <w:t>Када пошиљка пређе границу, транзитна царинарница порук</w:t>
            </w:r>
            <w:r>
              <w:rPr>
                <w:sz w:val="20"/>
                <w:szCs w:val="20"/>
                <w:lang w:val="sr-Cyrl-CS"/>
              </w:rPr>
              <w:t>ом</w:t>
            </w:r>
            <w:r w:rsidRPr="00DB3DFF">
              <w:rPr>
                <w:sz w:val="20"/>
                <w:szCs w:val="20"/>
                <w:lang w:val="sr-Cyrl-CS"/>
              </w:rPr>
              <w:t xml:space="preserve"> NCF (</w:t>
            </w:r>
            <w:r w:rsidR="009A2C6D">
              <w:rPr>
                <w:sz w:val="20"/>
                <w:szCs w:val="20"/>
                <w:lang w:val="sr-Cyrl-CS"/>
              </w:rPr>
              <w:t>IE</w:t>
            </w:r>
            <w:r w:rsidRPr="00DB3DFF">
              <w:rPr>
                <w:sz w:val="20"/>
                <w:szCs w:val="20"/>
                <w:lang w:val="sr-Cyrl-CS"/>
              </w:rPr>
              <w:t>118)</w:t>
            </w:r>
            <w:r>
              <w:rPr>
                <w:sz w:val="20"/>
                <w:szCs w:val="20"/>
                <w:lang w:val="sr-Cyrl-CS"/>
              </w:rPr>
              <w:t xml:space="preserve"> </w:t>
            </w:r>
            <w:r w:rsidRPr="00DB3DFF">
              <w:rPr>
                <w:sz w:val="20"/>
                <w:szCs w:val="20"/>
                <w:lang w:val="sr-Cyrl-CS"/>
              </w:rPr>
              <w:t xml:space="preserve">обавештава полазну царинарницу </w:t>
            </w:r>
            <w:r>
              <w:rPr>
                <w:sz w:val="20"/>
                <w:szCs w:val="20"/>
                <w:lang w:val="sr-Cyrl-CS"/>
              </w:rPr>
              <w:t>о преласку границе</w:t>
            </w:r>
          </w:p>
        </w:tc>
      </w:tr>
      <w:tr w:rsidR="00F66281" w:rsidRPr="00DB3DFF" w:rsidTr="00F66281">
        <w:tc>
          <w:tcPr>
            <w:tcW w:w="360" w:type="pct"/>
            <w:tcBorders>
              <w:top w:val="nil"/>
              <w:left w:val="single" w:sz="4" w:space="0" w:color="auto"/>
              <w:bottom w:val="single" w:sz="4" w:space="0" w:color="auto"/>
              <w:right w:val="dotted" w:sz="4" w:space="0" w:color="auto"/>
            </w:tcBorders>
            <w:shd w:val="clear" w:color="auto" w:fill="DBE5F1" w:themeFill="accent1" w:themeFillTint="33"/>
          </w:tcPr>
          <w:p w:rsidR="00CF69AE" w:rsidRPr="00DB3DFF" w:rsidRDefault="00CF69AE" w:rsidP="00CF69AE">
            <w:pPr>
              <w:rPr>
                <w:sz w:val="20"/>
                <w:szCs w:val="20"/>
                <w:lang w:val="sr-Cyrl-CS"/>
              </w:rPr>
            </w:pPr>
            <w:r>
              <w:rPr>
                <w:sz w:val="20"/>
                <w:szCs w:val="20"/>
                <w:lang w:val="sr-Cyrl-CS"/>
              </w:rPr>
              <w:t>IE</w:t>
            </w:r>
            <w:r w:rsidRPr="00DB3DFF">
              <w:rPr>
                <w:sz w:val="20"/>
                <w:szCs w:val="20"/>
                <w:lang w:val="sr-Cyrl-CS"/>
              </w:rPr>
              <w:t>140</w:t>
            </w:r>
          </w:p>
        </w:tc>
        <w:tc>
          <w:tcPr>
            <w:tcW w:w="1448" w:type="pct"/>
            <w:tcBorders>
              <w:top w:val="nil"/>
              <w:left w:val="nil"/>
              <w:bottom w:val="single" w:sz="4" w:space="0" w:color="auto"/>
              <w:right w:val="dotted" w:sz="4" w:space="0" w:color="auto"/>
            </w:tcBorders>
            <w:shd w:val="clear" w:color="auto" w:fill="DBE5F1" w:themeFill="accent1" w:themeFillTint="33"/>
          </w:tcPr>
          <w:p w:rsidR="00CF69AE" w:rsidRPr="00DB3DFF" w:rsidRDefault="00CF69AE" w:rsidP="00CF69AE">
            <w:pPr>
              <w:rPr>
                <w:sz w:val="20"/>
                <w:szCs w:val="20"/>
                <w:lang w:val="sr-Cyrl-CS"/>
              </w:rPr>
            </w:pPr>
            <w:r>
              <w:rPr>
                <w:sz w:val="20"/>
                <w:szCs w:val="20"/>
                <w:lang w:val="sr-Cyrl-CS"/>
              </w:rPr>
              <w:t>Обавештење</w:t>
            </w:r>
            <w:r w:rsidRPr="00DB3DFF">
              <w:rPr>
                <w:sz w:val="20"/>
                <w:szCs w:val="20"/>
                <w:lang w:val="sr-Cyrl-CS"/>
              </w:rPr>
              <w:t xml:space="preserve"> о неприспелој пошиљци</w:t>
            </w:r>
          </w:p>
        </w:tc>
        <w:tc>
          <w:tcPr>
            <w:tcW w:w="3192" w:type="pct"/>
            <w:tcBorders>
              <w:top w:val="nil"/>
              <w:left w:val="nil"/>
              <w:bottom w:val="single" w:sz="4" w:space="0" w:color="auto"/>
              <w:right w:val="single" w:sz="4" w:space="0" w:color="auto"/>
            </w:tcBorders>
            <w:shd w:val="clear" w:color="auto" w:fill="DBE5F1" w:themeFill="accent1" w:themeFillTint="33"/>
          </w:tcPr>
          <w:p w:rsidR="00CF69AE" w:rsidRPr="00DB3DFF" w:rsidRDefault="00CF69AE" w:rsidP="00CF69AE">
            <w:pPr>
              <w:jc w:val="both"/>
              <w:rPr>
                <w:sz w:val="20"/>
                <w:szCs w:val="20"/>
                <w:lang w:val="sr-Cyrl-CS"/>
              </w:rPr>
            </w:pPr>
            <w:r>
              <w:rPr>
                <w:sz w:val="20"/>
                <w:szCs w:val="20"/>
                <w:lang w:val="sr-Cyrl-CS"/>
              </w:rPr>
              <w:t>П</w:t>
            </w:r>
            <w:r w:rsidRPr="00DB3DFF">
              <w:rPr>
                <w:sz w:val="20"/>
                <w:szCs w:val="20"/>
                <w:lang w:val="sr-Cyrl-CS"/>
              </w:rPr>
              <w:t>оруку „</w:t>
            </w:r>
            <w:r>
              <w:rPr>
                <w:sz w:val="20"/>
                <w:szCs w:val="20"/>
                <w:lang w:val="sr-Cyrl-CS"/>
              </w:rPr>
              <w:t>Обавештење</w:t>
            </w:r>
            <w:r w:rsidRPr="00DB3DFF">
              <w:rPr>
                <w:sz w:val="20"/>
                <w:szCs w:val="20"/>
                <w:lang w:val="sr-Cyrl-CS"/>
              </w:rPr>
              <w:t xml:space="preserve"> о неприспелој пошиљци“ (</w:t>
            </w:r>
            <w:r>
              <w:rPr>
                <w:sz w:val="20"/>
                <w:szCs w:val="20"/>
                <w:lang w:val="sr-Cyrl-CS"/>
              </w:rPr>
              <w:t>IE</w:t>
            </w:r>
            <w:r w:rsidRPr="00DB3DFF">
              <w:rPr>
                <w:sz w:val="20"/>
                <w:szCs w:val="20"/>
                <w:lang w:val="sr-Cyrl-CS"/>
              </w:rPr>
              <w:t>140)</w:t>
            </w:r>
            <w:r>
              <w:rPr>
                <w:sz w:val="20"/>
                <w:szCs w:val="20"/>
                <w:lang w:val="sr-Cyrl-CS"/>
              </w:rPr>
              <w:t xml:space="preserve"> НЦТС аутомски шаље носиоцу поступка по истеку рока за предају робе</w:t>
            </w:r>
            <w:r w:rsidRPr="00DB3DFF">
              <w:rPr>
                <w:sz w:val="20"/>
                <w:szCs w:val="20"/>
                <w:lang w:val="sr-Cyrl-CS"/>
              </w:rPr>
              <w:t xml:space="preserve"> </w:t>
            </w:r>
          </w:p>
        </w:tc>
      </w:tr>
      <w:tr w:rsidR="00F66281" w:rsidRPr="00DB3DFF" w:rsidTr="00F66281">
        <w:tc>
          <w:tcPr>
            <w:tcW w:w="360" w:type="pct"/>
            <w:tcBorders>
              <w:top w:val="nil"/>
              <w:left w:val="single" w:sz="4" w:space="0" w:color="auto"/>
              <w:bottom w:val="single" w:sz="4" w:space="0" w:color="auto"/>
              <w:right w:val="dotted" w:sz="4" w:space="0" w:color="auto"/>
            </w:tcBorders>
            <w:shd w:val="clear" w:color="auto" w:fill="DBE5F1" w:themeFill="accent1" w:themeFillTint="33"/>
          </w:tcPr>
          <w:p w:rsidR="00CF69AE" w:rsidRPr="00DB3DFF" w:rsidRDefault="00CF69AE" w:rsidP="00CF69AE">
            <w:pPr>
              <w:rPr>
                <w:sz w:val="20"/>
                <w:szCs w:val="20"/>
                <w:lang w:val="sr-Cyrl-CS"/>
              </w:rPr>
            </w:pPr>
            <w:r>
              <w:rPr>
                <w:sz w:val="20"/>
                <w:szCs w:val="20"/>
                <w:lang w:val="sr-Cyrl-CS"/>
              </w:rPr>
              <w:t>IE</w:t>
            </w:r>
            <w:r w:rsidRPr="00DB3DFF">
              <w:rPr>
                <w:sz w:val="20"/>
                <w:szCs w:val="20"/>
                <w:lang w:val="sr-Cyrl-CS"/>
              </w:rPr>
              <w:t>141</w:t>
            </w:r>
          </w:p>
        </w:tc>
        <w:tc>
          <w:tcPr>
            <w:tcW w:w="1448" w:type="pct"/>
            <w:tcBorders>
              <w:top w:val="nil"/>
              <w:left w:val="nil"/>
              <w:bottom w:val="single" w:sz="4" w:space="0" w:color="auto"/>
              <w:right w:val="dotted" w:sz="4" w:space="0" w:color="auto"/>
            </w:tcBorders>
            <w:shd w:val="clear" w:color="auto" w:fill="DBE5F1" w:themeFill="accent1" w:themeFillTint="33"/>
          </w:tcPr>
          <w:p w:rsidR="00CF69AE" w:rsidRPr="00DB3DFF" w:rsidRDefault="00CF69AE" w:rsidP="00CF69AE">
            <w:pPr>
              <w:rPr>
                <w:sz w:val="20"/>
                <w:szCs w:val="20"/>
                <w:lang w:val="sr-Cyrl-CS"/>
              </w:rPr>
            </w:pPr>
            <w:r w:rsidRPr="00DB3DFF">
              <w:rPr>
                <w:sz w:val="20"/>
                <w:szCs w:val="20"/>
                <w:lang w:val="sr-Cyrl-CS"/>
              </w:rPr>
              <w:t>Информација о неприспелој пошиљци</w:t>
            </w:r>
          </w:p>
        </w:tc>
        <w:tc>
          <w:tcPr>
            <w:tcW w:w="3192" w:type="pct"/>
            <w:tcBorders>
              <w:top w:val="nil"/>
              <w:left w:val="nil"/>
              <w:bottom w:val="single" w:sz="4" w:space="0" w:color="auto"/>
              <w:right w:val="single" w:sz="4" w:space="0" w:color="auto"/>
            </w:tcBorders>
            <w:shd w:val="clear" w:color="auto" w:fill="DBE5F1" w:themeFill="accent1" w:themeFillTint="33"/>
          </w:tcPr>
          <w:p w:rsidR="00CF69AE" w:rsidRPr="00DB3DFF" w:rsidRDefault="00CF69AE" w:rsidP="00CF69AE">
            <w:pPr>
              <w:jc w:val="both"/>
              <w:rPr>
                <w:sz w:val="20"/>
                <w:szCs w:val="20"/>
                <w:lang w:val="sr-Cyrl-CS"/>
              </w:rPr>
            </w:pPr>
            <w:r>
              <w:rPr>
                <w:sz w:val="20"/>
                <w:szCs w:val="20"/>
                <w:lang w:val="sr-Cyrl-CS"/>
              </w:rPr>
              <w:t>Носилац поступка</w:t>
            </w:r>
            <w:r w:rsidRPr="00DB3DFF">
              <w:rPr>
                <w:sz w:val="20"/>
                <w:szCs w:val="20"/>
                <w:lang w:val="sr-Cyrl-CS"/>
              </w:rPr>
              <w:t xml:space="preserve"> порук</w:t>
            </w:r>
            <w:r>
              <w:rPr>
                <w:sz w:val="20"/>
                <w:szCs w:val="20"/>
                <w:lang w:val="sr-Cyrl-CS"/>
              </w:rPr>
              <w:t>ом</w:t>
            </w:r>
            <w:r w:rsidRPr="00DB3DFF">
              <w:rPr>
                <w:sz w:val="20"/>
                <w:szCs w:val="20"/>
                <w:lang w:val="sr-Cyrl-CS"/>
              </w:rPr>
              <w:t xml:space="preserve"> „Информација о неприспелој пошиљци“ (</w:t>
            </w:r>
            <w:r>
              <w:rPr>
                <w:sz w:val="20"/>
                <w:szCs w:val="20"/>
                <w:lang w:val="sr-Cyrl-CS"/>
              </w:rPr>
              <w:t>IE</w:t>
            </w:r>
            <w:r w:rsidRPr="00DB3DFF">
              <w:rPr>
                <w:sz w:val="20"/>
                <w:szCs w:val="20"/>
                <w:lang w:val="sr-Cyrl-CS"/>
              </w:rPr>
              <w:t>141)</w:t>
            </w:r>
            <w:r>
              <w:rPr>
                <w:sz w:val="20"/>
                <w:szCs w:val="20"/>
                <w:lang w:val="sr-Cyrl-CS"/>
              </w:rPr>
              <w:t xml:space="preserve"> </w:t>
            </w:r>
            <w:r w:rsidRPr="00DB3DFF">
              <w:rPr>
                <w:sz w:val="20"/>
                <w:szCs w:val="20"/>
                <w:lang w:val="sr-Cyrl-CS"/>
              </w:rPr>
              <w:t xml:space="preserve">одговара на поруку </w:t>
            </w:r>
            <w:r>
              <w:rPr>
                <w:sz w:val="20"/>
                <w:szCs w:val="20"/>
                <w:lang w:val="sr-Cyrl-CS"/>
              </w:rPr>
              <w:t>IE</w:t>
            </w:r>
            <w:r w:rsidRPr="00DB3DFF">
              <w:rPr>
                <w:sz w:val="20"/>
                <w:szCs w:val="20"/>
                <w:lang w:val="sr-Cyrl-CS"/>
              </w:rPr>
              <w:t xml:space="preserve">140, </w:t>
            </w:r>
            <w:r>
              <w:rPr>
                <w:sz w:val="20"/>
                <w:szCs w:val="20"/>
                <w:lang w:val="sr-Cyrl-CS"/>
              </w:rPr>
              <w:t>и доставља расположиве информације о пошиљци</w:t>
            </w:r>
            <w:r w:rsidRPr="00DB3DFF">
              <w:rPr>
                <w:sz w:val="20"/>
                <w:szCs w:val="20"/>
                <w:lang w:val="sr-Cyrl-CS"/>
              </w:rPr>
              <w:t xml:space="preserve"> полазн</w:t>
            </w:r>
            <w:r>
              <w:rPr>
                <w:sz w:val="20"/>
                <w:szCs w:val="20"/>
                <w:lang w:val="sr-Cyrl-CS"/>
              </w:rPr>
              <w:t>ој</w:t>
            </w:r>
            <w:r w:rsidRPr="00DB3DFF">
              <w:rPr>
                <w:sz w:val="20"/>
                <w:szCs w:val="20"/>
                <w:lang w:val="sr-Cyrl-CS"/>
              </w:rPr>
              <w:t xml:space="preserve"> царинарниц</w:t>
            </w:r>
            <w:r>
              <w:rPr>
                <w:sz w:val="20"/>
                <w:szCs w:val="20"/>
                <w:lang w:val="sr-Cyrl-CS"/>
              </w:rPr>
              <w:t>и</w:t>
            </w:r>
            <w:r w:rsidRPr="00DB3DFF">
              <w:rPr>
                <w:sz w:val="20"/>
                <w:szCs w:val="20"/>
                <w:lang w:val="sr-Cyrl-CS"/>
              </w:rPr>
              <w:t xml:space="preserve"> </w:t>
            </w:r>
          </w:p>
        </w:tc>
      </w:tr>
      <w:tr w:rsidR="00F66281" w:rsidRPr="00DB3DFF" w:rsidTr="00F66281">
        <w:tc>
          <w:tcPr>
            <w:tcW w:w="360" w:type="pct"/>
            <w:tcBorders>
              <w:top w:val="nil"/>
              <w:left w:val="single" w:sz="4" w:space="0" w:color="auto"/>
              <w:bottom w:val="single" w:sz="4" w:space="0" w:color="auto"/>
              <w:right w:val="dotted" w:sz="4" w:space="0" w:color="auto"/>
            </w:tcBorders>
            <w:shd w:val="clear" w:color="auto" w:fill="auto"/>
          </w:tcPr>
          <w:p w:rsidR="00CF69AE" w:rsidRPr="00DB3DFF" w:rsidRDefault="00CF69AE" w:rsidP="00CF69AE">
            <w:pPr>
              <w:rPr>
                <w:sz w:val="20"/>
                <w:szCs w:val="20"/>
                <w:lang w:val="sr-Cyrl-CS"/>
              </w:rPr>
            </w:pPr>
            <w:r w:rsidRPr="00DB3DFF">
              <w:rPr>
                <w:sz w:val="20"/>
                <w:szCs w:val="20"/>
                <w:lang w:val="sr-Cyrl-CS"/>
              </w:rPr>
              <w:t>IE142</w:t>
            </w:r>
          </w:p>
        </w:tc>
        <w:tc>
          <w:tcPr>
            <w:tcW w:w="1448" w:type="pct"/>
            <w:tcBorders>
              <w:top w:val="nil"/>
              <w:left w:val="nil"/>
              <w:bottom w:val="single" w:sz="4" w:space="0" w:color="auto"/>
              <w:right w:val="dotted" w:sz="4" w:space="0" w:color="auto"/>
            </w:tcBorders>
            <w:shd w:val="clear" w:color="auto" w:fill="auto"/>
          </w:tcPr>
          <w:p w:rsidR="00CF69AE" w:rsidRPr="00DB3DFF" w:rsidRDefault="00CF69AE" w:rsidP="00CF69AE">
            <w:pPr>
              <w:rPr>
                <w:sz w:val="20"/>
                <w:szCs w:val="20"/>
                <w:lang w:val="sr-Cyrl-CS"/>
              </w:rPr>
            </w:pPr>
            <w:r w:rsidRPr="00DB3DFF">
              <w:rPr>
                <w:sz w:val="20"/>
                <w:szCs w:val="20"/>
                <w:lang w:val="sr-Cyrl-CS"/>
              </w:rPr>
              <w:t>Захтев за проверу</w:t>
            </w:r>
            <w:r>
              <w:rPr>
                <w:sz w:val="20"/>
                <w:szCs w:val="20"/>
                <w:lang w:val="sr-Cyrl-CS"/>
              </w:rPr>
              <w:t xml:space="preserve"> завршетка транзитног поступка</w:t>
            </w:r>
          </w:p>
        </w:tc>
        <w:tc>
          <w:tcPr>
            <w:tcW w:w="3192" w:type="pct"/>
            <w:tcBorders>
              <w:top w:val="nil"/>
              <w:left w:val="nil"/>
              <w:bottom w:val="single" w:sz="4" w:space="0" w:color="auto"/>
              <w:right w:val="single" w:sz="4" w:space="0" w:color="auto"/>
            </w:tcBorders>
            <w:shd w:val="clear" w:color="auto" w:fill="auto"/>
          </w:tcPr>
          <w:p w:rsidR="00CF69AE" w:rsidRPr="00DB3DFF" w:rsidRDefault="00CF69AE" w:rsidP="00CF69AE">
            <w:pPr>
              <w:jc w:val="both"/>
              <w:rPr>
                <w:sz w:val="20"/>
                <w:szCs w:val="20"/>
                <w:lang w:val="sr-Cyrl-CS"/>
              </w:rPr>
            </w:pPr>
            <w:r>
              <w:rPr>
                <w:sz w:val="20"/>
                <w:szCs w:val="20"/>
                <w:lang w:val="sr-Cyrl-CS"/>
              </w:rPr>
              <w:t xml:space="preserve">Полазна царинарница </w:t>
            </w:r>
            <w:r w:rsidRPr="00DB3DFF">
              <w:rPr>
                <w:sz w:val="20"/>
                <w:szCs w:val="20"/>
                <w:lang w:val="sr-Cyrl-CS"/>
              </w:rPr>
              <w:t>порук</w:t>
            </w:r>
            <w:r>
              <w:rPr>
                <w:sz w:val="20"/>
                <w:szCs w:val="20"/>
                <w:lang w:val="sr-Cyrl-CS"/>
              </w:rPr>
              <w:t>ом</w:t>
            </w:r>
            <w:r w:rsidRPr="00DB3DFF">
              <w:rPr>
                <w:sz w:val="20"/>
                <w:szCs w:val="20"/>
                <w:lang w:val="sr-Cyrl-CS"/>
              </w:rPr>
              <w:t xml:space="preserve"> „Захтев за проверу</w:t>
            </w:r>
            <w:r>
              <w:rPr>
                <w:sz w:val="20"/>
                <w:szCs w:val="20"/>
                <w:lang w:val="sr-Cyrl-CS"/>
              </w:rPr>
              <w:t xml:space="preserve"> завршетка транзитног поступка</w:t>
            </w:r>
            <w:r w:rsidRPr="00DB3DFF">
              <w:rPr>
                <w:sz w:val="20"/>
                <w:szCs w:val="20"/>
                <w:lang w:val="sr-Cyrl-CS"/>
              </w:rPr>
              <w:t>“ (</w:t>
            </w:r>
            <w:r w:rsidR="009A2C6D">
              <w:rPr>
                <w:sz w:val="20"/>
                <w:szCs w:val="20"/>
                <w:lang w:val="sr-Cyrl-CS"/>
              </w:rPr>
              <w:t>IE</w:t>
            </w:r>
            <w:r w:rsidRPr="00DB3DFF">
              <w:rPr>
                <w:sz w:val="20"/>
                <w:szCs w:val="20"/>
                <w:lang w:val="sr-Cyrl-CS"/>
              </w:rPr>
              <w:t>142)</w:t>
            </w:r>
            <w:r>
              <w:rPr>
                <w:sz w:val="20"/>
                <w:szCs w:val="20"/>
                <w:lang w:val="sr-Cyrl-CS"/>
              </w:rPr>
              <w:t>,</w:t>
            </w:r>
            <w:r w:rsidRPr="00DB3DFF">
              <w:rPr>
                <w:sz w:val="20"/>
                <w:szCs w:val="20"/>
                <w:lang w:val="sr-Cyrl-CS"/>
              </w:rPr>
              <w:t xml:space="preserve"> </w:t>
            </w:r>
            <w:r>
              <w:rPr>
                <w:sz w:val="20"/>
                <w:szCs w:val="20"/>
                <w:lang w:val="sr-Cyrl-CS"/>
              </w:rPr>
              <w:t>од декларисане</w:t>
            </w:r>
            <w:r w:rsidRPr="00DB3DFF">
              <w:rPr>
                <w:sz w:val="20"/>
                <w:szCs w:val="20"/>
                <w:lang w:val="sr-Cyrl-CS"/>
              </w:rPr>
              <w:t xml:space="preserve"> одредишн</w:t>
            </w:r>
            <w:r>
              <w:rPr>
                <w:sz w:val="20"/>
                <w:szCs w:val="20"/>
                <w:lang w:val="sr-Cyrl-CS"/>
              </w:rPr>
              <w:t>е</w:t>
            </w:r>
            <w:r w:rsidRPr="00DB3DFF">
              <w:rPr>
                <w:sz w:val="20"/>
                <w:szCs w:val="20"/>
                <w:lang w:val="sr-Cyrl-CS"/>
              </w:rPr>
              <w:t xml:space="preserve"> царинарниц</w:t>
            </w:r>
            <w:r>
              <w:rPr>
                <w:sz w:val="20"/>
                <w:szCs w:val="20"/>
                <w:lang w:val="sr-Cyrl-CS"/>
              </w:rPr>
              <w:t>е</w:t>
            </w:r>
            <w:r w:rsidRPr="00DB3DFF">
              <w:rPr>
                <w:sz w:val="20"/>
                <w:szCs w:val="20"/>
                <w:lang w:val="sr-Cyrl-CS"/>
              </w:rPr>
              <w:t xml:space="preserve"> или </w:t>
            </w:r>
            <w:r>
              <w:rPr>
                <w:sz w:val="20"/>
                <w:szCs w:val="20"/>
                <w:lang w:val="sr-Cyrl-CS"/>
              </w:rPr>
              <w:t>од друге царинарнице за коју располаже информацијама да је код ње завршена транзитна операција, захтева проверу завршетка транзитног поступка.</w:t>
            </w:r>
          </w:p>
        </w:tc>
      </w:tr>
      <w:tr w:rsidR="00024E3E" w:rsidRPr="00DB3DFF" w:rsidTr="00F66281">
        <w:tc>
          <w:tcPr>
            <w:tcW w:w="360" w:type="pct"/>
            <w:tcBorders>
              <w:top w:val="nil"/>
              <w:left w:val="single" w:sz="4" w:space="0" w:color="auto"/>
              <w:bottom w:val="single" w:sz="4" w:space="0" w:color="auto"/>
              <w:right w:val="dotted" w:sz="4" w:space="0" w:color="auto"/>
            </w:tcBorders>
            <w:shd w:val="clear" w:color="auto" w:fill="auto"/>
          </w:tcPr>
          <w:p w:rsidR="00CF69AE" w:rsidRPr="00DB3DFF" w:rsidRDefault="00CF69AE" w:rsidP="00CF69AE">
            <w:pPr>
              <w:rPr>
                <w:sz w:val="20"/>
                <w:szCs w:val="20"/>
                <w:lang w:val="sr-Cyrl-CS"/>
              </w:rPr>
            </w:pPr>
            <w:r w:rsidRPr="00DB3DFF">
              <w:rPr>
                <w:sz w:val="20"/>
                <w:szCs w:val="20"/>
                <w:lang w:val="sr-Cyrl-CS"/>
              </w:rPr>
              <w:t>IE143</w:t>
            </w:r>
          </w:p>
        </w:tc>
        <w:tc>
          <w:tcPr>
            <w:tcW w:w="1448" w:type="pct"/>
            <w:tcBorders>
              <w:top w:val="nil"/>
              <w:left w:val="nil"/>
              <w:bottom w:val="single" w:sz="4" w:space="0" w:color="auto"/>
              <w:right w:val="dotted" w:sz="4" w:space="0" w:color="auto"/>
            </w:tcBorders>
            <w:shd w:val="clear" w:color="auto" w:fill="auto"/>
          </w:tcPr>
          <w:p w:rsidR="00CF69AE" w:rsidRPr="00DB3DFF" w:rsidRDefault="00CF69AE" w:rsidP="00CF69AE">
            <w:pPr>
              <w:rPr>
                <w:sz w:val="20"/>
                <w:szCs w:val="20"/>
                <w:lang w:val="sr-Cyrl-CS"/>
              </w:rPr>
            </w:pPr>
            <w:r w:rsidRPr="00DB3DFF">
              <w:rPr>
                <w:sz w:val="20"/>
                <w:szCs w:val="20"/>
                <w:lang w:val="sr-Cyrl-CS"/>
              </w:rPr>
              <w:t>Резултат провере</w:t>
            </w:r>
            <w:r>
              <w:rPr>
                <w:sz w:val="20"/>
                <w:szCs w:val="20"/>
                <w:lang w:val="sr-Cyrl-CS"/>
              </w:rPr>
              <w:t xml:space="preserve"> завршетка транзитног поступка</w:t>
            </w:r>
            <w:r w:rsidRPr="00DB3DFF">
              <w:rPr>
                <w:sz w:val="20"/>
                <w:szCs w:val="20"/>
                <w:lang w:val="sr-Cyrl-CS"/>
              </w:rPr>
              <w:t xml:space="preserve"> </w:t>
            </w:r>
          </w:p>
        </w:tc>
        <w:tc>
          <w:tcPr>
            <w:tcW w:w="3192" w:type="pct"/>
            <w:tcBorders>
              <w:top w:val="nil"/>
              <w:left w:val="nil"/>
              <w:bottom w:val="single" w:sz="4" w:space="0" w:color="auto"/>
              <w:right w:val="single" w:sz="4" w:space="0" w:color="auto"/>
            </w:tcBorders>
            <w:shd w:val="clear" w:color="auto" w:fill="auto"/>
          </w:tcPr>
          <w:p w:rsidR="00CF69AE" w:rsidRDefault="00CF69AE" w:rsidP="00CF69AE">
            <w:pPr>
              <w:jc w:val="both"/>
              <w:rPr>
                <w:sz w:val="20"/>
                <w:szCs w:val="20"/>
                <w:lang w:val="sr-Cyrl-CS"/>
              </w:rPr>
            </w:pPr>
            <w:r>
              <w:rPr>
                <w:sz w:val="20"/>
                <w:szCs w:val="20"/>
                <w:lang w:val="sr-Cyrl-CS"/>
              </w:rPr>
              <w:t>О</w:t>
            </w:r>
            <w:r w:rsidRPr="00DB3DFF">
              <w:rPr>
                <w:sz w:val="20"/>
                <w:szCs w:val="20"/>
                <w:lang w:val="sr-Cyrl-CS"/>
              </w:rPr>
              <w:t xml:space="preserve">дредишна царинарница </w:t>
            </w:r>
            <w:r>
              <w:rPr>
                <w:sz w:val="20"/>
                <w:szCs w:val="20"/>
                <w:lang w:val="sr-Cyrl-CS"/>
              </w:rPr>
              <w:t>која је примила поруку</w:t>
            </w:r>
            <w:r w:rsidRPr="00DB3DFF">
              <w:rPr>
                <w:sz w:val="20"/>
                <w:szCs w:val="20"/>
                <w:lang w:val="sr-Cyrl-CS"/>
              </w:rPr>
              <w:t xml:space="preserve"> </w:t>
            </w:r>
            <w:r>
              <w:rPr>
                <w:sz w:val="20"/>
                <w:szCs w:val="20"/>
                <w:lang w:val="sr-Cyrl-CS"/>
              </w:rPr>
              <w:t>(</w:t>
            </w:r>
            <w:r w:rsidR="009A2C6D">
              <w:rPr>
                <w:sz w:val="20"/>
                <w:szCs w:val="20"/>
                <w:lang w:val="sr-Cyrl-CS"/>
              </w:rPr>
              <w:t>IE</w:t>
            </w:r>
            <w:r>
              <w:rPr>
                <w:sz w:val="20"/>
                <w:szCs w:val="20"/>
                <w:lang w:val="sr-Cyrl-CS"/>
              </w:rPr>
              <w:t>142</w:t>
            </w:r>
            <w:r w:rsidRPr="00DB3DFF">
              <w:rPr>
                <w:sz w:val="20"/>
                <w:szCs w:val="20"/>
                <w:lang w:val="sr-Cyrl-CS"/>
              </w:rPr>
              <w:t>)</w:t>
            </w:r>
            <w:r>
              <w:rPr>
                <w:sz w:val="20"/>
                <w:szCs w:val="20"/>
                <w:lang w:val="sr-Cyrl-CS"/>
              </w:rPr>
              <w:t xml:space="preserve"> након спроведене провере </w:t>
            </w:r>
            <w:r w:rsidRPr="00DB3DFF">
              <w:rPr>
                <w:sz w:val="20"/>
                <w:szCs w:val="20"/>
                <w:lang w:val="sr-Cyrl-CS"/>
              </w:rPr>
              <w:t>шаље поруку „Резултат провере</w:t>
            </w:r>
            <w:r>
              <w:rPr>
                <w:sz w:val="20"/>
                <w:szCs w:val="20"/>
                <w:lang w:val="sr-Cyrl-CS"/>
              </w:rPr>
              <w:t xml:space="preserve"> завршетка транзитног поступка</w:t>
            </w:r>
            <w:r w:rsidRPr="00DB3DFF">
              <w:rPr>
                <w:sz w:val="20"/>
                <w:szCs w:val="20"/>
                <w:lang w:val="sr-Cyrl-CS"/>
              </w:rPr>
              <w:t>“ (</w:t>
            </w:r>
            <w:r w:rsidR="009A2C6D">
              <w:rPr>
                <w:sz w:val="20"/>
                <w:szCs w:val="20"/>
                <w:lang w:val="sr-Cyrl-CS"/>
              </w:rPr>
              <w:t>IE</w:t>
            </w:r>
            <w:r w:rsidRPr="00DB3DFF">
              <w:rPr>
                <w:sz w:val="20"/>
                <w:szCs w:val="20"/>
                <w:lang w:val="sr-Cyrl-CS"/>
              </w:rPr>
              <w:t>143) полазној царинарници</w:t>
            </w:r>
            <w:r>
              <w:rPr>
                <w:sz w:val="20"/>
                <w:szCs w:val="20"/>
                <w:lang w:val="sr-Cyrl-CS"/>
              </w:rPr>
              <w:t>. У зависности од утврђеног чињеничног стања у самој пороци могуће је унети следеће шифре:</w:t>
            </w:r>
          </w:p>
          <w:p w:rsidR="00CF69AE" w:rsidRDefault="00CF69AE" w:rsidP="00CF69AE">
            <w:pPr>
              <w:jc w:val="both"/>
              <w:rPr>
                <w:sz w:val="20"/>
                <w:szCs w:val="20"/>
                <w:lang w:val="sr-Cyrl-CS"/>
              </w:rPr>
            </w:pPr>
            <w:r>
              <w:rPr>
                <w:sz w:val="20"/>
                <w:szCs w:val="20"/>
                <w:lang w:val="sr-Cyrl-CS"/>
              </w:rPr>
              <w:t>Шифра 1 - када</w:t>
            </w:r>
            <w:r w:rsidRPr="00DB3DFF">
              <w:rPr>
                <w:sz w:val="20"/>
                <w:szCs w:val="20"/>
                <w:lang w:val="sr-Cyrl-CS"/>
              </w:rPr>
              <w:t xml:space="preserve"> је кретање непознато на одредишту</w:t>
            </w:r>
          </w:p>
          <w:p w:rsidR="00CF69AE" w:rsidRDefault="00CF69AE" w:rsidP="00CF69AE">
            <w:pPr>
              <w:jc w:val="both"/>
              <w:rPr>
                <w:sz w:val="20"/>
                <w:szCs w:val="20"/>
                <w:lang w:val="sr-Cyrl-CS"/>
              </w:rPr>
            </w:pPr>
            <w:r>
              <w:rPr>
                <w:sz w:val="20"/>
                <w:szCs w:val="20"/>
                <w:lang w:val="sr-Cyrl-CS"/>
              </w:rPr>
              <w:t xml:space="preserve">Шифра 2 – када је у питању дупликат, односно када за једну пошиљку                 постоје два </w:t>
            </w:r>
            <w:r>
              <w:rPr>
                <w:sz w:val="20"/>
                <w:szCs w:val="20"/>
                <w:lang w:val="sr-Latn-RS"/>
              </w:rPr>
              <w:t xml:space="preserve">MRN </w:t>
            </w:r>
            <w:r>
              <w:rPr>
                <w:sz w:val="20"/>
                <w:szCs w:val="20"/>
                <w:lang w:val="sr-Cyrl-RS"/>
              </w:rPr>
              <w:t>броја</w:t>
            </w:r>
            <w:r w:rsidRPr="00DB3DFF">
              <w:rPr>
                <w:sz w:val="20"/>
                <w:szCs w:val="20"/>
                <w:lang w:val="sr-Cyrl-CS"/>
              </w:rPr>
              <w:br w:type="page"/>
              <w:t xml:space="preserve"> </w:t>
            </w:r>
          </w:p>
          <w:p w:rsidR="00CF69AE" w:rsidRDefault="00CF69AE" w:rsidP="00CF69AE">
            <w:pPr>
              <w:jc w:val="both"/>
              <w:rPr>
                <w:sz w:val="20"/>
                <w:szCs w:val="20"/>
                <w:lang w:val="sr-Cyrl-CS"/>
              </w:rPr>
            </w:pPr>
            <w:r>
              <w:rPr>
                <w:sz w:val="20"/>
                <w:szCs w:val="20"/>
                <w:lang w:val="sr-Cyrl-CS"/>
              </w:rPr>
              <w:t>Шифра 3 – када из техничких разлога није могуће проследити поруке (</w:t>
            </w:r>
            <w:r w:rsidR="009A2C6D">
              <w:rPr>
                <w:sz w:val="20"/>
                <w:szCs w:val="20"/>
                <w:lang w:val="sr-Cyrl-CS"/>
              </w:rPr>
              <w:t>IE</w:t>
            </w:r>
            <w:r>
              <w:rPr>
                <w:sz w:val="20"/>
                <w:szCs w:val="20"/>
                <w:lang w:val="sr-Cyrl-CS"/>
              </w:rPr>
              <w:t>006</w:t>
            </w:r>
            <w:r w:rsidRPr="00DB3DFF">
              <w:rPr>
                <w:sz w:val="20"/>
                <w:szCs w:val="20"/>
                <w:lang w:val="sr-Cyrl-CS"/>
              </w:rPr>
              <w:t>)</w:t>
            </w:r>
            <w:r>
              <w:rPr>
                <w:sz w:val="20"/>
                <w:szCs w:val="20"/>
                <w:lang w:val="sr-Cyrl-CS"/>
              </w:rPr>
              <w:t xml:space="preserve"> и (</w:t>
            </w:r>
            <w:r w:rsidR="009A2C6D">
              <w:rPr>
                <w:sz w:val="20"/>
                <w:szCs w:val="20"/>
                <w:lang w:val="sr-Cyrl-CS"/>
              </w:rPr>
              <w:t>IE</w:t>
            </w:r>
            <w:r>
              <w:rPr>
                <w:sz w:val="20"/>
                <w:szCs w:val="20"/>
                <w:lang w:val="sr-Cyrl-CS"/>
              </w:rPr>
              <w:t>018</w:t>
            </w:r>
            <w:r w:rsidRPr="00DB3DFF">
              <w:rPr>
                <w:sz w:val="20"/>
                <w:szCs w:val="20"/>
                <w:lang w:val="sr-Cyrl-CS"/>
              </w:rPr>
              <w:t>)</w:t>
            </w:r>
            <w:r>
              <w:rPr>
                <w:sz w:val="20"/>
                <w:szCs w:val="20"/>
                <w:lang w:val="sr-Cyrl-CS"/>
              </w:rPr>
              <w:t>, већ је послат оверен примерак ТАД/ТСАД</w:t>
            </w:r>
          </w:p>
          <w:p w:rsidR="00CF69AE" w:rsidRDefault="00CF69AE" w:rsidP="00CF69AE">
            <w:pPr>
              <w:jc w:val="both"/>
              <w:rPr>
                <w:sz w:val="20"/>
                <w:szCs w:val="20"/>
                <w:lang w:val="sr-Cyrl-CS"/>
              </w:rPr>
            </w:pPr>
            <w:r>
              <w:rPr>
                <w:sz w:val="20"/>
                <w:szCs w:val="20"/>
                <w:lang w:val="sr-Cyrl-CS"/>
              </w:rPr>
              <w:t xml:space="preserve">Шифра 4 – којом се захтева надлежност за наплату царинског дуга </w:t>
            </w:r>
          </w:p>
          <w:p w:rsidR="00CF69AE" w:rsidRDefault="00CF69AE" w:rsidP="00CF69AE">
            <w:pPr>
              <w:jc w:val="both"/>
              <w:rPr>
                <w:sz w:val="20"/>
                <w:szCs w:val="20"/>
                <w:lang w:val="sr-Cyrl-CS"/>
              </w:rPr>
            </w:pPr>
          </w:p>
          <w:p w:rsidR="00CF69AE" w:rsidRPr="00DB3DFF" w:rsidRDefault="00CF69AE" w:rsidP="00CF69AE">
            <w:pPr>
              <w:jc w:val="both"/>
              <w:rPr>
                <w:sz w:val="20"/>
                <w:szCs w:val="20"/>
                <w:lang w:val="sr-Cyrl-CS"/>
              </w:rPr>
            </w:pPr>
            <w:r w:rsidRPr="00DB3DFF">
              <w:rPr>
                <w:sz w:val="20"/>
                <w:szCs w:val="20"/>
                <w:lang w:val="sr-Cyrl-CS"/>
              </w:rPr>
              <w:t>Порука „Резултат провере</w:t>
            </w:r>
            <w:r>
              <w:rPr>
                <w:sz w:val="20"/>
                <w:szCs w:val="20"/>
                <w:lang w:val="sr-Cyrl-CS"/>
              </w:rPr>
              <w:t xml:space="preserve"> завршетка транзитног поступка</w:t>
            </w:r>
            <w:r w:rsidRPr="00DB3DFF">
              <w:rPr>
                <w:sz w:val="20"/>
                <w:szCs w:val="20"/>
                <w:lang w:val="sr-Cyrl-CS"/>
              </w:rPr>
              <w:t>“ (</w:t>
            </w:r>
            <w:r w:rsidR="009A2C6D">
              <w:rPr>
                <w:sz w:val="20"/>
                <w:szCs w:val="20"/>
                <w:lang w:val="sr-Cyrl-CS"/>
              </w:rPr>
              <w:t>IE</w:t>
            </w:r>
            <w:r w:rsidRPr="00DB3DFF">
              <w:rPr>
                <w:sz w:val="20"/>
                <w:szCs w:val="20"/>
                <w:lang w:val="sr-Cyrl-CS"/>
              </w:rPr>
              <w:t xml:space="preserve">143) не мора бити послата када одредишна царинарница пошаље поруку </w:t>
            </w:r>
            <w:r w:rsidR="009A2C6D">
              <w:rPr>
                <w:sz w:val="20"/>
                <w:szCs w:val="20"/>
                <w:lang w:val="sr-Cyrl-CS"/>
              </w:rPr>
              <w:t>IE</w:t>
            </w:r>
            <w:r w:rsidRPr="00DB3DFF">
              <w:rPr>
                <w:sz w:val="20"/>
                <w:szCs w:val="20"/>
                <w:lang w:val="sr-Cyrl-CS"/>
              </w:rPr>
              <w:t xml:space="preserve">006 и поруку </w:t>
            </w:r>
            <w:r w:rsidR="009A2C6D">
              <w:rPr>
                <w:sz w:val="20"/>
                <w:szCs w:val="20"/>
                <w:lang w:val="sr-Cyrl-CS"/>
              </w:rPr>
              <w:t>IE</w:t>
            </w:r>
            <w:r w:rsidRPr="00DB3DFF">
              <w:rPr>
                <w:sz w:val="20"/>
                <w:szCs w:val="20"/>
                <w:lang w:val="sr-Cyrl-CS"/>
              </w:rPr>
              <w:t xml:space="preserve">018 после слања поруке </w:t>
            </w:r>
            <w:r w:rsidR="009A2C6D">
              <w:rPr>
                <w:sz w:val="20"/>
                <w:szCs w:val="20"/>
                <w:lang w:val="sr-Cyrl-CS"/>
              </w:rPr>
              <w:t>IE</w:t>
            </w:r>
            <w:r w:rsidRPr="00DB3DFF">
              <w:rPr>
                <w:sz w:val="20"/>
                <w:szCs w:val="20"/>
                <w:lang w:val="sr-Cyrl-CS"/>
              </w:rPr>
              <w:t>142</w:t>
            </w:r>
            <w:r w:rsidRPr="00DB3DFF">
              <w:rPr>
                <w:sz w:val="20"/>
                <w:szCs w:val="20"/>
                <w:lang w:val="sr-Cyrl-CS"/>
              </w:rPr>
              <w:br w:type="page"/>
              <w:t xml:space="preserve">. </w:t>
            </w:r>
          </w:p>
        </w:tc>
      </w:tr>
      <w:tr w:rsidR="00024E3E" w:rsidRPr="00DB3DFF" w:rsidTr="00F66281">
        <w:tc>
          <w:tcPr>
            <w:tcW w:w="360" w:type="pct"/>
            <w:tcBorders>
              <w:top w:val="nil"/>
              <w:left w:val="single" w:sz="4" w:space="0" w:color="auto"/>
              <w:bottom w:val="single" w:sz="4" w:space="0" w:color="auto"/>
              <w:right w:val="dotted" w:sz="4" w:space="0" w:color="auto"/>
            </w:tcBorders>
            <w:shd w:val="clear" w:color="auto" w:fill="auto"/>
          </w:tcPr>
          <w:p w:rsidR="00CF69AE" w:rsidRPr="00DB3DFF" w:rsidRDefault="00CF69AE" w:rsidP="00CF69AE">
            <w:pPr>
              <w:rPr>
                <w:sz w:val="20"/>
                <w:szCs w:val="20"/>
                <w:lang w:val="sr-Cyrl-CS"/>
              </w:rPr>
            </w:pPr>
            <w:r w:rsidRPr="00DB3DFF">
              <w:rPr>
                <w:sz w:val="20"/>
                <w:szCs w:val="20"/>
                <w:lang w:val="sr-Cyrl-CS"/>
              </w:rPr>
              <w:t>IE144</w:t>
            </w:r>
          </w:p>
        </w:tc>
        <w:tc>
          <w:tcPr>
            <w:tcW w:w="1448" w:type="pct"/>
            <w:tcBorders>
              <w:top w:val="nil"/>
              <w:left w:val="nil"/>
              <w:bottom w:val="single" w:sz="4" w:space="0" w:color="auto"/>
              <w:right w:val="dotted" w:sz="4" w:space="0" w:color="auto"/>
            </w:tcBorders>
            <w:shd w:val="clear" w:color="auto" w:fill="auto"/>
          </w:tcPr>
          <w:p w:rsidR="00CF69AE" w:rsidRPr="00DB3DFF" w:rsidRDefault="00CF69AE" w:rsidP="00CF69AE">
            <w:pPr>
              <w:rPr>
                <w:sz w:val="20"/>
                <w:szCs w:val="20"/>
                <w:lang w:val="sr-Cyrl-CS"/>
              </w:rPr>
            </w:pPr>
            <w:r>
              <w:rPr>
                <w:sz w:val="20"/>
                <w:szCs w:val="20"/>
                <w:lang w:val="sr-Cyrl-CS"/>
              </w:rPr>
              <w:t>Додатне и</w:t>
            </w:r>
            <w:r w:rsidRPr="00DB3DFF">
              <w:rPr>
                <w:sz w:val="20"/>
                <w:szCs w:val="20"/>
                <w:lang w:val="sr-Cyrl-CS"/>
              </w:rPr>
              <w:t>нформациј</w:t>
            </w:r>
            <w:r>
              <w:rPr>
                <w:sz w:val="20"/>
                <w:szCs w:val="20"/>
                <w:lang w:val="sr-Cyrl-CS"/>
              </w:rPr>
              <w:t>е</w:t>
            </w:r>
          </w:p>
        </w:tc>
        <w:tc>
          <w:tcPr>
            <w:tcW w:w="3192" w:type="pct"/>
            <w:tcBorders>
              <w:top w:val="nil"/>
              <w:left w:val="nil"/>
              <w:bottom w:val="single" w:sz="4" w:space="0" w:color="auto"/>
              <w:right w:val="single" w:sz="4" w:space="0" w:color="auto"/>
            </w:tcBorders>
            <w:shd w:val="clear" w:color="auto" w:fill="auto"/>
          </w:tcPr>
          <w:p w:rsidR="00CF69AE" w:rsidRPr="00DB3DFF" w:rsidRDefault="00CF69AE" w:rsidP="00CF69AE">
            <w:pPr>
              <w:jc w:val="both"/>
              <w:rPr>
                <w:sz w:val="20"/>
                <w:szCs w:val="20"/>
                <w:lang w:val="sr-Cyrl-CS"/>
              </w:rPr>
            </w:pPr>
            <w:r>
              <w:rPr>
                <w:sz w:val="20"/>
                <w:szCs w:val="20"/>
                <w:lang w:val="sr-Cyrl-CS"/>
              </w:rPr>
              <w:t>Размена</w:t>
            </w:r>
            <w:r w:rsidRPr="00DB3DFF">
              <w:rPr>
                <w:sz w:val="20"/>
                <w:szCs w:val="20"/>
                <w:lang w:val="sr-Cyrl-CS"/>
              </w:rPr>
              <w:t xml:space="preserve"> порука „</w:t>
            </w:r>
            <w:r>
              <w:rPr>
                <w:sz w:val="20"/>
                <w:szCs w:val="20"/>
                <w:lang w:val="sr-Cyrl-CS"/>
              </w:rPr>
              <w:t xml:space="preserve">Захтев за </w:t>
            </w:r>
            <w:r w:rsidRPr="00DB3DFF">
              <w:rPr>
                <w:sz w:val="20"/>
                <w:szCs w:val="20"/>
                <w:lang w:val="sr-Cyrl-CS"/>
              </w:rPr>
              <w:t>нформациј</w:t>
            </w:r>
            <w:r>
              <w:rPr>
                <w:sz w:val="20"/>
                <w:szCs w:val="20"/>
                <w:lang w:val="sr-Cyrl-CS"/>
              </w:rPr>
              <w:t>ама</w:t>
            </w:r>
            <w:r w:rsidRPr="00DB3DFF">
              <w:rPr>
                <w:sz w:val="20"/>
                <w:szCs w:val="20"/>
                <w:lang w:val="sr-Cyrl-CS"/>
              </w:rPr>
              <w:t>“ (</w:t>
            </w:r>
            <w:r w:rsidR="009A2C6D">
              <w:rPr>
                <w:sz w:val="20"/>
                <w:szCs w:val="20"/>
                <w:lang w:val="sr-Cyrl-CS"/>
              </w:rPr>
              <w:t>IE</w:t>
            </w:r>
            <w:r w:rsidRPr="00DB3DFF">
              <w:rPr>
                <w:sz w:val="20"/>
                <w:szCs w:val="20"/>
                <w:lang w:val="sr-Cyrl-CS"/>
              </w:rPr>
              <w:t>144) и „</w:t>
            </w:r>
            <w:r>
              <w:rPr>
                <w:sz w:val="20"/>
                <w:szCs w:val="20"/>
                <w:lang w:val="sr-Cyrl-CS"/>
              </w:rPr>
              <w:t>Одговор на з</w:t>
            </w:r>
            <w:r w:rsidRPr="00DB3DFF">
              <w:rPr>
                <w:sz w:val="20"/>
                <w:szCs w:val="20"/>
                <w:lang w:val="sr-Cyrl-CS"/>
              </w:rPr>
              <w:t xml:space="preserve">ахтев </w:t>
            </w:r>
            <w:r>
              <w:rPr>
                <w:sz w:val="20"/>
                <w:szCs w:val="20"/>
                <w:lang w:val="sr-Cyrl-CS"/>
              </w:rPr>
              <w:t>за додатним информација</w:t>
            </w:r>
            <w:r w:rsidRPr="00DB3DFF">
              <w:rPr>
                <w:sz w:val="20"/>
                <w:szCs w:val="20"/>
                <w:lang w:val="sr-Cyrl-CS"/>
              </w:rPr>
              <w:t>“ (</w:t>
            </w:r>
            <w:r w:rsidR="009A2C6D">
              <w:rPr>
                <w:sz w:val="20"/>
                <w:szCs w:val="20"/>
                <w:lang w:val="sr-Cyrl-CS"/>
              </w:rPr>
              <w:t>IE</w:t>
            </w:r>
            <w:r w:rsidRPr="00DB3DFF">
              <w:rPr>
                <w:sz w:val="20"/>
                <w:szCs w:val="20"/>
                <w:lang w:val="sr-Cyrl-CS"/>
              </w:rPr>
              <w:t>145) може се применити само у току поступка провере и поступка наплате. На основу информација које надлежна полазна царинарница (на месту отпреме) има о пошиљци, она шаље поруку „Захтев за проверу“ (</w:t>
            </w:r>
            <w:r w:rsidR="009A2C6D">
              <w:rPr>
                <w:sz w:val="20"/>
                <w:szCs w:val="20"/>
                <w:lang w:val="sr-Cyrl-CS"/>
              </w:rPr>
              <w:t>IE</w:t>
            </w:r>
            <w:r w:rsidRPr="00DB3DFF">
              <w:rPr>
                <w:sz w:val="20"/>
                <w:szCs w:val="20"/>
                <w:lang w:val="sr-Cyrl-CS"/>
              </w:rPr>
              <w:t>142) надлежној одредишној царинарници (на месту одредишта). Пре пријема поруке „Резултат провере“ (</w:t>
            </w:r>
            <w:r w:rsidR="009A2C6D">
              <w:rPr>
                <w:sz w:val="20"/>
                <w:szCs w:val="20"/>
                <w:lang w:val="sr-Cyrl-CS"/>
              </w:rPr>
              <w:t>IE</w:t>
            </w:r>
            <w:r w:rsidRPr="00DB3DFF">
              <w:rPr>
                <w:sz w:val="20"/>
                <w:szCs w:val="20"/>
                <w:lang w:val="sr-Cyrl-CS"/>
              </w:rPr>
              <w:t>143), надлежна полазна царинарница (на месту отпреме) може послати додатну поруку „</w:t>
            </w:r>
            <w:r>
              <w:rPr>
                <w:sz w:val="20"/>
                <w:szCs w:val="20"/>
                <w:lang w:val="sr-Cyrl-CS"/>
              </w:rPr>
              <w:t>Додатне информације</w:t>
            </w:r>
            <w:r w:rsidRPr="00DB3DFF">
              <w:rPr>
                <w:sz w:val="20"/>
                <w:szCs w:val="20"/>
                <w:lang w:val="sr-Cyrl-CS"/>
              </w:rPr>
              <w:t>“ (</w:t>
            </w:r>
            <w:r w:rsidR="009A2C6D">
              <w:rPr>
                <w:sz w:val="20"/>
                <w:szCs w:val="20"/>
                <w:lang w:val="sr-Cyrl-CS"/>
              </w:rPr>
              <w:t>IE</w:t>
            </w:r>
            <w:r w:rsidRPr="00DB3DFF">
              <w:rPr>
                <w:sz w:val="20"/>
                <w:szCs w:val="20"/>
                <w:lang w:val="sr-Cyrl-CS"/>
              </w:rPr>
              <w:t>144) надлежној одредишној царинарници (на месту одредишту). Порука  „</w:t>
            </w:r>
            <w:r>
              <w:rPr>
                <w:sz w:val="20"/>
                <w:szCs w:val="20"/>
                <w:lang w:val="sr-Cyrl-CS"/>
              </w:rPr>
              <w:t>Додатне и</w:t>
            </w:r>
            <w:r w:rsidRPr="00DB3DFF">
              <w:rPr>
                <w:sz w:val="20"/>
                <w:szCs w:val="20"/>
                <w:lang w:val="sr-Cyrl-CS"/>
              </w:rPr>
              <w:t>нформације“ (</w:t>
            </w:r>
            <w:r w:rsidR="009A2C6D">
              <w:rPr>
                <w:sz w:val="20"/>
                <w:szCs w:val="20"/>
                <w:lang w:val="sr-Cyrl-CS"/>
              </w:rPr>
              <w:t>IE</w:t>
            </w:r>
            <w:r w:rsidRPr="00DB3DFF">
              <w:rPr>
                <w:sz w:val="20"/>
                <w:szCs w:val="20"/>
                <w:lang w:val="sr-Cyrl-CS"/>
              </w:rPr>
              <w:t>144) и порука „Захтев за</w:t>
            </w:r>
            <w:r>
              <w:rPr>
                <w:sz w:val="20"/>
                <w:szCs w:val="20"/>
                <w:lang w:val="sr-Cyrl-CS"/>
              </w:rPr>
              <w:t xml:space="preserve"> додатним</w:t>
            </w:r>
            <w:r w:rsidRPr="00DB3DFF">
              <w:rPr>
                <w:sz w:val="20"/>
                <w:szCs w:val="20"/>
                <w:lang w:val="sr-Cyrl-CS"/>
              </w:rPr>
              <w:t xml:space="preserve"> информациј</w:t>
            </w:r>
            <w:r>
              <w:rPr>
                <w:sz w:val="20"/>
                <w:szCs w:val="20"/>
                <w:lang w:val="sr-Cyrl-CS"/>
              </w:rPr>
              <w:t>ама</w:t>
            </w:r>
            <w:r w:rsidRPr="00DB3DFF">
              <w:rPr>
                <w:sz w:val="20"/>
                <w:szCs w:val="20"/>
                <w:lang w:val="sr-Cyrl-CS"/>
              </w:rPr>
              <w:t>“ (</w:t>
            </w:r>
            <w:r w:rsidR="009A2C6D">
              <w:rPr>
                <w:sz w:val="20"/>
                <w:szCs w:val="20"/>
                <w:lang w:val="sr-Cyrl-CS"/>
              </w:rPr>
              <w:t>IE</w:t>
            </w:r>
            <w:r w:rsidRPr="00DB3DFF">
              <w:rPr>
                <w:sz w:val="20"/>
                <w:szCs w:val="20"/>
                <w:lang w:val="sr-Cyrl-CS"/>
              </w:rPr>
              <w:t xml:space="preserve">145) нису у узајамној вези и свака може бити послата независно. </w:t>
            </w:r>
          </w:p>
        </w:tc>
      </w:tr>
      <w:tr w:rsidR="00024E3E" w:rsidRPr="00DB3DFF" w:rsidTr="00F66281">
        <w:tc>
          <w:tcPr>
            <w:tcW w:w="360" w:type="pct"/>
            <w:tcBorders>
              <w:top w:val="nil"/>
              <w:left w:val="single" w:sz="4" w:space="0" w:color="auto"/>
              <w:bottom w:val="single" w:sz="4" w:space="0" w:color="auto"/>
              <w:right w:val="dotted" w:sz="4" w:space="0" w:color="auto"/>
            </w:tcBorders>
            <w:shd w:val="clear" w:color="auto" w:fill="auto"/>
          </w:tcPr>
          <w:p w:rsidR="00CF69AE" w:rsidRPr="00DB3DFF" w:rsidRDefault="00CF69AE" w:rsidP="00CF69AE">
            <w:pPr>
              <w:rPr>
                <w:sz w:val="20"/>
                <w:szCs w:val="20"/>
                <w:lang w:val="sr-Cyrl-CS"/>
              </w:rPr>
            </w:pPr>
            <w:r w:rsidRPr="00DB3DFF">
              <w:rPr>
                <w:sz w:val="20"/>
                <w:szCs w:val="20"/>
                <w:lang w:val="sr-Cyrl-CS"/>
              </w:rPr>
              <w:t>IE145</w:t>
            </w:r>
          </w:p>
        </w:tc>
        <w:tc>
          <w:tcPr>
            <w:tcW w:w="1448" w:type="pct"/>
            <w:tcBorders>
              <w:top w:val="nil"/>
              <w:left w:val="nil"/>
              <w:bottom w:val="single" w:sz="4" w:space="0" w:color="auto"/>
              <w:right w:val="dotted" w:sz="4" w:space="0" w:color="auto"/>
            </w:tcBorders>
            <w:shd w:val="clear" w:color="auto" w:fill="auto"/>
          </w:tcPr>
          <w:p w:rsidR="00CF69AE" w:rsidRPr="00DB3DFF" w:rsidRDefault="00CF69AE" w:rsidP="00CF69AE">
            <w:pPr>
              <w:rPr>
                <w:sz w:val="20"/>
                <w:szCs w:val="20"/>
                <w:lang w:val="sr-Cyrl-CS"/>
              </w:rPr>
            </w:pPr>
            <w:r w:rsidRPr="00DB3DFF">
              <w:rPr>
                <w:sz w:val="20"/>
                <w:szCs w:val="20"/>
                <w:lang w:val="sr-Cyrl-CS"/>
              </w:rPr>
              <w:t xml:space="preserve">Захтев за </w:t>
            </w:r>
            <w:r>
              <w:rPr>
                <w:sz w:val="20"/>
                <w:szCs w:val="20"/>
                <w:lang w:val="sr-Cyrl-CS"/>
              </w:rPr>
              <w:t xml:space="preserve">додатним </w:t>
            </w:r>
            <w:r w:rsidRPr="00DB3DFF">
              <w:rPr>
                <w:sz w:val="20"/>
                <w:szCs w:val="20"/>
                <w:lang w:val="sr-Cyrl-CS"/>
              </w:rPr>
              <w:t>информациј</w:t>
            </w:r>
            <w:r>
              <w:rPr>
                <w:sz w:val="20"/>
                <w:szCs w:val="20"/>
                <w:lang w:val="sr-Cyrl-CS"/>
              </w:rPr>
              <w:t>ама</w:t>
            </w:r>
          </w:p>
        </w:tc>
        <w:tc>
          <w:tcPr>
            <w:tcW w:w="3192" w:type="pct"/>
            <w:tcBorders>
              <w:top w:val="nil"/>
              <w:left w:val="nil"/>
              <w:bottom w:val="single" w:sz="4" w:space="0" w:color="auto"/>
              <w:right w:val="single" w:sz="4" w:space="0" w:color="auto"/>
            </w:tcBorders>
            <w:shd w:val="clear" w:color="auto" w:fill="auto"/>
          </w:tcPr>
          <w:p w:rsidR="00CF69AE" w:rsidRPr="00DB3DFF" w:rsidRDefault="00CF69AE" w:rsidP="00CF69AE">
            <w:pPr>
              <w:jc w:val="both"/>
              <w:rPr>
                <w:sz w:val="20"/>
                <w:szCs w:val="20"/>
                <w:lang w:val="sr-Cyrl-CS"/>
              </w:rPr>
            </w:pPr>
            <w:r w:rsidRPr="00DB3DFF">
              <w:rPr>
                <w:sz w:val="20"/>
                <w:szCs w:val="20"/>
                <w:lang w:val="sr-Cyrl-CS"/>
              </w:rPr>
              <w:t>Надлежна одредишна царинарница (на месту одредишта) захтева додатне информације о обављеној провери слањем поруке „Захтев за информације о провери“ (</w:t>
            </w:r>
            <w:r w:rsidR="009A2C6D">
              <w:rPr>
                <w:sz w:val="20"/>
                <w:szCs w:val="20"/>
                <w:lang w:val="sr-Cyrl-CS"/>
              </w:rPr>
              <w:t>IE</w:t>
            </w:r>
            <w:r w:rsidRPr="00DB3DFF">
              <w:rPr>
                <w:sz w:val="20"/>
                <w:szCs w:val="20"/>
                <w:lang w:val="sr-Cyrl-CS"/>
              </w:rPr>
              <w:t xml:space="preserve">145) надлежној полазној царинарници (на месту отпреме). Надлежна полазна царинарница (на месту </w:t>
            </w:r>
            <w:r w:rsidRPr="00DB3DFF">
              <w:rPr>
                <w:sz w:val="20"/>
                <w:szCs w:val="20"/>
                <w:lang w:val="sr-Cyrl-CS"/>
              </w:rPr>
              <w:lastRenderedPageBreak/>
              <w:t>отпреме) шаље  поруку „Информације о провери“ (</w:t>
            </w:r>
            <w:r w:rsidR="009A2C6D">
              <w:rPr>
                <w:sz w:val="20"/>
                <w:szCs w:val="20"/>
                <w:lang w:val="sr-Cyrl-CS"/>
              </w:rPr>
              <w:t>IE</w:t>
            </w:r>
            <w:r w:rsidRPr="00DB3DFF">
              <w:rPr>
                <w:sz w:val="20"/>
                <w:szCs w:val="20"/>
                <w:lang w:val="sr-Cyrl-CS"/>
              </w:rPr>
              <w:t>144) надлежној одредишној царинарници (на месту одредишта). Само полазна царинарница може послати поруку „Информације о провери“ (</w:t>
            </w:r>
            <w:r w:rsidR="009A2C6D">
              <w:rPr>
                <w:sz w:val="20"/>
                <w:szCs w:val="20"/>
                <w:lang w:val="sr-Cyrl-CS"/>
              </w:rPr>
              <w:t>IE</w:t>
            </w:r>
            <w:r w:rsidRPr="00DB3DFF">
              <w:rPr>
                <w:sz w:val="20"/>
                <w:szCs w:val="20"/>
                <w:lang w:val="sr-Cyrl-CS"/>
              </w:rPr>
              <w:t>144), а само одредишна царинарница може послати „Захтев за информације о провери“. (</w:t>
            </w:r>
            <w:r w:rsidR="009A2C6D">
              <w:rPr>
                <w:sz w:val="20"/>
                <w:szCs w:val="20"/>
                <w:lang w:val="sr-Cyrl-CS"/>
              </w:rPr>
              <w:t>IE</w:t>
            </w:r>
            <w:r w:rsidRPr="00DB3DFF">
              <w:rPr>
                <w:sz w:val="20"/>
                <w:szCs w:val="20"/>
                <w:lang w:val="sr-Cyrl-CS"/>
              </w:rPr>
              <w:t>145).</w:t>
            </w:r>
          </w:p>
        </w:tc>
      </w:tr>
      <w:tr w:rsidR="00024E3E" w:rsidRPr="00DB3DFF" w:rsidTr="00F66281">
        <w:tc>
          <w:tcPr>
            <w:tcW w:w="360" w:type="pct"/>
            <w:tcBorders>
              <w:top w:val="nil"/>
              <w:left w:val="single" w:sz="4" w:space="0" w:color="auto"/>
              <w:bottom w:val="single" w:sz="4" w:space="0" w:color="auto"/>
              <w:right w:val="dotted" w:sz="4" w:space="0" w:color="auto"/>
            </w:tcBorders>
            <w:shd w:val="clear" w:color="auto" w:fill="auto"/>
          </w:tcPr>
          <w:p w:rsidR="00CF69AE" w:rsidRPr="00DB3DFF" w:rsidRDefault="00CF69AE" w:rsidP="00CF69AE">
            <w:pPr>
              <w:rPr>
                <w:sz w:val="20"/>
                <w:szCs w:val="20"/>
                <w:lang w:val="sr-Cyrl-CS"/>
              </w:rPr>
            </w:pPr>
            <w:r w:rsidRPr="00DB3DFF">
              <w:rPr>
                <w:sz w:val="20"/>
                <w:szCs w:val="20"/>
                <w:lang w:val="sr-Cyrl-CS"/>
              </w:rPr>
              <w:lastRenderedPageBreak/>
              <w:t>IE150</w:t>
            </w:r>
          </w:p>
        </w:tc>
        <w:tc>
          <w:tcPr>
            <w:tcW w:w="1448" w:type="pct"/>
            <w:tcBorders>
              <w:top w:val="nil"/>
              <w:left w:val="nil"/>
              <w:bottom w:val="single" w:sz="4" w:space="0" w:color="auto"/>
              <w:right w:val="dotted" w:sz="4" w:space="0" w:color="auto"/>
            </w:tcBorders>
            <w:shd w:val="clear" w:color="auto" w:fill="auto"/>
          </w:tcPr>
          <w:p w:rsidR="00CF69AE" w:rsidRPr="00DB3DFF" w:rsidRDefault="00CF69AE" w:rsidP="00CF69AE">
            <w:pPr>
              <w:rPr>
                <w:sz w:val="20"/>
                <w:szCs w:val="20"/>
                <w:lang w:val="sr-Cyrl-CS"/>
              </w:rPr>
            </w:pPr>
            <w:r>
              <w:rPr>
                <w:sz w:val="20"/>
                <w:szCs w:val="20"/>
                <w:lang w:val="sr-Cyrl-CS"/>
              </w:rPr>
              <w:t>Надлежност</w:t>
            </w:r>
            <w:r w:rsidRPr="00DB3DFF">
              <w:rPr>
                <w:sz w:val="20"/>
                <w:szCs w:val="20"/>
                <w:lang w:val="sr-Cyrl-CS"/>
              </w:rPr>
              <w:t xml:space="preserve"> за наплату</w:t>
            </w:r>
          </w:p>
        </w:tc>
        <w:tc>
          <w:tcPr>
            <w:tcW w:w="3192" w:type="pct"/>
            <w:tcBorders>
              <w:top w:val="nil"/>
              <w:left w:val="nil"/>
              <w:bottom w:val="single" w:sz="4" w:space="0" w:color="auto"/>
              <w:right w:val="single" w:sz="4" w:space="0" w:color="auto"/>
            </w:tcBorders>
            <w:shd w:val="clear" w:color="auto" w:fill="auto"/>
          </w:tcPr>
          <w:p w:rsidR="00CF69AE" w:rsidRDefault="00CF69AE" w:rsidP="00CF69AE">
            <w:pPr>
              <w:jc w:val="both"/>
              <w:rPr>
                <w:sz w:val="20"/>
                <w:szCs w:val="20"/>
                <w:lang w:val="sr-Cyrl-CS"/>
              </w:rPr>
            </w:pPr>
            <w:r w:rsidRPr="00DB3DFF">
              <w:rPr>
                <w:sz w:val="20"/>
                <w:szCs w:val="20"/>
                <w:lang w:val="sr-Cyrl-CS"/>
              </w:rPr>
              <w:t xml:space="preserve">Када </w:t>
            </w:r>
            <w:r>
              <w:rPr>
                <w:sz w:val="20"/>
                <w:szCs w:val="20"/>
                <w:lang w:val="sr-Cyrl-CS"/>
              </w:rPr>
              <w:t xml:space="preserve">полазна </w:t>
            </w:r>
            <w:r w:rsidRPr="00DB3DFF">
              <w:rPr>
                <w:sz w:val="20"/>
                <w:szCs w:val="20"/>
                <w:lang w:val="sr-Cyrl-CS"/>
              </w:rPr>
              <w:t xml:space="preserve">царинарница </w:t>
            </w:r>
            <w:r>
              <w:rPr>
                <w:sz w:val="20"/>
                <w:szCs w:val="20"/>
                <w:lang w:val="sr-Cyrl-CS"/>
              </w:rPr>
              <w:t xml:space="preserve">има информације да је царински дуг настао у некој другој царинарници слањем поруке </w:t>
            </w:r>
            <w:r w:rsidRPr="00DB3DFF">
              <w:rPr>
                <w:sz w:val="20"/>
                <w:szCs w:val="20"/>
                <w:lang w:val="sr-Cyrl-CS"/>
              </w:rPr>
              <w:t>„</w:t>
            </w:r>
            <w:r>
              <w:rPr>
                <w:sz w:val="20"/>
                <w:szCs w:val="20"/>
                <w:lang w:val="sr-Cyrl-CS"/>
              </w:rPr>
              <w:t>надлежност</w:t>
            </w:r>
            <w:r w:rsidRPr="00DB3DFF">
              <w:rPr>
                <w:sz w:val="20"/>
                <w:szCs w:val="20"/>
                <w:lang w:val="sr-Cyrl-CS"/>
              </w:rPr>
              <w:t xml:space="preserve"> за наплату“ (</w:t>
            </w:r>
            <w:r w:rsidR="009A2C6D">
              <w:rPr>
                <w:sz w:val="20"/>
                <w:szCs w:val="20"/>
                <w:lang w:val="sr-Cyrl-CS"/>
              </w:rPr>
              <w:t>IE</w:t>
            </w:r>
            <w:r w:rsidRPr="00DB3DFF">
              <w:rPr>
                <w:sz w:val="20"/>
                <w:szCs w:val="20"/>
                <w:lang w:val="sr-Cyrl-CS"/>
              </w:rPr>
              <w:t>150)</w:t>
            </w:r>
            <w:r>
              <w:rPr>
                <w:sz w:val="20"/>
                <w:szCs w:val="20"/>
                <w:lang w:val="sr-Cyrl-CS"/>
              </w:rPr>
              <w:t xml:space="preserve"> нуди надлежност за наплату царинског дуга тој царинарници.</w:t>
            </w:r>
          </w:p>
          <w:p w:rsidR="00CF69AE" w:rsidRDefault="00CF69AE" w:rsidP="00CF69AE">
            <w:pPr>
              <w:jc w:val="both"/>
              <w:rPr>
                <w:sz w:val="20"/>
                <w:szCs w:val="20"/>
                <w:lang w:val="sr-Cyrl-CS"/>
              </w:rPr>
            </w:pPr>
          </w:p>
          <w:p w:rsidR="00CF69AE" w:rsidRPr="00DB3DFF" w:rsidRDefault="00CF69AE" w:rsidP="00CF69AE">
            <w:pPr>
              <w:jc w:val="both"/>
              <w:rPr>
                <w:sz w:val="20"/>
                <w:szCs w:val="20"/>
                <w:lang w:val="sr-Cyrl-CS"/>
              </w:rPr>
            </w:pPr>
            <w:r>
              <w:rPr>
                <w:sz w:val="20"/>
                <w:szCs w:val="20"/>
                <w:lang w:val="sr-Cyrl-CS"/>
              </w:rPr>
              <w:t xml:space="preserve">Свака царинарница која је утврдила да је надлежна за наплату  царинског дуга поруком </w:t>
            </w:r>
            <w:r w:rsidRPr="00DB3DFF">
              <w:rPr>
                <w:sz w:val="20"/>
                <w:szCs w:val="20"/>
                <w:lang w:val="sr-Cyrl-CS"/>
              </w:rPr>
              <w:t>„</w:t>
            </w:r>
            <w:r>
              <w:rPr>
                <w:sz w:val="20"/>
                <w:szCs w:val="20"/>
                <w:lang w:val="sr-Cyrl-CS"/>
              </w:rPr>
              <w:t>надлежност</w:t>
            </w:r>
            <w:r w:rsidRPr="00DB3DFF">
              <w:rPr>
                <w:sz w:val="20"/>
                <w:szCs w:val="20"/>
                <w:lang w:val="sr-Cyrl-CS"/>
              </w:rPr>
              <w:t xml:space="preserve"> за наплату“ (</w:t>
            </w:r>
            <w:r w:rsidR="009A2C6D">
              <w:rPr>
                <w:sz w:val="20"/>
                <w:szCs w:val="20"/>
                <w:lang w:val="sr-Cyrl-CS"/>
              </w:rPr>
              <w:t>IE</w:t>
            </w:r>
            <w:r w:rsidRPr="00DB3DFF">
              <w:rPr>
                <w:sz w:val="20"/>
                <w:szCs w:val="20"/>
                <w:lang w:val="sr-Cyrl-CS"/>
              </w:rPr>
              <w:t>150)</w:t>
            </w:r>
            <w:r>
              <w:rPr>
                <w:sz w:val="20"/>
                <w:szCs w:val="20"/>
                <w:lang w:val="sr-Cyrl-CS"/>
              </w:rPr>
              <w:t xml:space="preserve"> захтева од полазне царинарнице да јој препусти надлежност за наплату. </w:t>
            </w:r>
          </w:p>
        </w:tc>
      </w:tr>
      <w:tr w:rsidR="00024E3E" w:rsidRPr="00DB3DFF" w:rsidTr="00F66281">
        <w:tc>
          <w:tcPr>
            <w:tcW w:w="360" w:type="pct"/>
            <w:tcBorders>
              <w:top w:val="nil"/>
              <w:left w:val="single" w:sz="4" w:space="0" w:color="auto"/>
              <w:bottom w:val="single" w:sz="4" w:space="0" w:color="auto"/>
              <w:right w:val="dotted" w:sz="4" w:space="0" w:color="auto"/>
            </w:tcBorders>
            <w:shd w:val="clear" w:color="auto" w:fill="auto"/>
          </w:tcPr>
          <w:p w:rsidR="00024E3E" w:rsidRPr="00DB3DFF" w:rsidRDefault="00024E3E" w:rsidP="00024E3E">
            <w:pPr>
              <w:rPr>
                <w:sz w:val="20"/>
                <w:szCs w:val="20"/>
                <w:lang w:val="sr-Cyrl-CS"/>
              </w:rPr>
            </w:pPr>
            <w:r w:rsidRPr="00DB3DFF">
              <w:rPr>
                <w:sz w:val="20"/>
                <w:szCs w:val="20"/>
                <w:lang w:val="sr-Cyrl-CS"/>
              </w:rPr>
              <w:t>IE151</w:t>
            </w:r>
          </w:p>
        </w:tc>
        <w:tc>
          <w:tcPr>
            <w:tcW w:w="1448" w:type="pct"/>
            <w:tcBorders>
              <w:top w:val="nil"/>
              <w:left w:val="nil"/>
              <w:bottom w:val="single" w:sz="4" w:space="0" w:color="auto"/>
              <w:right w:val="dotted" w:sz="4" w:space="0" w:color="auto"/>
            </w:tcBorders>
            <w:shd w:val="clear" w:color="auto" w:fill="auto"/>
          </w:tcPr>
          <w:p w:rsidR="00024E3E" w:rsidRPr="00DB3DFF" w:rsidRDefault="00024E3E" w:rsidP="00024E3E">
            <w:pPr>
              <w:rPr>
                <w:sz w:val="20"/>
                <w:szCs w:val="20"/>
                <w:lang w:val="sr-Cyrl-CS"/>
              </w:rPr>
            </w:pPr>
            <w:r w:rsidRPr="00DB3DFF">
              <w:rPr>
                <w:sz w:val="20"/>
                <w:szCs w:val="20"/>
                <w:lang w:val="sr-Cyrl-CS"/>
              </w:rPr>
              <w:t xml:space="preserve">Обавештење  о </w:t>
            </w:r>
            <w:r>
              <w:rPr>
                <w:sz w:val="20"/>
                <w:szCs w:val="20"/>
                <w:lang w:val="sr-Cyrl-CS"/>
              </w:rPr>
              <w:t>не/</w:t>
            </w:r>
            <w:r w:rsidRPr="00DB3DFF">
              <w:rPr>
                <w:sz w:val="20"/>
                <w:szCs w:val="20"/>
                <w:lang w:val="sr-Cyrl-CS"/>
              </w:rPr>
              <w:t>прихватању наплате</w:t>
            </w:r>
          </w:p>
        </w:tc>
        <w:tc>
          <w:tcPr>
            <w:tcW w:w="3192" w:type="pct"/>
            <w:tcBorders>
              <w:top w:val="nil"/>
              <w:left w:val="nil"/>
              <w:bottom w:val="single" w:sz="4" w:space="0" w:color="auto"/>
              <w:right w:val="single" w:sz="4" w:space="0" w:color="auto"/>
            </w:tcBorders>
            <w:shd w:val="clear" w:color="auto" w:fill="auto"/>
          </w:tcPr>
          <w:p w:rsidR="00024E3E" w:rsidRDefault="00024E3E" w:rsidP="00024E3E">
            <w:pPr>
              <w:jc w:val="both"/>
              <w:rPr>
                <w:sz w:val="20"/>
                <w:szCs w:val="20"/>
                <w:lang w:val="sr-Cyrl-CS"/>
              </w:rPr>
            </w:pPr>
            <w:r w:rsidRPr="00DB3DFF">
              <w:rPr>
                <w:sz w:val="20"/>
                <w:szCs w:val="20"/>
                <w:lang w:val="sr-Cyrl-CS"/>
              </w:rPr>
              <w:t xml:space="preserve">Када одредишна царинарница </w:t>
            </w:r>
            <w:r>
              <w:rPr>
                <w:sz w:val="20"/>
                <w:szCs w:val="20"/>
                <w:lang w:val="sr-Cyrl-CS"/>
              </w:rPr>
              <w:t xml:space="preserve">у </w:t>
            </w:r>
            <w:r w:rsidRPr="00DB3DFF">
              <w:rPr>
                <w:sz w:val="20"/>
                <w:szCs w:val="20"/>
                <w:lang w:val="sr-Cyrl-CS"/>
              </w:rPr>
              <w:t>пору</w:t>
            </w:r>
            <w:r>
              <w:rPr>
                <w:sz w:val="20"/>
                <w:szCs w:val="20"/>
                <w:lang w:val="sr-Cyrl-CS"/>
              </w:rPr>
              <w:t>ци</w:t>
            </w:r>
            <w:r w:rsidRPr="00DB3DFF">
              <w:rPr>
                <w:sz w:val="20"/>
                <w:szCs w:val="20"/>
                <w:lang w:val="sr-Cyrl-CS"/>
              </w:rPr>
              <w:t xml:space="preserve"> „Резултат провере“ (</w:t>
            </w:r>
            <w:r w:rsidR="009A2C6D">
              <w:rPr>
                <w:sz w:val="20"/>
                <w:szCs w:val="20"/>
                <w:lang w:val="sr-Cyrl-CS"/>
              </w:rPr>
              <w:t>IE</w:t>
            </w:r>
            <w:r w:rsidRPr="00DB3DFF">
              <w:rPr>
                <w:sz w:val="20"/>
                <w:szCs w:val="20"/>
                <w:lang w:val="sr-Cyrl-CS"/>
              </w:rPr>
              <w:t>143)</w:t>
            </w:r>
            <w:r>
              <w:rPr>
                <w:sz w:val="20"/>
                <w:szCs w:val="20"/>
                <w:lang w:val="sr-Cyrl-CS"/>
              </w:rPr>
              <w:t>,</w:t>
            </w:r>
            <w:r w:rsidRPr="00DB3DFF">
              <w:rPr>
                <w:sz w:val="20"/>
                <w:szCs w:val="20"/>
                <w:lang w:val="sr-Cyrl-CS"/>
              </w:rPr>
              <w:t xml:space="preserve"> са </w:t>
            </w:r>
            <w:r>
              <w:rPr>
                <w:sz w:val="20"/>
                <w:szCs w:val="20"/>
                <w:lang w:val="sr-Cyrl-CS"/>
              </w:rPr>
              <w:t>шифром 4, пошаље</w:t>
            </w:r>
            <w:r w:rsidRPr="00DB3DFF">
              <w:rPr>
                <w:sz w:val="20"/>
                <w:szCs w:val="20"/>
                <w:lang w:val="sr-Cyrl-CS"/>
              </w:rPr>
              <w:t xml:space="preserve"> „Захтев за наплату на одредишту“</w:t>
            </w:r>
            <w:r>
              <w:rPr>
                <w:sz w:val="20"/>
                <w:szCs w:val="20"/>
                <w:lang w:val="sr-Cyrl-CS"/>
              </w:rPr>
              <w:t>,</w:t>
            </w:r>
            <w:r w:rsidRPr="00DB3DFF">
              <w:rPr>
                <w:sz w:val="20"/>
                <w:szCs w:val="20"/>
                <w:lang w:val="sr-Cyrl-CS"/>
              </w:rPr>
              <w:t xml:space="preserve"> </w:t>
            </w:r>
            <w:r>
              <w:rPr>
                <w:sz w:val="20"/>
                <w:szCs w:val="20"/>
                <w:lang w:val="sr-Cyrl-CS"/>
              </w:rPr>
              <w:t>полазна царинарница одговара поруком „</w:t>
            </w:r>
            <w:r w:rsidRPr="00DB3DFF">
              <w:rPr>
                <w:sz w:val="20"/>
                <w:szCs w:val="20"/>
                <w:lang w:val="sr-Cyrl-CS"/>
              </w:rPr>
              <w:t xml:space="preserve">Обавештење  о </w:t>
            </w:r>
            <w:r>
              <w:rPr>
                <w:sz w:val="20"/>
                <w:szCs w:val="20"/>
                <w:lang w:val="sr-Cyrl-CS"/>
              </w:rPr>
              <w:t>не/</w:t>
            </w:r>
            <w:r w:rsidRPr="00DB3DFF">
              <w:rPr>
                <w:sz w:val="20"/>
                <w:szCs w:val="20"/>
                <w:lang w:val="sr-Cyrl-CS"/>
              </w:rPr>
              <w:t>прихватању наплате</w:t>
            </w:r>
            <w:r>
              <w:rPr>
                <w:sz w:val="20"/>
                <w:szCs w:val="20"/>
                <w:lang w:val="sr-Cyrl-CS"/>
              </w:rPr>
              <w:t xml:space="preserve">“ </w:t>
            </w:r>
            <w:r w:rsidRPr="00DB3DFF">
              <w:rPr>
                <w:sz w:val="20"/>
                <w:szCs w:val="20"/>
                <w:lang w:val="sr-Cyrl-CS"/>
              </w:rPr>
              <w:t>(</w:t>
            </w:r>
            <w:r w:rsidR="009A2C6D">
              <w:rPr>
                <w:sz w:val="20"/>
                <w:szCs w:val="20"/>
                <w:lang w:val="sr-Cyrl-CS"/>
              </w:rPr>
              <w:t>IE</w:t>
            </w:r>
            <w:r w:rsidRPr="00DB3DFF">
              <w:rPr>
                <w:sz w:val="20"/>
                <w:szCs w:val="20"/>
                <w:lang w:val="sr-Cyrl-CS"/>
              </w:rPr>
              <w:t>151)</w:t>
            </w:r>
            <w:r>
              <w:rPr>
                <w:sz w:val="20"/>
                <w:szCs w:val="20"/>
                <w:lang w:val="sr-Cyrl-CS"/>
              </w:rPr>
              <w:t xml:space="preserve">, при чему наводи шифру „0“ којом одбија захтев за надлежност за  наплату или </w:t>
            </w:r>
            <w:r w:rsidRPr="00DB3DFF">
              <w:rPr>
                <w:sz w:val="20"/>
                <w:szCs w:val="20"/>
                <w:lang w:val="sr-Cyrl-CS"/>
              </w:rPr>
              <w:t xml:space="preserve"> </w:t>
            </w:r>
            <w:r>
              <w:rPr>
                <w:sz w:val="20"/>
                <w:szCs w:val="20"/>
                <w:lang w:val="sr-Cyrl-CS"/>
              </w:rPr>
              <w:t>шифру „1“ којом препушта надлежност за наплату.</w:t>
            </w:r>
          </w:p>
          <w:p w:rsidR="00024E3E" w:rsidRDefault="00024E3E" w:rsidP="00024E3E">
            <w:pPr>
              <w:jc w:val="both"/>
              <w:rPr>
                <w:sz w:val="20"/>
                <w:szCs w:val="20"/>
                <w:lang w:val="sr-Cyrl-CS"/>
              </w:rPr>
            </w:pPr>
            <w:r>
              <w:rPr>
                <w:sz w:val="20"/>
                <w:szCs w:val="20"/>
                <w:lang w:val="sr-Cyrl-CS"/>
              </w:rPr>
              <w:t xml:space="preserve">У случају када је царинарница која је утврдила да је надлежна за наплату  царинског дуга поруком </w:t>
            </w:r>
            <w:r w:rsidRPr="00DB3DFF">
              <w:rPr>
                <w:sz w:val="20"/>
                <w:szCs w:val="20"/>
                <w:lang w:val="sr-Cyrl-CS"/>
              </w:rPr>
              <w:t>„</w:t>
            </w:r>
            <w:r>
              <w:rPr>
                <w:sz w:val="20"/>
                <w:szCs w:val="20"/>
                <w:lang w:val="sr-Cyrl-CS"/>
              </w:rPr>
              <w:t>надлежност</w:t>
            </w:r>
            <w:r w:rsidRPr="00DB3DFF">
              <w:rPr>
                <w:sz w:val="20"/>
                <w:szCs w:val="20"/>
                <w:lang w:val="sr-Cyrl-CS"/>
              </w:rPr>
              <w:t xml:space="preserve"> за наплату“ (</w:t>
            </w:r>
            <w:r w:rsidR="009A2C6D">
              <w:rPr>
                <w:sz w:val="20"/>
                <w:szCs w:val="20"/>
                <w:lang w:val="sr-Cyrl-CS"/>
              </w:rPr>
              <w:t>IE</w:t>
            </w:r>
            <w:r w:rsidRPr="00DB3DFF">
              <w:rPr>
                <w:sz w:val="20"/>
                <w:szCs w:val="20"/>
                <w:lang w:val="sr-Cyrl-CS"/>
              </w:rPr>
              <w:t>150)</w:t>
            </w:r>
            <w:r>
              <w:rPr>
                <w:sz w:val="20"/>
                <w:szCs w:val="20"/>
                <w:lang w:val="sr-Cyrl-CS"/>
              </w:rPr>
              <w:t xml:space="preserve"> захтевала од полазне царинарнице да јој препусти надлежност за наплату полазна царинарница одговара поруком „</w:t>
            </w:r>
            <w:r w:rsidRPr="00DB3DFF">
              <w:rPr>
                <w:sz w:val="20"/>
                <w:szCs w:val="20"/>
                <w:lang w:val="sr-Cyrl-CS"/>
              </w:rPr>
              <w:t xml:space="preserve">Обавештење  о </w:t>
            </w:r>
            <w:r>
              <w:rPr>
                <w:sz w:val="20"/>
                <w:szCs w:val="20"/>
                <w:lang w:val="sr-Cyrl-CS"/>
              </w:rPr>
              <w:t>не/</w:t>
            </w:r>
            <w:r w:rsidRPr="00DB3DFF">
              <w:rPr>
                <w:sz w:val="20"/>
                <w:szCs w:val="20"/>
                <w:lang w:val="sr-Cyrl-CS"/>
              </w:rPr>
              <w:t>прихватању наплате</w:t>
            </w:r>
            <w:r>
              <w:rPr>
                <w:sz w:val="20"/>
                <w:szCs w:val="20"/>
                <w:lang w:val="sr-Cyrl-CS"/>
              </w:rPr>
              <w:t xml:space="preserve">“ </w:t>
            </w:r>
            <w:r w:rsidRPr="00DB3DFF">
              <w:rPr>
                <w:sz w:val="20"/>
                <w:szCs w:val="20"/>
                <w:lang w:val="sr-Cyrl-CS"/>
              </w:rPr>
              <w:t>(</w:t>
            </w:r>
            <w:r w:rsidR="009A2C6D">
              <w:rPr>
                <w:sz w:val="20"/>
                <w:szCs w:val="20"/>
                <w:lang w:val="sr-Cyrl-CS"/>
              </w:rPr>
              <w:t>IE</w:t>
            </w:r>
            <w:r w:rsidRPr="00DB3DFF">
              <w:rPr>
                <w:sz w:val="20"/>
                <w:szCs w:val="20"/>
                <w:lang w:val="sr-Cyrl-CS"/>
              </w:rPr>
              <w:t>151)</w:t>
            </w:r>
            <w:r>
              <w:rPr>
                <w:sz w:val="20"/>
                <w:szCs w:val="20"/>
                <w:lang w:val="sr-Cyrl-CS"/>
              </w:rPr>
              <w:t xml:space="preserve">, при чему наводи шифру „0“ којом одбија захтев за надлежност за  наплату или </w:t>
            </w:r>
            <w:r w:rsidRPr="00DB3DFF">
              <w:rPr>
                <w:sz w:val="20"/>
                <w:szCs w:val="20"/>
                <w:lang w:val="sr-Cyrl-CS"/>
              </w:rPr>
              <w:t xml:space="preserve"> </w:t>
            </w:r>
            <w:r>
              <w:rPr>
                <w:sz w:val="20"/>
                <w:szCs w:val="20"/>
                <w:lang w:val="sr-Cyrl-CS"/>
              </w:rPr>
              <w:t>шифру „1“ којом препушта надлежност за наплату.</w:t>
            </w:r>
          </w:p>
          <w:p w:rsidR="00024E3E" w:rsidRPr="00DB3DFF" w:rsidRDefault="00024E3E" w:rsidP="00024E3E">
            <w:pPr>
              <w:jc w:val="both"/>
              <w:rPr>
                <w:sz w:val="20"/>
                <w:szCs w:val="20"/>
                <w:lang w:val="sr-Cyrl-CS"/>
              </w:rPr>
            </w:pPr>
            <w:r>
              <w:rPr>
                <w:sz w:val="20"/>
                <w:szCs w:val="20"/>
                <w:lang w:val="sr-Cyrl-CS"/>
              </w:rPr>
              <w:t>У случајевима к</w:t>
            </w:r>
            <w:r w:rsidRPr="00DB3DFF">
              <w:rPr>
                <w:sz w:val="20"/>
                <w:szCs w:val="20"/>
                <w:lang w:val="sr-Cyrl-CS"/>
              </w:rPr>
              <w:t xml:space="preserve">ада </w:t>
            </w:r>
            <w:r>
              <w:rPr>
                <w:sz w:val="20"/>
                <w:szCs w:val="20"/>
                <w:lang w:val="sr-Cyrl-CS"/>
              </w:rPr>
              <w:t xml:space="preserve">полазна </w:t>
            </w:r>
            <w:r w:rsidRPr="00DB3DFF">
              <w:rPr>
                <w:sz w:val="20"/>
                <w:szCs w:val="20"/>
                <w:lang w:val="sr-Cyrl-CS"/>
              </w:rPr>
              <w:t xml:space="preserve">царинарница </w:t>
            </w:r>
            <w:r>
              <w:rPr>
                <w:sz w:val="20"/>
                <w:szCs w:val="20"/>
                <w:lang w:val="sr-Cyrl-CS"/>
              </w:rPr>
              <w:t xml:space="preserve">поруком </w:t>
            </w:r>
            <w:r w:rsidRPr="00DB3DFF">
              <w:rPr>
                <w:sz w:val="20"/>
                <w:szCs w:val="20"/>
                <w:lang w:val="sr-Cyrl-CS"/>
              </w:rPr>
              <w:t>„</w:t>
            </w:r>
            <w:r>
              <w:rPr>
                <w:sz w:val="20"/>
                <w:szCs w:val="20"/>
                <w:lang w:val="sr-Cyrl-CS"/>
              </w:rPr>
              <w:t>надлежност</w:t>
            </w:r>
            <w:r w:rsidRPr="00DB3DFF">
              <w:rPr>
                <w:sz w:val="20"/>
                <w:szCs w:val="20"/>
                <w:lang w:val="sr-Cyrl-CS"/>
              </w:rPr>
              <w:t xml:space="preserve"> за наплату“ (</w:t>
            </w:r>
            <w:r w:rsidR="009A2C6D">
              <w:rPr>
                <w:sz w:val="20"/>
                <w:szCs w:val="20"/>
                <w:lang w:val="sr-Cyrl-CS"/>
              </w:rPr>
              <w:t>IE</w:t>
            </w:r>
            <w:r w:rsidRPr="00DB3DFF">
              <w:rPr>
                <w:sz w:val="20"/>
                <w:szCs w:val="20"/>
                <w:lang w:val="sr-Cyrl-CS"/>
              </w:rPr>
              <w:t>150)</w:t>
            </w:r>
            <w:r>
              <w:rPr>
                <w:sz w:val="20"/>
                <w:szCs w:val="20"/>
                <w:lang w:val="sr-Cyrl-CS"/>
              </w:rPr>
              <w:t xml:space="preserve"> нуди надлежност за наплату царинског дуга другој царинарници, та царинарница одговара поруком „</w:t>
            </w:r>
            <w:r w:rsidRPr="00DB3DFF">
              <w:rPr>
                <w:sz w:val="20"/>
                <w:szCs w:val="20"/>
                <w:lang w:val="sr-Cyrl-CS"/>
              </w:rPr>
              <w:t xml:space="preserve">Обавештење  о </w:t>
            </w:r>
            <w:r>
              <w:rPr>
                <w:sz w:val="20"/>
                <w:szCs w:val="20"/>
                <w:lang w:val="sr-Cyrl-CS"/>
              </w:rPr>
              <w:t>не/</w:t>
            </w:r>
            <w:r w:rsidRPr="00DB3DFF">
              <w:rPr>
                <w:sz w:val="20"/>
                <w:szCs w:val="20"/>
                <w:lang w:val="sr-Cyrl-CS"/>
              </w:rPr>
              <w:t>прихватању наплате</w:t>
            </w:r>
            <w:r>
              <w:rPr>
                <w:sz w:val="20"/>
                <w:szCs w:val="20"/>
                <w:lang w:val="sr-Cyrl-CS"/>
              </w:rPr>
              <w:t xml:space="preserve">“ </w:t>
            </w:r>
            <w:r w:rsidRPr="00DB3DFF">
              <w:rPr>
                <w:sz w:val="20"/>
                <w:szCs w:val="20"/>
                <w:lang w:val="sr-Cyrl-CS"/>
              </w:rPr>
              <w:t>(</w:t>
            </w:r>
            <w:r w:rsidR="009A2C6D">
              <w:rPr>
                <w:sz w:val="20"/>
                <w:szCs w:val="20"/>
                <w:lang w:val="sr-Cyrl-CS"/>
              </w:rPr>
              <w:t>IE</w:t>
            </w:r>
            <w:r w:rsidRPr="00DB3DFF">
              <w:rPr>
                <w:sz w:val="20"/>
                <w:szCs w:val="20"/>
                <w:lang w:val="sr-Cyrl-CS"/>
              </w:rPr>
              <w:t>151)</w:t>
            </w:r>
            <w:r>
              <w:rPr>
                <w:sz w:val="20"/>
                <w:szCs w:val="20"/>
                <w:lang w:val="sr-Cyrl-CS"/>
              </w:rPr>
              <w:t xml:space="preserve">, при чему наводи шифру „0“ којом одбија захтев за надлежност за  наплату или </w:t>
            </w:r>
            <w:r w:rsidRPr="00DB3DFF">
              <w:rPr>
                <w:sz w:val="20"/>
                <w:szCs w:val="20"/>
                <w:lang w:val="sr-Cyrl-CS"/>
              </w:rPr>
              <w:t xml:space="preserve"> </w:t>
            </w:r>
            <w:r>
              <w:rPr>
                <w:sz w:val="20"/>
                <w:szCs w:val="20"/>
                <w:lang w:val="sr-Cyrl-CS"/>
              </w:rPr>
              <w:t xml:space="preserve">шифру „1“ којом препушта надлежност за наплату. </w:t>
            </w:r>
            <w:r w:rsidRPr="00DB3DFF">
              <w:rPr>
                <w:sz w:val="20"/>
                <w:szCs w:val="20"/>
                <w:lang w:val="sr-Cyrl-CS"/>
              </w:rPr>
              <w:t xml:space="preserve"> </w:t>
            </w:r>
          </w:p>
        </w:tc>
      </w:tr>
      <w:tr w:rsidR="00024E3E" w:rsidRPr="00DB3DFF" w:rsidTr="00F66281">
        <w:tc>
          <w:tcPr>
            <w:tcW w:w="360" w:type="pct"/>
            <w:tcBorders>
              <w:top w:val="nil"/>
              <w:left w:val="single" w:sz="4" w:space="0" w:color="auto"/>
              <w:bottom w:val="single" w:sz="4" w:space="0" w:color="auto"/>
              <w:right w:val="dotted" w:sz="4" w:space="0" w:color="auto"/>
            </w:tcBorders>
            <w:shd w:val="clear" w:color="auto" w:fill="auto"/>
          </w:tcPr>
          <w:p w:rsidR="00024E3E" w:rsidRPr="00DB3DFF" w:rsidRDefault="00024E3E" w:rsidP="00024E3E">
            <w:pPr>
              <w:rPr>
                <w:sz w:val="20"/>
                <w:szCs w:val="20"/>
                <w:lang w:val="sr-Cyrl-CS"/>
              </w:rPr>
            </w:pPr>
            <w:r w:rsidRPr="00DB3DFF">
              <w:rPr>
                <w:sz w:val="20"/>
                <w:szCs w:val="20"/>
                <w:lang w:val="sr-Cyrl-CS"/>
              </w:rPr>
              <w:t>IE152</w:t>
            </w:r>
          </w:p>
        </w:tc>
        <w:tc>
          <w:tcPr>
            <w:tcW w:w="1448" w:type="pct"/>
            <w:tcBorders>
              <w:top w:val="nil"/>
              <w:left w:val="nil"/>
              <w:bottom w:val="single" w:sz="4" w:space="0" w:color="auto"/>
              <w:right w:val="dotted" w:sz="4" w:space="0" w:color="auto"/>
            </w:tcBorders>
            <w:shd w:val="clear" w:color="auto" w:fill="auto"/>
          </w:tcPr>
          <w:p w:rsidR="00024E3E" w:rsidRPr="00DB3DFF" w:rsidRDefault="00024E3E" w:rsidP="00024E3E">
            <w:pPr>
              <w:rPr>
                <w:sz w:val="20"/>
                <w:szCs w:val="20"/>
                <w:lang w:val="sr-Cyrl-CS"/>
              </w:rPr>
            </w:pPr>
            <w:r w:rsidRPr="00DB3DFF">
              <w:rPr>
                <w:sz w:val="20"/>
                <w:szCs w:val="20"/>
                <w:lang w:val="sr-Cyrl-CS"/>
              </w:rPr>
              <w:t xml:space="preserve">Обавештење о извршеној наплати  </w:t>
            </w:r>
          </w:p>
        </w:tc>
        <w:tc>
          <w:tcPr>
            <w:tcW w:w="3192" w:type="pct"/>
            <w:tcBorders>
              <w:top w:val="nil"/>
              <w:left w:val="nil"/>
              <w:bottom w:val="single" w:sz="4" w:space="0" w:color="auto"/>
              <w:right w:val="single" w:sz="4" w:space="0" w:color="auto"/>
            </w:tcBorders>
            <w:shd w:val="clear" w:color="auto" w:fill="auto"/>
          </w:tcPr>
          <w:p w:rsidR="00024E3E" w:rsidRDefault="00024E3E" w:rsidP="00024E3E">
            <w:pPr>
              <w:jc w:val="both"/>
              <w:rPr>
                <w:sz w:val="20"/>
                <w:szCs w:val="20"/>
                <w:lang w:val="sr-Cyrl-CS"/>
              </w:rPr>
            </w:pPr>
            <w:r>
              <w:rPr>
                <w:sz w:val="20"/>
                <w:szCs w:val="20"/>
                <w:lang w:val="sr-Cyrl-CS"/>
              </w:rPr>
              <w:t>П</w:t>
            </w:r>
            <w:r w:rsidRPr="00DB3DFF">
              <w:rPr>
                <w:sz w:val="20"/>
                <w:szCs w:val="20"/>
                <w:lang w:val="sr-Cyrl-CS"/>
              </w:rPr>
              <w:t xml:space="preserve">олазна царинарница </w:t>
            </w:r>
            <w:r>
              <w:rPr>
                <w:sz w:val="20"/>
                <w:szCs w:val="20"/>
                <w:lang w:val="sr-Cyrl-CS"/>
              </w:rPr>
              <w:t xml:space="preserve">поруком  </w:t>
            </w:r>
            <w:r w:rsidRPr="00DB3DFF">
              <w:rPr>
                <w:sz w:val="20"/>
                <w:szCs w:val="20"/>
                <w:lang w:val="sr-Cyrl-CS"/>
              </w:rPr>
              <w:t>„Обавештење о извршеној наплати“ (</w:t>
            </w:r>
            <w:r w:rsidR="009A2C6D">
              <w:rPr>
                <w:sz w:val="20"/>
                <w:szCs w:val="20"/>
                <w:lang w:val="sr-Cyrl-CS"/>
              </w:rPr>
              <w:t>IE</w:t>
            </w:r>
            <w:r w:rsidRPr="00DB3DFF">
              <w:rPr>
                <w:sz w:val="20"/>
                <w:szCs w:val="20"/>
                <w:lang w:val="sr-Cyrl-CS"/>
              </w:rPr>
              <w:t>152)</w:t>
            </w:r>
            <w:r>
              <w:rPr>
                <w:sz w:val="20"/>
                <w:szCs w:val="20"/>
                <w:lang w:val="sr-Cyrl-CS"/>
              </w:rPr>
              <w:t xml:space="preserve"> </w:t>
            </w:r>
            <w:r w:rsidRPr="00DB3DFF">
              <w:rPr>
                <w:sz w:val="20"/>
                <w:szCs w:val="20"/>
                <w:lang w:val="sr-Cyrl-CS"/>
              </w:rPr>
              <w:t>обавештава све царинарнице које су примиле поруку „Почетак наплате“ (</w:t>
            </w:r>
            <w:r w:rsidR="009A2C6D">
              <w:rPr>
                <w:sz w:val="20"/>
                <w:szCs w:val="20"/>
                <w:lang w:val="sr-Cyrl-CS"/>
              </w:rPr>
              <w:t>IE</w:t>
            </w:r>
            <w:r w:rsidRPr="00DB3DFF">
              <w:rPr>
                <w:sz w:val="20"/>
                <w:szCs w:val="20"/>
                <w:lang w:val="sr-Cyrl-CS"/>
              </w:rPr>
              <w:t xml:space="preserve">063), </w:t>
            </w:r>
            <w:r>
              <w:rPr>
                <w:sz w:val="20"/>
                <w:szCs w:val="20"/>
                <w:lang w:val="sr-Cyrl-CS"/>
              </w:rPr>
              <w:t>да је царински дуг наплаће,</w:t>
            </w:r>
          </w:p>
          <w:p w:rsidR="00024E3E" w:rsidRPr="00DB3DFF" w:rsidRDefault="00024E3E" w:rsidP="00024E3E">
            <w:pPr>
              <w:jc w:val="both"/>
              <w:rPr>
                <w:sz w:val="20"/>
                <w:szCs w:val="20"/>
                <w:lang w:val="sr-Cyrl-CS"/>
              </w:rPr>
            </w:pPr>
            <w:r>
              <w:rPr>
                <w:sz w:val="20"/>
                <w:szCs w:val="20"/>
                <w:lang w:val="sr-Cyrl-CS"/>
              </w:rPr>
              <w:t>У случају к</w:t>
            </w:r>
            <w:r w:rsidRPr="00DB3DFF">
              <w:rPr>
                <w:sz w:val="20"/>
                <w:szCs w:val="20"/>
                <w:lang w:val="sr-Cyrl-CS"/>
              </w:rPr>
              <w:t>ада се изврши наплата</w:t>
            </w:r>
            <w:r>
              <w:rPr>
                <w:sz w:val="20"/>
                <w:szCs w:val="20"/>
                <w:lang w:val="sr-Cyrl-CS"/>
              </w:rPr>
              <w:t xml:space="preserve"> царинског дуга у некој другој царинарници која није полазна</w:t>
            </w:r>
            <w:r w:rsidRPr="00DB3DFF">
              <w:rPr>
                <w:sz w:val="20"/>
                <w:szCs w:val="20"/>
                <w:lang w:val="sr-Cyrl-CS"/>
              </w:rPr>
              <w:t>, надлежна царинарница за наплату порук</w:t>
            </w:r>
            <w:r>
              <w:rPr>
                <w:sz w:val="20"/>
                <w:szCs w:val="20"/>
                <w:lang w:val="sr-Cyrl-CS"/>
              </w:rPr>
              <w:t>ом</w:t>
            </w:r>
            <w:r w:rsidRPr="00DB3DFF">
              <w:rPr>
                <w:sz w:val="20"/>
                <w:szCs w:val="20"/>
                <w:lang w:val="sr-Cyrl-CS"/>
              </w:rPr>
              <w:t xml:space="preserve"> „Обавештење о извршеној наплати“ (</w:t>
            </w:r>
            <w:r w:rsidR="009A2C6D">
              <w:rPr>
                <w:sz w:val="20"/>
                <w:szCs w:val="20"/>
                <w:lang w:val="sr-Cyrl-CS"/>
              </w:rPr>
              <w:t>IE</w:t>
            </w:r>
            <w:r w:rsidRPr="00DB3DFF">
              <w:rPr>
                <w:sz w:val="20"/>
                <w:szCs w:val="20"/>
                <w:lang w:val="sr-Cyrl-CS"/>
              </w:rPr>
              <w:t xml:space="preserve">152) обавештава полазну царинарницу </w:t>
            </w:r>
            <w:r>
              <w:rPr>
                <w:sz w:val="20"/>
                <w:szCs w:val="20"/>
                <w:lang w:val="sr-Cyrl-CS"/>
              </w:rPr>
              <w:t>да је наплаћен царински дуг</w:t>
            </w:r>
            <w:r w:rsidRPr="00DB3DFF">
              <w:rPr>
                <w:sz w:val="20"/>
                <w:szCs w:val="20"/>
                <w:lang w:val="sr-Cyrl-CS"/>
              </w:rPr>
              <w:t xml:space="preserve">, </w:t>
            </w:r>
            <w:r>
              <w:rPr>
                <w:sz w:val="20"/>
                <w:szCs w:val="20"/>
                <w:lang w:val="sr-Cyrl-CS"/>
              </w:rPr>
              <w:t>а затим полазна царинарница прослеђује ту поруку св</w:t>
            </w:r>
            <w:r w:rsidRPr="00DB3DFF">
              <w:rPr>
                <w:sz w:val="20"/>
                <w:szCs w:val="20"/>
                <w:lang w:val="sr-Cyrl-CS"/>
              </w:rPr>
              <w:t>им царинарницама које су претходно добиле поруку „Почетак наплате“ (</w:t>
            </w:r>
            <w:r w:rsidR="009A2C6D">
              <w:rPr>
                <w:sz w:val="20"/>
                <w:szCs w:val="20"/>
                <w:lang w:val="sr-Cyrl-CS"/>
              </w:rPr>
              <w:t>IE</w:t>
            </w:r>
            <w:r w:rsidRPr="00DB3DFF">
              <w:rPr>
                <w:sz w:val="20"/>
                <w:szCs w:val="20"/>
                <w:lang w:val="sr-Cyrl-CS"/>
              </w:rPr>
              <w:t xml:space="preserve">063). </w:t>
            </w:r>
          </w:p>
        </w:tc>
      </w:tr>
      <w:tr w:rsidR="00024E3E" w:rsidRPr="00DB3DFF" w:rsidTr="00F66281">
        <w:tc>
          <w:tcPr>
            <w:tcW w:w="360" w:type="pct"/>
            <w:tcBorders>
              <w:top w:val="nil"/>
              <w:left w:val="single" w:sz="4" w:space="0" w:color="auto"/>
              <w:bottom w:val="single" w:sz="4" w:space="0" w:color="auto"/>
              <w:right w:val="dotted" w:sz="4" w:space="0" w:color="auto"/>
            </w:tcBorders>
            <w:shd w:val="clear" w:color="auto" w:fill="auto"/>
          </w:tcPr>
          <w:p w:rsidR="00024E3E" w:rsidRPr="00DB3DFF" w:rsidRDefault="00024E3E" w:rsidP="00024E3E">
            <w:pPr>
              <w:rPr>
                <w:sz w:val="20"/>
                <w:szCs w:val="20"/>
                <w:lang w:val="sr-Cyrl-CS"/>
              </w:rPr>
            </w:pPr>
            <w:r w:rsidRPr="00DB3DFF">
              <w:rPr>
                <w:sz w:val="20"/>
                <w:szCs w:val="20"/>
                <w:lang w:val="sr-Cyrl-CS"/>
              </w:rPr>
              <w:t>IE200</w:t>
            </w:r>
          </w:p>
        </w:tc>
        <w:tc>
          <w:tcPr>
            <w:tcW w:w="1448" w:type="pct"/>
            <w:tcBorders>
              <w:top w:val="nil"/>
              <w:left w:val="nil"/>
              <w:bottom w:val="single" w:sz="4" w:space="0" w:color="auto"/>
              <w:right w:val="dotted" w:sz="4" w:space="0" w:color="auto"/>
            </w:tcBorders>
            <w:shd w:val="clear" w:color="auto" w:fill="auto"/>
          </w:tcPr>
          <w:p w:rsidR="00024E3E" w:rsidRPr="00DB3DFF" w:rsidRDefault="00024E3E" w:rsidP="00024E3E">
            <w:pPr>
              <w:rPr>
                <w:sz w:val="20"/>
                <w:szCs w:val="20"/>
                <w:lang w:val="sr-Cyrl-CS"/>
              </w:rPr>
            </w:pPr>
            <w:r w:rsidRPr="00DB3DFF">
              <w:rPr>
                <w:sz w:val="20"/>
                <w:szCs w:val="20"/>
                <w:lang w:val="sr-Cyrl-CS"/>
              </w:rPr>
              <w:t>Провера обезбеђења</w:t>
            </w:r>
          </w:p>
        </w:tc>
        <w:tc>
          <w:tcPr>
            <w:tcW w:w="3192" w:type="pct"/>
            <w:tcBorders>
              <w:top w:val="nil"/>
              <w:left w:val="nil"/>
              <w:bottom w:val="single" w:sz="4" w:space="0" w:color="auto"/>
              <w:right w:val="single" w:sz="4" w:space="0" w:color="auto"/>
            </w:tcBorders>
            <w:shd w:val="clear" w:color="auto" w:fill="auto"/>
          </w:tcPr>
          <w:p w:rsidR="00024E3E" w:rsidRPr="00DB3DFF" w:rsidRDefault="00024E3E" w:rsidP="00024E3E">
            <w:pPr>
              <w:jc w:val="both"/>
              <w:rPr>
                <w:sz w:val="20"/>
                <w:szCs w:val="20"/>
                <w:lang w:val="sr-Cyrl-CS"/>
              </w:rPr>
            </w:pPr>
            <w:r w:rsidRPr="00DB3DFF">
              <w:rPr>
                <w:sz w:val="20"/>
                <w:szCs w:val="20"/>
                <w:lang w:val="sr-Cyrl-CS"/>
              </w:rPr>
              <w:t xml:space="preserve">Полазна царинарница </w:t>
            </w:r>
            <w:r>
              <w:rPr>
                <w:sz w:val="20"/>
                <w:szCs w:val="20"/>
                <w:lang w:val="sr-Cyrl-CS"/>
              </w:rPr>
              <w:t xml:space="preserve">поруком </w:t>
            </w:r>
            <w:r w:rsidRPr="00DB3DFF">
              <w:rPr>
                <w:sz w:val="20"/>
                <w:szCs w:val="20"/>
                <w:lang w:val="sr-Cyrl-CS"/>
              </w:rPr>
              <w:t>„Провера обезбеђења“ (</w:t>
            </w:r>
            <w:r w:rsidR="009A2C6D">
              <w:rPr>
                <w:sz w:val="20"/>
                <w:szCs w:val="20"/>
                <w:lang w:val="sr-Cyrl-CS"/>
              </w:rPr>
              <w:t>IE</w:t>
            </w:r>
            <w:r w:rsidRPr="00DB3DFF">
              <w:rPr>
                <w:sz w:val="20"/>
                <w:szCs w:val="20"/>
                <w:lang w:val="sr-Cyrl-CS"/>
              </w:rPr>
              <w:t xml:space="preserve">200) </w:t>
            </w:r>
            <w:r>
              <w:rPr>
                <w:sz w:val="20"/>
                <w:szCs w:val="20"/>
                <w:lang w:val="sr-Cyrl-CS"/>
              </w:rPr>
              <w:t xml:space="preserve">врши </w:t>
            </w:r>
            <w:r w:rsidRPr="00DB3DFF">
              <w:rPr>
                <w:sz w:val="20"/>
                <w:szCs w:val="20"/>
                <w:lang w:val="sr-Cyrl-CS"/>
              </w:rPr>
              <w:t xml:space="preserve">проверу </w:t>
            </w:r>
            <w:r>
              <w:rPr>
                <w:sz w:val="20"/>
                <w:szCs w:val="20"/>
                <w:lang w:val="sr-Cyrl-CS"/>
              </w:rPr>
              <w:t>валидност поднетог обезбеђења</w:t>
            </w:r>
            <w:r w:rsidRPr="00DB3DFF">
              <w:rPr>
                <w:sz w:val="20"/>
                <w:szCs w:val="20"/>
                <w:lang w:val="sr-Cyrl-CS"/>
              </w:rPr>
              <w:t xml:space="preserve"> </w:t>
            </w:r>
            <w:r>
              <w:rPr>
                <w:sz w:val="20"/>
                <w:szCs w:val="20"/>
                <w:lang w:val="sr-Cyrl-CS"/>
              </w:rPr>
              <w:t>код</w:t>
            </w:r>
            <w:r w:rsidRPr="00DB3DFF">
              <w:rPr>
                <w:sz w:val="20"/>
                <w:szCs w:val="20"/>
                <w:lang w:val="sr-Cyrl-CS"/>
              </w:rPr>
              <w:t xml:space="preserve"> царинско</w:t>
            </w:r>
            <w:r>
              <w:rPr>
                <w:sz w:val="20"/>
                <w:szCs w:val="20"/>
                <w:lang w:val="sr-Cyrl-CS"/>
              </w:rPr>
              <w:t>г</w:t>
            </w:r>
            <w:r w:rsidRPr="00DB3DFF">
              <w:rPr>
                <w:sz w:val="20"/>
                <w:szCs w:val="20"/>
                <w:lang w:val="sr-Cyrl-CS"/>
              </w:rPr>
              <w:t xml:space="preserve"> орган</w:t>
            </w:r>
            <w:r>
              <w:rPr>
                <w:sz w:val="20"/>
                <w:szCs w:val="20"/>
                <w:lang w:val="sr-Cyrl-CS"/>
              </w:rPr>
              <w:t>а</w:t>
            </w:r>
            <w:r w:rsidRPr="00DB3DFF">
              <w:rPr>
                <w:sz w:val="20"/>
                <w:szCs w:val="20"/>
                <w:lang w:val="sr-Cyrl-CS"/>
              </w:rPr>
              <w:t xml:space="preserve"> обезбеђења.</w:t>
            </w:r>
          </w:p>
        </w:tc>
      </w:tr>
      <w:tr w:rsidR="00024E3E" w:rsidRPr="00DB3DFF" w:rsidTr="00F66281">
        <w:tc>
          <w:tcPr>
            <w:tcW w:w="360" w:type="pct"/>
            <w:tcBorders>
              <w:top w:val="nil"/>
              <w:left w:val="single" w:sz="4" w:space="0" w:color="auto"/>
              <w:bottom w:val="single" w:sz="4" w:space="0" w:color="auto"/>
              <w:right w:val="dotted" w:sz="4" w:space="0" w:color="auto"/>
            </w:tcBorders>
            <w:shd w:val="clear" w:color="auto" w:fill="auto"/>
          </w:tcPr>
          <w:p w:rsidR="00024E3E" w:rsidRPr="00DB3DFF" w:rsidRDefault="00024E3E" w:rsidP="00024E3E">
            <w:pPr>
              <w:rPr>
                <w:sz w:val="20"/>
                <w:szCs w:val="20"/>
                <w:lang w:val="sr-Cyrl-CS"/>
              </w:rPr>
            </w:pPr>
            <w:r w:rsidRPr="00DB3DFF">
              <w:rPr>
                <w:sz w:val="20"/>
                <w:szCs w:val="20"/>
                <w:lang w:val="sr-Cyrl-CS"/>
              </w:rPr>
              <w:t>IE201</w:t>
            </w:r>
          </w:p>
        </w:tc>
        <w:tc>
          <w:tcPr>
            <w:tcW w:w="1448" w:type="pct"/>
            <w:tcBorders>
              <w:top w:val="nil"/>
              <w:left w:val="nil"/>
              <w:bottom w:val="single" w:sz="4" w:space="0" w:color="auto"/>
              <w:right w:val="dotted" w:sz="4" w:space="0" w:color="auto"/>
            </w:tcBorders>
            <w:shd w:val="clear" w:color="auto" w:fill="auto"/>
          </w:tcPr>
          <w:p w:rsidR="00024E3E" w:rsidRPr="00DB3DFF" w:rsidRDefault="00024E3E" w:rsidP="00024E3E">
            <w:pPr>
              <w:rPr>
                <w:sz w:val="20"/>
                <w:szCs w:val="20"/>
                <w:lang w:val="sr-Cyrl-CS"/>
              </w:rPr>
            </w:pPr>
            <w:r w:rsidRPr="00DB3DFF">
              <w:rPr>
                <w:sz w:val="20"/>
                <w:szCs w:val="20"/>
                <w:lang w:val="sr-Cyrl-CS"/>
              </w:rPr>
              <w:t>Резултати провере обезбеђења</w:t>
            </w:r>
          </w:p>
        </w:tc>
        <w:tc>
          <w:tcPr>
            <w:tcW w:w="3192" w:type="pct"/>
            <w:tcBorders>
              <w:top w:val="nil"/>
              <w:left w:val="nil"/>
              <w:bottom w:val="single" w:sz="4" w:space="0" w:color="auto"/>
              <w:right w:val="single" w:sz="4" w:space="0" w:color="auto"/>
            </w:tcBorders>
            <w:shd w:val="clear" w:color="auto" w:fill="auto"/>
          </w:tcPr>
          <w:p w:rsidR="00024E3E" w:rsidRPr="00DB3DFF" w:rsidRDefault="00024E3E" w:rsidP="00024E3E">
            <w:pPr>
              <w:jc w:val="both"/>
              <w:rPr>
                <w:sz w:val="20"/>
                <w:szCs w:val="20"/>
                <w:lang w:val="sr-Cyrl-CS"/>
              </w:rPr>
            </w:pPr>
            <w:r w:rsidRPr="00DB3DFF">
              <w:rPr>
                <w:sz w:val="20"/>
                <w:szCs w:val="20"/>
                <w:lang w:val="sr-Cyrl-CS"/>
              </w:rPr>
              <w:t>Царински орган обезбеђења врши одговарајуће провере и поруком „Резултати провере обезбеђења“ (</w:t>
            </w:r>
            <w:r w:rsidR="009A2C6D">
              <w:rPr>
                <w:sz w:val="20"/>
                <w:szCs w:val="20"/>
                <w:lang w:val="sr-Cyrl-CS"/>
              </w:rPr>
              <w:t>IE</w:t>
            </w:r>
            <w:r w:rsidRPr="00DB3DFF">
              <w:rPr>
                <w:sz w:val="20"/>
                <w:szCs w:val="20"/>
                <w:lang w:val="sr-Cyrl-CS"/>
              </w:rPr>
              <w:t>201)</w:t>
            </w:r>
            <w:r>
              <w:rPr>
                <w:sz w:val="20"/>
                <w:szCs w:val="20"/>
                <w:lang w:val="sr-Cyrl-CS"/>
              </w:rPr>
              <w:t xml:space="preserve"> обавештава полазну царинарницу о валидности поднетог обезбеђења</w:t>
            </w:r>
          </w:p>
        </w:tc>
      </w:tr>
      <w:tr w:rsidR="00024E3E" w:rsidRPr="00DB3DFF" w:rsidTr="00F66281">
        <w:tc>
          <w:tcPr>
            <w:tcW w:w="360" w:type="pct"/>
            <w:tcBorders>
              <w:top w:val="nil"/>
              <w:left w:val="single" w:sz="4" w:space="0" w:color="auto"/>
              <w:bottom w:val="single" w:sz="4" w:space="0" w:color="auto"/>
              <w:right w:val="dotted" w:sz="4" w:space="0" w:color="auto"/>
            </w:tcBorders>
            <w:shd w:val="clear" w:color="auto" w:fill="auto"/>
          </w:tcPr>
          <w:p w:rsidR="00024E3E" w:rsidRPr="00DB3DFF" w:rsidRDefault="00024E3E" w:rsidP="00024E3E">
            <w:pPr>
              <w:rPr>
                <w:sz w:val="20"/>
                <w:szCs w:val="20"/>
                <w:lang w:val="sr-Cyrl-CS"/>
              </w:rPr>
            </w:pPr>
            <w:r w:rsidRPr="00DB3DFF">
              <w:rPr>
                <w:sz w:val="20"/>
                <w:szCs w:val="20"/>
                <w:lang w:val="sr-Cyrl-CS"/>
              </w:rPr>
              <w:t>IE203</w:t>
            </w:r>
          </w:p>
        </w:tc>
        <w:tc>
          <w:tcPr>
            <w:tcW w:w="1448" w:type="pct"/>
            <w:tcBorders>
              <w:top w:val="nil"/>
              <w:left w:val="nil"/>
              <w:bottom w:val="single" w:sz="4" w:space="0" w:color="auto"/>
              <w:right w:val="dotted" w:sz="4" w:space="0" w:color="auto"/>
            </w:tcBorders>
            <w:shd w:val="clear" w:color="auto" w:fill="auto"/>
          </w:tcPr>
          <w:p w:rsidR="00024E3E" w:rsidRPr="00DB3DFF" w:rsidRDefault="00024E3E" w:rsidP="00024E3E">
            <w:pPr>
              <w:rPr>
                <w:sz w:val="20"/>
                <w:szCs w:val="20"/>
                <w:lang w:val="sr-Cyrl-CS"/>
              </w:rPr>
            </w:pPr>
            <w:r w:rsidRPr="00DB3DFF">
              <w:rPr>
                <w:sz w:val="20"/>
                <w:szCs w:val="20"/>
                <w:lang w:val="sr-Cyrl-CS"/>
              </w:rPr>
              <w:t>Употреба обезбеђења</w:t>
            </w:r>
          </w:p>
        </w:tc>
        <w:tc>
          <w:tcPr>
            <w:tcW w:w="3192" w:type="pct"/>
            <w:tcBorders>
              <w:top w:val="nil"/>
              <w:left w:val="nil"/>
              <w:bottom w:val="single" w:sz="4" w:space="0" w:color="auto"/>
              <w:right w:val="single" w:sz="4" w:space="0" w:color="auto"/>
            </w:tcBorders>
            <w:shd w:val="clear" w:color="auto" w:fill="auto"/>
          </w:tcPr>
          <w:p w:rsidR="00024E3E" w:rsidRPr="00DB3DFF" w:rsidRDefault="00024E3E" w:rsidP="00024E3E">
            <w:pPr>
              <w:jc w:val="both"/>
              <w:rPr>
                <w:sz w:val="20"/>
                <w:szCs w:val="20"/>
                <w:lang w:val="sr-Cyrl-CS"/>
              </w:rPr>
            </w:pPr>
            <w:r>
              <w:rPr>
                <w:sz w:val="20"/>
                <w:szCs w:val="20"/>
                <w:lang w:val="sr-Cyrl-CS"/>
              </w:rPr>
              <w:t xml:space="preserve">Полазна царинарница поруком </w:t>
            </w:r>
            <w:r w:rsidRPr="00DB3DFF">
              <w:rPr>
                <w:sz w:val="20"/>
                <w:szCs w:val="20"/>
                <w:lang w:val="sr-Cyrl-CS"/>
              </w:rPr>
              <w:t>„Употреба обезбеђења“ (</w:t>
            </w:r>
            <w:r w:rsidR="009A2C6D">
              <w:rPr>
                <w:sz w:val="20"/>
                <w:szCs w:val="20"/>
                <w:lang w:val="sr-Cyrl-CS"/>
              </w:rPr>
              <w:t>IE</w:t>
            </w:r>
            <w:r w:rsidRPr="00DB3DFF">
              <w:rPr>
                <w:sz w:val="20"/>
                <w:szCs w:val="20"/>
                <w:lang w:val="sr-Cyrl-CS"/>
              </w:rPr>
              <w:t xml:space="preserve">203) </w:t>
            </w:r>
            <w:r>
              <w:rPr>
                <w:sz w:val="20"/>
                <w:szCs w:val="20"/>
                <w:lang w:val="sr-Cyrl-CS"/>
              </w:rPr>
              <w:t xml:space="preserve">тражи од </w:t>
            </w:r>
            <w:r w:rsidRPr="00DB3DFF">
              <w:rPr>
                <w:sz w:val="20"/>
                <w:szCs w:val="20"/>
                <w:lang w:val="sr-Cyrl-CS"/>
              </w:rPr>
              <w:t>царинск</w:t>
            </w:r>
            <w:r>
              <w:rPr>
                <w:sz w:val="20"/>
                <w:szCs w:val="20"/>
                <w:lang w:val="sr-Cyrl-CS"/>
              </w:rPr>
              <w:t>ог</w:t>
            </w:r>
            <w:r w:rsidRPr="00DB3DFF">
              <w:rPr>
                <w:sz w:val="20"/>
                <w:szCs w:val="20"/>
                <w:lang w:val="sr-Cyrl-CS"/>
              </w:rPr>
              <w:t xml:space="preserve"> орган</w:t>
            </w:r>
            <w:r>
              <w:rPr>
                <w:sz w:val="20"/>
                <w:szCs w:val="20"/>
                <w:lang w:val="sr-Cyrl-CS"/>
              </w:rPr>
              <w:t>а</w:t>
            </w:r>
            <w:r w:rsidRPr="00DB3DFF">
              <w:rPr>
                <w:sz w:val="20"/>
                <w:szCs w:val="20"/>
                <w:lang w:val="sr-Cyrl-CS"/>
              </w:rPr>
              <w:t xml:space="preserve"> обезбеђења</w:t>
            </w:r>
            <w:r>
              <w:rPr>
                <w:sz w:val="20"/>
                <w:szCs w:val="20"/>
                <w:lang w:val="sr-Cyrl-CS"/>
              </w:rPr>
              <w:t xml:space="preserve"> задужење поднетог обезбеђења за процењен износ царинских дажбина за </w:t>
            </w:r>
            <w:r>
              <w:rPr>
                <w:sz w:val="20"/>
                <w:szCs w:val="20"/>
                <w:lang w:val="sr-Latn-RS"/>
              </w:rPr>
              <w:t>MRN</w:t>
            </w:r>
            <w:r>
              <w:rPr>
                <w:sz w:val="20"/>
                <w:szCs w:val="20"/>
                <w:lang w:val="sr-Cyrl-RS"/>
              </w:rPr>
              <w:t xml:space="preserve"> транзитне операције</w:t>
            </w:r>
            <w:r w:rsidRPr="00DB3DFF">
              <w:rPr>
                <w:sz w:val="20"/>
                <w:szCs w:val="20"/>
                <w:lang w:val="sr-Cyrl-CS"/>
              </w:rPr>
              <w:t>.</w:t>
            </w:r>
          </w:p>
        </w:tc>
      </w:tr>
      <w:tr w:rsidR="00024E3E" w:rsidRPr="00DB3DFF" w:rsidTr="00F66281">
        <w:tc>
          <w:tcPr>
            <w:tcW w:w="360" w:type="pct"/>
            <w:tcBorders>
              <w:top w:val="nil"/>
              <w:left w:val="single" w:sz="4" w:space="0" w:color="auto"/>
              <w:bottom w:val="single" w:sz="4" w:space="0" w:color="auto"/>
              <w:right w:val="dotted" w:sz="4" w:space="0" w:color="auto"/>
            </w:tcBorders>
            <w:shd w:val="clear" w:color="auto" w:fill="auto"/>
          </w:tcPr>
          <w:p w:rsidR="00024E3E" w:rsidRPr="00DB3DFF" w:rsidRDefault="00024E3E" w:rsidP="00024E3E">
            <w:pPr>
              <w:rPr>
                <w:sz w:val="20"/>
                <w:szCs w:val="20"/>
                <w:lang w:val="sr-Cyrl-CS"/>
              </w:rPr>
            </w:pPr>
            <w:r w:rsidRPr="00DB3DFF">
              <w:rPr>
                <w:sz w:val="20"/>
                <w:szCs w:val="20"/>
                <w:lang w:val="sr-Cyrl-CS"/>
              </w:rPr>
              <w:t>IE204</w:t>
            </w:r>
          </w:p>
        </w:tc>
        <w:tc>
          <w:tcPr>
            <w:tcW w:w="1448" w:type="pct"/>
            <w:tcBorders>
              <w:top w:val="nil"/>
              <w:left w:val="nil"/>
              <w:bottom w:val="single" w:sz="4" w:space="0" w:color="auto"/>
              <w:right w:val="dotted" w:sz="4" w:space="0" w:color="auto"/>
            </w:tcBorders>
            <w:shd w:val="clear" w:color="auto" w:fill="auto"/>
          </w:tcPr>
          <w:p w:rsidR="00024E3E" w:rsidRPr="00DB3DFF" w:rsidRDefault="00024E3E" w:rsidP="00024E3E">
            <w:pPr>
              <w:rPr>
                <w:sz w:val="20"/>
                <w:szCs w:val="20"/>
                <w:lang w:val="sr-Cyrl-CS"/>
              </w:rPr>
            </w:pPr>
            <w:r w:rsidRPr="00DB3DFF">
              <w:rPr>
                <w:sz w:val="20"/>
                <w:szCs w:val="20"/>
                <w:lang w:val="sr-Cyrl-CS"/>
              </w:rPr>
              <w:t>О</w:t>
            </w:r>
            <w:r>
              <w:rPr>
                <w:sz w:val="20"/>
                <w:szCs w:val="20"/>
                <w:lang w:val="sr-Cyrl-CS"/>
              </w:rPr>
              <w:t>слобађање</w:t>
            </w:r>
            <w:r w:rsidRPr="00DB3DFF">
              <w:rPr>
                <w:sz w:val="20"/>
                <w:szCs w:val="20"/>
                <w:lang w:val="sr-Cyrl-CS"/>
              </w:rPr>
              <w:t xml:space="preserve"> употребљеног обезбеђења</w:t>
            </w:r>
          </w:p>
        </w:tc>
        <w:tc>
          <w:tcPr>
            <w:tcW w:w="3192" w:type="pct"/>
            <w:tcBorders>
              <w:top w:val="nil"/>
              <w:left w:val="nil"/>
              <w:bottom w:val="single" w:sz="4" w:space="0" w:color="auto"/>
              <w:right w:val="single" w:sz="4" w:space="0" w:color="auto"/>
            </w:tcBorders>
            <w:shd w:val="clear" w:color="auto" w:fill="auto"/>
          </w:tcPr>
          <w:p w:rsidR="00024E3E" w:rsidRPr="00DB3DFF" w:rsidRDefault="00024E3E" w:rsidP="00024E3E">
            <w:pPr>
              <w:jc w:val="both"/>
              <w:rPr>
                <w:sz w:val="20"/>
                <w:szCs w:val="20"/>
                <w:lang w:val="sr-Cyrl-CS"/>
              </w:rPr>
            </w:pPr>
            <w:r w:rsidRPr="00DB3DFF">
              <w:rPr>
                <w:sz w:val="20"/>
                <w:szCs w:val="20"/>
                <w:lang w:val="sr-Cyrl-CS"/>
              </w:rPr>
              <w:t xml:space="preserve">По пријему поруке „Резултати </w:t>
            </w:r>
            <w:r>
              <w:rPr>
                <w:sz w:val="20"/>
                <w:szCs w:val="20"/>
                <w:lang w:val="sr-Cyrl-CS"/>
              </w:rPr>
              <w:t xml:space="preserve">провере“ </w:t>
            </w:r>
            <w:r w:rsidRPr="00DB3DFF">
              <w:rPr>
                <w:sz w:val="20"/>
                <w:szCs w:val="20"/>
                <w:lang w:val="sr-Cyrl-CS"/>
              </w:rPr>
              <w:t>(</w:t>
            </w:r>
            <w:r w:rsidR="009A2C6D">
              <w:rPr>
                <w:sz w:val="20"/>
                <w:szCs w:val="20"/>
                <w:lang w:val="sr-Cyrl-CS"/>
              </w:rPr>
              <w:t>IE</w:t>
            </w:r>
            <w:r w:rsidRPr="00DB3DFF">
              <w:rPr>
                <w:sz w:val="20"/>
                <w:szCs w:val="20"/>
                <w:lang w:val="sr-Cyrl-CS"/>
              </w:rPr>
              <w:t>018)</w:t>
            </w:r>
            <w:r>
              <w:rPr>
                <w:sz w:val="20"/>
                <w:szCs w:val="20"/>
                <w:lang w:val="sr-Cyrl-CS"/>
              </w:rPr>
              <w:t xml:space="preserve"> од</w:t>
            </w:r>
            <w:r w:rsidRPr="00DB3DFF">
              <w:rPr>
                <w:sz w:val="20"/>
                <w:szCs w:val="20"/>
                <w:lang w:val="sr-Cyrl-CS"/>
              </w:rPr>
              <w:t xml:space="preserve"> одредишн</w:t>
            </w:r>
            <w:r>
              <w:rPr>
                <w:sz w:val="20"/>
                <w:szCs w:val="20"/>
                <w:lang w:val="sr-Cyrl-CS"/>
              </w:rPr>
              <w:t>е</w:t>
            </w:r>
            <w:r w:rsidRPr="00DB3DFF">
              <w:rPr>
                <w:sz w:val="20"/>
                <w:szCs w:val="20"/>
                <w:lang w:val="sr-Cyrl-CS"/>
              </w:rPr>
              <w:t xml:space="preserve"> царинарници“, </w:t>
            </w:r>
            <w:r>
              <w:rPr>
                <w:sz w:val="20"/>
                <w:szCs w:val="20"/>
                <w:lang w:val="sr-Cyrl-CS"/>
              </w:rPr>
              <w:t xml:space="preserve">у случајевима када је шифра резултата провере А1, А2 или А5, </w:t>
            </w:r>
            <w:r w:rsidRPr="00DB3DFF">
              <w:rPr>
                <w:sz w:val="20"/>
                <w:szCs w:val="20"/>
                <w:lang w:val="sr-Cyrl-CS"/>
              </w:rPr>
              <w:t>полазна царинарница поруком „О</w:t>
            </w:r>
            <w:r>
              <w:rPr>
                <w:sz w:val="20"/>
                <w:szCs w:val="20"/>
                <w:lang w:val="sr-Cyrl-CS"/>
              </w:rPr>
              <w:t xml:space="preserve">слобађање </w:t>
            </w:r>
            <w:r>
              <w:rPr>
                <w:sz w:val="20"/>
                <w:szCs w:val="20"/>
                <w:lang w:val="sr-Cyrl-CS"/>
              </w:rPr>
              <w:lastRenderedPageBreak/>
              <w:t>употребљеног</w:t>
            </w:r>
            <w:r w:rsidRPr="00DB3DFF">
              <w:rPr>
                <w:sz w:val="20"/>
                <w:szCs w:val="20"/>
                <w:lang w:val="sr-Cyrl-CS"/>
              </w:rPr>
              <w:t xml:space="preserve"> обезбеђење“ (</w:t>
            </w:r>
            <w:r w:rsidR="009A2C6D">
              <w:rPr>
                <w:sz w:val="20"/>
                <w:szCs w:val="20"/>
                <w:lang w:val="sr-Cyrl-CS"/>
              </w:rPr>
              <w:t>IE</w:t>
            </w:r>
            <w:r w:rsidRPr="00DB3DFF">
              <w:rPr>
                <w:sz w:val="20"/>
                <w:szCs w:val="20"/>
                <w:lang w:val="sr-Cyrl-CS"/>
              </w:rPr>
              <w:t>204)</w:t>
            </w:r>
            <w:r>
              <w:rPr>
                <w:sz w:val="20"/>
                <w:szCs w:val="20"/>
                <w:lang w:val="sr-Cyrl-CS"/>
              </w:rPr>
              <w:t xml:space="preserve"> обавештава</w:t>
            </w:r>
            <w:r w:rsidRPr="00DB3DFF">
              <w:rPr>
                <w:sz w:val="20"/>
                <w:szCs w:val="20"/>
                <w:lang w:val="sr-Cyrl-CS"/>
              </w:rPr>
              <w:t xml:space="preserve"> царинск</w:t>
            </w:r>
            <w:r>
              <w:rPr>
                <w:sz w:val="20"/>
                <w:szCs w:val="20"/>
                <w:lang w:val="sr-Cyrl-CS"/>
              </w:rPr>
              <w:t>и</w:t>
            </w:r>
            <w:r w:rsidRPr="00DB3DFF">
              <w:rPr>
                <w:sz w:val="20"/>
                <w:szCs w:val="20"/>
                <w:lang w:val="sr-Cyrl-CS"/>
              </w:rPr>
              <w:t xml:space="preserve"> орган обезбеђења</w:t>
            </w:r>
            <w:r>
              <w:rPr>
                <w:sz w:val="20"/>
                <w:szCs w:val="20"/>
                <w:lang w:val="sr-Cyrl-CS"/>
              </w:rPr>
              <w:t xml:space="preserve"> да се поднето обезбеђење може ослободити. </w:t>
            </w:r>
          </w:p>
        </w:tc>
      </w:tr>
      <w:tr w:rsidR="00024E3E" w:rsidRPr="00DB3DFF" w:rsidTr="00F66281">
        <w:tc>
          <w:tcPr>
            <w:tcW w:w="360" w:type="pct"/>
            <w:tcBorders>
              <w:top w:val="nil"/>
              <w:left w:val="single" w:sz="4" w:space="0" w:color="auto"/>
              <w:bottom w:val="single" w:sz="4" w:space="0" w:color="auto"/>
              <w:right w:val="dotted" w:sz="4" w:space="0" w:color="auto"/>
            </w:tcBorders>
            <w:shd w:val="clear" w:color="auto" w:fill="auto"/>
          </w:tcPr>
          <w:p w:rsidR="00024E3E" w:rsidRPr="00DB3DFF" w:rsidRDefault="00024E3E" w:rsidP="00024E3E">
            <w:pPr>
              <w:rPr>
                <w:sz w:val="20"/>
                <w:szCs w:val="20"/>
                <w:lang w:val="sr-Cyrl-CS"/>
              </w:rPr>
            </w:pPr>
            <w:r w:rsidRPr="00DB3DFF">
              <w:rPr>
                <w:sz w:val="20"/>
                <w:szCs w:val="20"/>
                <w:lang w:val="sr-Cyrl-CS"/>
              </w:rPr>
              <w:lastRenderedPageBreak/>
              <w:t>IE205</w:t>
            </w:r>
          </w:p>
        </w:tc>
        <w:tc>
          <w:tcPr>
            <w:tcW w:w="1448" w:type="pct"/>
            <w:tcBorders>
              <w:top w:val="nil"/>
              <w:left w:val="nil"/>
              <w:bottom w:val="single" w:sz="4" w:space="0" w:color="auto"/>
              <w:right w:val="dotted" w:sz="4" w:space="0" w:color="auto"/>
            </w:tcBorders>
            <w:shd w:val="clear" w:color="auto" w:fill="auto"/>
          </w:tcPr>
          <w:p w:rsidR="00024E3E" w:rsidRPr="00DB3DFF" w:rsidRDefault="00024E3E" w:rsidP="00024E3E">
            <w:pPr>
              <w:rPr>
                <w:sz w:val="20"/>
                <w:szCs w:val="20"/>
                <w:lang w:val="sr-Cyrl-CS"/>
              </w:rPr>
            </w:pPr>
            <w:r w:rsidRPr="00DB3DFF">
              <w:rPr>
                <w:sz w:val="20"/>
                <w:szCs w:val="20"/>
                <w:lang w:val="sr-Cyrl-CS"/>
              </w:rPr>
              <w:t xml:space="preserve">Резултат употребе обезбеђења </w:t>
            </w:r>
          </w:p>
        </w:tc>
        <w:tc>
          <w:tcPr>
            <w:tcW w:w="3192" w:type="pct"/>
            <w:tcBorders>
              <w:top w:val="nil"/>
              <w:left w:val="nil"/>
              <w:bottom w:val="single" w:sz="4" w:space="0" w:color="auto"/>
              <w:right w:val="single" w:sz="4" w:space="0" w:color="auto"/>
            </w:tcBorders>
            <w:shd w:val="clear" w:color="auto" w:fill="auto"/>
          </w:tcPr>
          <w:p w:rsidR="00024E3E" w:rsidRPr="00DB3DFF" w:rsidRDefault="00024E3E" w:rsidP="00024E3E">
            <w:pPr>
              <w:jc w:val="both"/>
              <w:rPr>
                <w:sz w:val="20"/>
                <w:szCs w:val="20"/>
                <w:lang w:val="sr-Cyrl-CS"/>
              </w:rPr>
            </w:pPr>
            <w:r>
              <w:rPr>
                <w:sz w:val="20"/>
                <w:szCs w:val="20"/>
                <w:lang w:val="sr-Cyrl-CS"/>
              </w:rPr>
              <w:t xml:space="preserve">Царински орган обезбеђења </w:t>
            </w:r>
            <w:r w:rsidRPr="00DB3DFF">
              <w:rPr>
                <w:sz w:val="20"/>
                <w:szCs w:val="20"/>
                <w:lang w:val="sr-Cyrl-CS"/>
              </w:rPr>
              <w:t>поруком „Резултат употребе обезбеђење“ (</w:t>
            </w:r>
            <w:r w:rsidR="009A2C6D">
              <w:rPr>
                <w:sz w:val="20"/>
                <w:szCs w:val="20"/>
                <w:lang w:val="sr-Cyrl-CS"/>
              </w:rPr>
              <w:t>IE</w:t>
            </w:r>
            <w:r w:rsidRPr="00DB3DFF">
              <w:rPr>
                <w:sz w:val="20"/>
                <w:szCs w:val="20"/>
                <w:lang w:val="sr-Cyrl-CS"/>
              </w:rPr>
              <w:t>205)</w:t>
            </w:r>
            <w:r>
              <w:rPr>
                <w:sz w:val="20"/>
                <w:szCs w:val="20"/>
                <w:lang w:val="sr-Cyrl-CS"/>
              </w:rPr>
              <w:t xml:space="preserve"> обавештава полазну царинарницу о потврди задужења поднетог обезбеђења или о одбијању задужења поднетог обезбеђања са навођењем разлога одбијања.</w:t>
            </w:r>
          </w:p>
        </w:tc>
      </w:tr>
      <w:tr w:rsidR="00024E3E" w:rsidRPr="00DB3DFF" w:rsidTr="00F66281">
        <w:tc>
          <w:tcPr>
            <w:tcW w:w="360" w:type="pct"/>
            <w:tcBorders>
              <w:top w:val="nil"/>
              <w:left w:val="single" w:sz="4" w:space="0" w:color="auto"/>
              <w:bottom w:val="single" w:sz="4" w:space="0" w:color="auto"/>
              <w:right w:val="dotted" w:sz="4" w:space="0" w:color="auto"/>
            </w:tcBorders>
            <w:shd w:val="clear" w:color="auto" w:fill="auto"/>
          </w:tcPr>
          <w:p w:rsidR="00024E3E" w:rsidRPr="00DB3DFF" w:rsidRDefault="00024E3E" w:rsidP="00024E3E">
            <w:pPr>
              <w:rPr>
                <w:sz w:val="20"/>
                <w:szCs w:val="20"/>
                <w:lang w:val="sr-Cyrl-CS"/>
              </w:rPr>
            </w:pPr>
            <w:r w:rsidRPr="00DB3DFF">
              <w:rPr>
                <w:sz w:val="20"/>
                <w:szCs w:val="20"/>
                <w:lang w:val="sr-Cyrl-CS"/>
              </w:rPr>
              <w:t>IE209</w:t>
            </w:r>
          </w:p>
        </w:tc>
        <w:tc>
          <w:tcPr>
            <w:tcW w:w="1448" w:type="pct"/>
            <w:tcBorders>
              <w:top w:val="nil"/>
              <w:left w:val="nil"/>
              <w:bottom w:val="single" w:sz="4" w:space="0" w:color="auto"/>
              <w:right w:val="dotted" w:sz="4" w:space="0" w:color="auto"/>
            </w:tcBorders>
            <w:shd w:val="clear" w:color="auto" w:fill="auto"/>
          </w:tcPr>
          <w:p w:rsidR="00024E3E" w:rsidRPr="00DB3DFF" w:rsidRDefault="00024E3E" w:rsidP="00024E3E">
            <w:pPr>
              <w:rPr>
                <w:sz w:val="20"/>
                <w:szCs w:val="20"/>
                <w:lang w:val="sr-Cyrl-CS"/>
              </w:rPr>
            </w:pPr>
            <w:r w:rsidRPr="00DB3DFF">
              <w:rPr>
                <w:sz w:val="20"/>
                <w:szCs w:val="20"/>
                <w:lang w:val="sr-Cyrl-CS"/>
              </w:rPr>
              <w:t xml:space="preserve">Ослобођење процењеног износа обезбеђења </w:t>
            </w:r>
          </w:p>
        </w:tc>
        <w:tc>
          <w:tcPr>
            <w:tcW w:w="3192" w:type="pct"/>
            <w:tcBorders>
              <w:top w:val="nil"/>
              <w:left w:val="nil"/>
              <w:bottom w:val="single" w:sz="4" w:space="0" w:color="auto"/>
              <w:right w:val="single" w:sz="4" w:space="0" w:color="auto"/>
            </w:tcBorders>
            <w:shd w:val="clear" w:color="auto" w:fill="auto"/>
          </w:tcPr>
          <w:p w:rsidR="00024E3E" w:rsidRPr="00DB3DFF" w:rsidRDefault="00024E3E" w:rsidP="00024E3E">
            <w:pPr>
              <w:jc w:val="both"/>
              <w:rPr>
                <w:sz w:val="20"/>
                <w:szCs w:val="20"/>
                <w:lang w:val="sr-Cyrl-CS"/>
              </w:rPr>
            </w:pPr>
            <w:r w:rsidRPr="00DB3DFF">
              <w:rPr>
                <w:sz w:val="20"/>
                <w:szCs w:val="20"/>
                <w:lang w:val="sr-Cyrl-CS"/>
              </w:rPr>
              <w:t>По пријему поруке „Обавештење о доласку“ (</w:t>
            </w:r>
            <w:r w:rsidR="009A2C6D">
              <w:rPr>
                <w:sz w:val="20"/>
                <w:szCs w:val="20"/>
                <w:lang w:val="sr-Cyrl-CS"/>
              </w:rPr>
              <w:t>IE</w:t>
            </w:r>
            <w:r w:rsidRPr="00DB3DFF">
              <w:rPr>
                <w:sz w:val="20"/>
                <w:szCs w:val="20"/>
                <w:lang w:val="sr-Cyrl-CS"/>
              </w:rPr>
              <w:t xml:space="preserve">006) у </w:t>
            </w:r>
            <w:r>
              <w:rPr>
                <w:sz w:val="20"/>
                <w:szCs w:val="20"/>
                <w:lang w:val="sr-Cyrl-CS"/>
              </w:rPr>
              <w:t>полазну</w:t>
            </w:r>
            <w:r w:rsidRPr="00DB3DFF">
              <w:rPr>
                <w:sz w:val="20"/>
                <w:szCs w:val="20"/>
                <w:lang w:val="sr-Cyrl-CS"/>
              </w:rPr>
              <w:t xml:space="preserve"> царинарницу  за пошиљку </w:t>
            </w:r>
            <w:r>
              <w:rPr>
                <w:sz w:val="20"/>
                <w:szCs w:val="20"/>
                <w:lang w:val="sr-Cyrl-CS"/>
              </w:rPr>
              <w:t xml:space="preserve">за коју је поднето </w:t>
            </w:r>
            <w:r w:rsidRPr="00DB3DFF">
              <w:rPr>
                <w:sz w:val="20"/>
                <w:szCs w:val="20"/>
                <w:lang w:val="sr-Cyrl-CS"/>
              </w:rPr>
              <w:t xml:space="preserve"> </w:t>
            </w:r>
            <w:r>
              <w:rPr>
                <w:sz w:val="20"/>
                <w:szCs w:val="20"/>
                <w:lang w:val="sr-Cyrl-CS"/>
              </w:rPr>
              <w:t>обезбеђење</w:t>
            </w:r>
            <w:r w:rsidRPr="00DB3DFF">
              <w:rPr>
                <w:sz w:val="20"/>
                <w:szCs w:val="20"/>
                <w:lang w:val="sr-Cyrl-CS"/>
              </w:rPr>
              <w:t xml:space="preserve"> тип „0“ или „1“ или „9“, </w:t>
            </w:r>
            <w:r>
              <w:rPr>
                <w:sz w:val="20"/>
                <w:szCs w:val="20"/>
                <w:lang w:val="sr-Cyrl-CS"/>
              </w:rPr>
              <w:t>полазна</w:t>
            </w:r>
            <w:r w:rsidRPr="00DB3DFF">
              <w:rPr>
                <w:sz w:val="20"/>
                <w:szCs w:val="20"/>
                <w:lang w:val="sr-Cyrl-CS"/>
              </w:rPr>
              <w:t xml:space="preserve"> царинарница поруком „Ослобођење процењеног износа обезбеђења“  (</w:t>
            </w:r>
            <w:r w:rsidR="009A2C6D">
              <w:rPr>
                <w:sz w:val="20"/>
                <w:szCs w:val="20"/>
                <w:lang w:val="sr-Cyrl-CS"/>
              </w:rPr>
              <w:t>IE</w:t>
            </w:r>
            <w:r w:rsidRPr="00DB3DFF">
              <w:rPr>
                <w:sz w:val="20"/>
                <w:szCs w:val="20"/>
                <w:lang w:val="sr-Cyrl-CS"/>
              </w:rPr>
              <w:t xml:space="preserve">209) </w:t>
            </w:r>
            <w:r>
              <w:rPr>
                <w:sz w:val="20"/>
                <w:szCs w:val="20"/>
                <w:lang w:val="sr-Cyrl-CS"/>
              </w:rPr>
              <w:t>омогућав</w:t>
            </w:r>
            <w:r w:rsidRPr="00DB3DFF">
              <w:rPr>
                <w:sz w:val="20"/>
                <w:szCs w:val="20"/>
                <w:lang w:val="sr-Cyrl-CS"/>
              </w:rPr>
              <w:t xml:space="preserve">а </w:t>
            </w:r>
            <w:r>
              <w:rPr>
                <w:sz w:val="20"/>
                <w:szCs w:val="20"/>
                <w:lang w:val="sr-Cyrl-CS"/>
              </w:rPr>
              <w:t>царинском органу обезбеђења</w:t>
            </w:r>
            <w:r w:rsidRPr="00DB3DFF">
              <w:rPr>
                <w:sz w:val="20"/>
                <w:szCs w:val="20"/>
                <w:lang w:val="sr-Cyrl-CS"/>
              </w:rPr>
              <w:t xml:space="preserve"> да </w:t>
            </w:r>
            <w:r>
              <w:rPr>
                <w:sz w:val="20"/>
                <w:szCs w:val="20"/>
                <w:lang w:val="sr-Cyrl-CS"/>
              </w:rPr>
              <w:t xml:space="preserve">привремено </w:t>
            </w:r>
            <w:r w:rsidRPr="00DB3DFF">
              <w:rPr>
                <w:sz w:val="20"/>
                <w:szCs w:val="20"/>
                <w:lang w:val="sr-Cyrl-CS"/>
              </w:rPr>
              <w:t>ослободи</w:t>
            </w:r>
            <w:r>
              <w:rPr>
                <w:sz w:val="20"/>
                <w:szCs w:val="20"/>
                <w:lang w:val="sr-Cyrl-CS"/>
              </w:rPr>
              <w:t xml:space="preserve">  процењени износ дажбина на поднетом обезбеђењу</w:t>
            </w:r>
          </w:p>
        </w:tc>
      </w:tr>
      <w:tr w:rsidR="00F66281" w:rsidRPr="00DB3DFF" w:rsidTr="00F66281">
        <w:tc>
          <w:tcPr>
            <w:tcW w:w="360" w:type="pct"/>
            <w:tcBorders>
              <w:top w:val="nil"/>
              <w:left w:val="single" w:sz="4" w:space="0" w:color="auto"/>
              <w:bottom w:val="single" w:sz="4" w:space="0" w:color="auto"/>
              <w:right w:val="dotted" w:sz="4" w:space="0" w:color="auto"/>
            </w:tcBorders>
            <w:shd w:val="clear" w:color="auto" w:fill="auto"/>
          </w:tcPr>
          <w:p w:rsidR="00F66281" w:rsidRPr="00DB3DFF" w:rsidRDefault="00F66281" w:rsidP="00F66281">
            <w:pPr>
              <w:rPr>
                <w:sz w:val="20"/>
                <w:szCs w:val="20"/>
                <w:lang w:val="sr-Cyrl-CS"/>
              </w:rPr>
            </w:pPr>
            <w:r w:rsidRPr="00DB3DFF">
              <w:rPr>
                <w:sz w:val="20"/>
                <w:szCs w:val="20"/>
                <w:lang w:val="sr-Cyrl-CS"/>
              </w:rPr>
              <w:t>IE904</w:t>
            </w:r>
          </w:p>
        </w:tc>
        <w:tc>
          <w:tcPr>
            <w:tcW w:w="1448" w:type="pct"/>
            <w:tcBorders>
              <w:top w:val="nil"/>
              <w:left w:val="nil"/>
              <w:bottom w:val="single" w:sz="4" w:space="0" w:color="auto"/>
              <w:right w:val="dotted" w:sz="4" w:space="0" w:color="auto"/>
            </w:tcBorders>
            <w:shd w:val="clear" w:color="auto" w:fill="auto"/>
          </w:tcPr>
          <w:p w:rsidR="00F66281" w:rsidRPr="00DB3DFF" w:rsidRDefault="00F66281" w:rsidP="00F66281">
            <w:pPr>
              <w:rPr>
                <w:sz w:val="20"/>
                <w:szCs w:val="20"/>
                <w:lang w:val="sr-Cyrl-CS"/>
              </w:rPr>
            </w:pPr>
            <w:r w:rsidRPr="00DB3DFF">
              <w:rPr>
                <w:sz w:val="20"/>
                <w:szCs w:val="20"/>
                <w:lang w:val="sr-Cyrl-CS"/>
              </w:rPr>
              <w:t xml:space="preserve">Захтев за </w:t>
            </w:r>
            <w:r>
              <w:rPr>
                <w:sz w:val="20"/>
                <w:szCs w:val="20"/>
                <w:lang w:val="sr-Cyrl-CS"/>
              </w:rPr>
              <w:t>проверу</w:t>
            </w:r>
            <w:r w:rsidRPr="00DB3DFF">
              <w:rPr>
                <w:sz w:val="20"/>
                <w:szCs w:val="20"/>
                <w:lang w:val="sr-Cyrl-CS"/>
              </w:rPr>
              <w:t xml:space="preserve"> статуса</w:t>
            </w:r>
          </w:p>
        </w:tc>
        <w:tc>
          <w:tcPr>
            <w:tcW w:w="3192" w:type="pct"/>
            <w:tcBorders>
              <w:top w:val="nil"/>
              <w:left w:val="nil"/>
              <w:bottom w:val="single" w:sz="4" w:space="0" w:color="auto"/>
              <w:right w:val="single" w:sz="4" w:space="0" w:color="auto"/>
            </w:tcBorders>
            <w:shd w:val="clear" w:color="auto" w:fill="auto"/>
          </w:tcPr>
          <w:p w:rsidR="00F66281" w:rsidRPr="00DB3DFF" w:rsidRDefault="00F66281" w:rsidP="00F66281">
            <w:pPr>
              <w:jc w:val="both"/>
              <w:rPr>
                <w:sz w:val="20"/>
                <w:szCs w:val="20"/>
                <w:lang w:val="sr-Cyrl-CS"/>
              </w:rPr>
            </w:pPr>
            <w:r w:rsidRPr="00DB3DFF">
              <w:rPr>
                <w:sz w:val="20"/>
                <w:szCs w:val="20"/>
                <w:lang w:val="sr-Cyrl-CS"/>
              </w:rPr>
              <w:t>Полазна царинарница у сваком тренутку може да захтева</w:t>
            </w:r>
            <w:r>
              <w:rPr>
                <w:sz w:val="20"/>
                <w:szCs w:val="20"/>
                <w:lang w:val="sr-Cyrl-CS"/>
              </w:rPr>
              <w:t xml:space="preserve"> проверу</w:t>
            </w:r>
            <w:r w:rsidRPr="00DB3DFF">
              <w:rPr>
                <w:sz w:val="20"/>
                <w:szCs w:val="20"/>
                <w:lang w:val="sr-Cyrl-CS"/>
              </w:rPr>
              <w:t xml:space="preserve"> статус</w:t>
            </w:r>
            <w:r>
              <w:rPr>
                <w:sz w:val="20"/>
                <w:szCs w:val="20"/>
                <w:lang w:val="sr-Cyrl-CS"/>
              </w:rPr>
              <w:t>а</w:t>
            </w:r>
            <w:r w:rsidRPr="00DB3DFF">
              <w:rPr>
                <w:sz w:val="20"/>
                <w:szCs w:val="20"/>
                <w:lang w:val="sr-Cyrl-CS"/>
              </w:rPr>
              <w:t xml:space="preserve"> пошиљке у одредишној царинарници поруком </w:t>
            </w:r>
            <w:r>
              <w:rPr>
                <w:sz w:val="20"/>
                <w:szCs w:val="20"/>
                <w:lang w:val="sr-Cyrl-CS"/>
              </w:rPr>
              <w:t>„</w:t>
            </w:r>
            <w:r w:rsidRPr="00DB3DFF">
              <w:rPr>
                <w:sz w:val="20"/>
                <w:szCs w:val="20"/>
                <w:lang w:val="sr-Cyrl-CS"/>
              </w:rPr>
              <w:t xml:space="preserve">Захтев за </w:t>
            </w:r>
            <w:r>
              <w:rPr>
                <w:sz w:val="20"/>
                <w:szCs w:val="20"/>
                <w:lang w:val="sr-Cyrl-CS"/>
              </w:rPr>
              <w:t>проверу</w:t>
            </w:r>
            <w:r w:rsidRPr="00DB3DFF">
              <w:rPr>
                <w:sz w:val="20"/>
                <w:szCs w:val="20"/>
                <w:lang w:val="sr-Cyrl-CS"/>
              </w:rPr>
              <w:t xml:space="preserve"> статуса</w:t>
            </w:r>
            <w:r>
              <w:rPr>
                <w:sz w:val="20"/>
                <w:szCs w:val="20"/>
                <w:lang w:val="sr-Cyrl-CS"/>
              </w:rPr>
              <w:t>“</w:t>
            </w:r>
            <w:r w:rsidRPr="00DB3DFF">
              <w:rPr>
                <w:sz w:val="20"/>
                <w:szCs w:val="20"/>
                <w:lang w:val="sr-Cyrl-CS"/>
              </w:rPr>
              <w:t xml:space="preserve"> (</w:t>
            </w:r>
            <w:r w:rsidR="009A2C6D">
              <w:rPr>
                <w:sz w:val="20"/>
                <w:szCs w:val="20"/>
                <w:lang w:val="sr-Cyrl-CS"/>
              </w:rPr>
              <w:t>IE</w:t>
            </w:r>
            <w:r w:rsidRPr="00DB3DFF">
              <w:rPr>
                <w:sz w:val="20"/>
                <w:szCs w:val="20"/>
                <w:lang w:val="sr-Cyrl-CS"/>
              </w:rPr>
              <w:t>904).</w:t>
            </w:r>
          </w:p>
        </w:tc>
      </w:tr>
      <w:tr w:rsidR="00F66281" w:rsidRPr="00DB3DFF" w:rsidTr="00F66281">
        <w:tc>
          <w:tcPr>
            <w:tcW w:w="360" w:type="pct"/>
            <w:tcBorders>
              <w:top w:val="nil"/>
              <w:left w:val="single" w:sz="4" w:space="0" w:color="auto"/>
              <w:bottom w:val="single" w:sz="4" w:space="0" w:color="auto"/>
              <w:right w:val="dotted" w:sz="4" w:space="0" w:color="auto"/>
            </w:tcBorders>
            <w:shd w:val="clear" w:color="auto" w:fill="auto"/>
          </w:tcPr>
          <w:p w:rsidR="00F66281" w:rsidRPr="00DB3DFF" w:rsidRDefault="00F66281" w:rsidP="00F66281">
            <w:pPr>
              <w:rPr>
                <w:sz w:val="20"/>
                <w:szCs w:val="20"/>
                <w:lang w:val="sr-Cyrl-CS"/>
              </w:rPr>
            </w:pPr>
            <w:r w:rsidRPr="00DB3DFF">
              <w:rPr>
                <w:sz w:val="20"/>
                <w:szCs w:val="20"/>
                <w:lang w:val="sr-Cyrl-CS"/>
              </w:rPr>
              <w:t>IE905</w:t>
            </w:r>
          </w:p>
        </w:tc>
        <w:tc>
          <w:tcPr>
            <w:tcW w:w="1448" w:type="pct"/>
            <w:tcBorders>
              <w:top w:val="nil"/>
              <w:left w:val="nil"/>
              <w:bottom w:val="single" w:sz="4" w:space="0" w:color="auto"/>
              <w:right w:val="dotted" w:sz="4" w:space="0" w:color="auto"/>
            </w:tcBorders>
            <w:shd w:val="clear" w:color="auto" w:fill="auto"/>
          </w:tcPr>
          <w:p w:rsidR="00F66281" w:rsidRPr="00DB3DFF" w:rsidRDefault="00F66281" w:rsidP="00F66281">
            <w:pPr>
              <w:rPr>
                <w:sz w:val="20"/>
                <w:szCs w:val="20"/>
                <w:lang w:val="sr-Cyrl-CS"/>
              </w:rPr>
            </w:pPr>
            <w:r w:rsidRPr="00DB3DFF">
              <w:rPr>
                <w:sz w:val="20"/>
                <w:szCs w:val="20"/>
                <w:lang w:val="sr-Cyrl-CS"/>
              </w:rPr>
              <w:t>Одговор о статусу</w:t>
            </w:r>
          </w:p>
        </w:tc>
        <w:tc>
          <w:tcPr>
            <w:tcW w:w="3192" w:type="pct"/>
            <w:tcBorders>
              <w:top w:val="nil"/>
              <w:left w:val="nil"/>
              <w:bottom w:val="single" w:sz="4" w:space="0" w:color="auto"/>
              <w:right w:val="single" w:sz="4" w:space="0" w:color="auto"/>
            </w:tcBorders>
            <w:shd w:val="clear" w:color="auto" w:fill="auto"/>
          </w:tcPr>
          <w:p w:rsidR="00F66281" w:rsidRPr="00DB3DFF" w:rsidRDefault="00F66281" w:rsidP="00F66281">
            <w:pPr>
              <w:jc w:val="both"/>
              <w:rPr>
                <w:sz w:val="20"/>
                <w:szCs w:val="20"/>
                <w:lang w:val="sr-Cyrl-CS"/>
              </w:rPr>
            </w:pPr>
            <w:r>
              <w:rPr>
                <w:sz w:val="20"/>
                <w:szCs w:val="20"/>
                <w:lang w:val="sr-Cyrl-CS"/>
              </w:rPr>
              <w:t>О</w:t>
            </w:r>
            <w:r w:rsidRPr="00DB3DFF">
              <w:rPr>
                <w:sz w:val="20"/>
                <w:szCs w:val="20"/>
                <w:lang w:val="sr-Cyrl-CS"/>
              </w:rPr>
              <w:t xml:space="preserve">дредишна царинарница </w:t>
            </w:r>
            <w:r>
              <w:rPr>
                <w:sz w:val="20"/>
                <w:szCs w:val="20"/>
                <w:lang w:val="sr-Cyrl-CS"/>
              </w:rPr>
              <w:t>п</w:t>
            </w:r>
            <w:r w:rsidRPr="00DB3DFF">
              <w:rPr>
                <w:sz w:val="20"/>
                <w:szCs w:val="20"/>
                <w:lang w:val="sr-Cyrl-CS"/>
              </w:rPr>
              <w:t xml:space="preserve">оруком </w:t>
            </w:r>
            <w:r>
              <w:rPr>
                <w:sz w:val="20"/>
                <w:szCs w:val="20"/>
                <w:lang w:val="sr-Cyrl-CS"/>
              </w:rPr>
              <w:t>„</w:t>
            </w:r>
            <w:r w:rsidRPr="00DB3DFF">
              <w:rPr>
                <w:sz w:val="20"/>
                <w:szCs w:val="20"/>
                <w:lang w:val="sr-Cyrl-CS"/>
              </w:rPr>
              <w:t>Одговор о статусу</w:t>
            </w:r>
            <w:r>
              <w:rPr>
                <w:sz w:val="20"/>
                <w:szCs w:val="20"/>
                <w:lang w:val="sr-Cyrl-CS"/>
              </w:rPr>
              <w:t>“</w:t>
            </w:r>
            <w:r w:rsidRPr="00DB3DFF">
              <w:rPr>
                <w:sz w:val="20"/>
                <w:szCs w:val="20"/>
                <w:lang w:val="sr-Cyrl-CS"/>
              </w:rPr>
              <w:t xml:space="preserve"> (</w:t>
            </w:r>
            <w:r w:rsidR="009A2C6D">
              <w:rPr>
                <w:sz w:val="20"/>
                <w:szCs w:val="20"/>
                <w:lang w:val="sr-Cyrl-CS"/>
              </w:rPr>
              <w:t>IE</w:t>
            </w:r>
            <w:r w:rsidRPr="00DB3DFF">
              <w:rPr>
                <w:sz w:val="20"/>
                <w:szCs w:val="20"/>
                <w:lang w:val="sr-Cyrl-CS"/>
              </w:rPr>
              <w:t xml:space="preserve">905) обавештава полазну царинарницу о </w:t>
            </w:r>
            <w:r>
              <w:rPr>
                <w:sz w:val="20"/>
                <w:szCs w:val="20"/>
                <w:lang w:val="sr-Cyrl-CS"/>
              </w:rPr>
              <w:t>статусу</w:t>
            </w:r>
            <w:r w:rsidRPr="00DB3DFF">
              <w:rPr>
                <w:sz w:val="20"/>
                <w:szCs w:val="20"/>
                <w:lang w:val="sr-Cyrl-CS"/>
              </w:rPr>
              <w:t xml:space="preserve"> МRN</w:t>
            </w:r>
            <w:r>
              <w:rPr>
                <w:sz w:val="20"/>
                <w:szCs w:val="20"/>
                <w:lang w:val="sr-Cyrl-CS"/>
              </w:rPr>
              <w:t xml:space="preserve"> транзитне операције</w:t>
            </w:r>
            <w:r w:rsidRPr="00DB3DFF">
              <w:rPr>
                <w:sz w:val="20"/>
                <w:szCs w:val="20"/>
                <w:lang w:val="sr-Cyrl-CS"/>
              </w:rPr>
              <w:t>.</w:t>
            </w:r>
          </w:p>
        </w:tc>
      </w:tr>
      <w:tr w:rsidR="00F66281" w:rsidRPr="00DB3DFF" w:rsidTr="00F66281">
        <w:tc>
          <w:tcPr>
            <w:tcW w:w="360" w:type="pct"/>
            <w:tcBorders>
              <w:top w:val="nil"/>
              <w:left w:val="single" w:sz="4" w:space="0" w:color="auto"/>
              <w:bottom w:val="single" w:sz="4" w:space="0" w:color="auto"/>
              <w:right w:val="dotted" w:sz="4" w:space="0" w:color="auto"/>
            </w:tcBorders>
            <w:shd w:val="clear" w:color="auto" w:fill="DBE5F1" w:themeFill="accent1" w:themeFillTint="33"/>
          </w:tcPr>
          <w:p w:rsidR="00F66281" w:rsidRPr="00DB3DFF" w:rsidRDefault="00F66281" w:rsidP="00F66281">
            <w:pPr>
              <w:rPr>
                <w:sz w:val="20"/>
                <w:szCs w:val="20"/>
                <w:lang w:val="sr-Cyrl-CS"/>
              </w:rPr>
            </w:pPr>
            <w:r>
              <w:rPr>
                <w:sz w:val="20"/>
                <w:szCs w:val="20"/>
                <w:lang w:val="sr-Cyrl-CS"/>
              </w:rPr>
              <w:t>IE</w:t>
            </w:r>
            <w:r w:rsidRPr="00DB3DFF">
              <w:rPr>
                <w:sz w:val="20"/>
                <w:szCs w:val="20"/>
                <w:lang w:val="sr-Cyrl-CS"/>
              </w:rPr>
              <w:t>906</w:t>
            </w:r>
          </w:p>
        </w:tc>
        <w:tc>
          <w:tcPr>
            <w:tcW w:w="1448" w:type="pct"/>
            <w:tcBorders>
              <w:top w:val="nil"/>
              <w:left w:val="nil"/>
              <w:bottom w:val="single" w:sz="4" w:space="0" w:color="auto"/>
              <w:right w:val="dotted" w:sz="4" w:space="0" w:color="auto"/>
            </w:tcBorders>
            <w:shd w:val="clear" w:color="auto" w:fill="DBE5F1" w:themeFill="accent1" w:themeFillTint="33"/>
          </w:tcPr>
          <w:p w:rsidR="00F66281" w:rsidRDefault="00F66281" w:rsidP="00F66281">
            <w:pPr>
              <w:rPr>
                <w:sz w:val="20"/>
                <w:szCs w:val="20"/>
                <w:lang w:val="sr-Cyrl-CS"/>
              </w:rPr>
            </w:pPr>
            <w:r w:rsidRPr="00DB3DFF">
              <w:rPr>
                <w:sz w:val="20"/>
                <w:szCs w:val="20"/>
                <w:lang w:val="sr-Cyrl-CS"/>
              </w:rPr>
              <w:t xml:space="preserve">Порука о грешци </w:t>
            </w:r>
          </w:p>
          <w:p w:rsidR="00F66281" w:rsidRPr="00DB3DFF" w:rsidRDefault="00F66281" w:rsidP="00F66281">
            <w:pPr>
              <w:rPr>
                <w:sz w:val="20"/>
                <w:szCs w:val="20"/>
                <w:lang w:val="sr-Cyrl-CS"/>
              </w:rPr>
            </w:pPr>
            <w:r w:rsidRPr="00DB3DFF">
              <w:rPr>
                <w:sz w:val="20"/>
                <w:szCs w:val="20"/>
                <w:lang w:val="sr-Cyrl-CS"/>
              </w:rPr>
              <w:t>(TraDep или TraDes)</w:t>
            </w:r>
          </w:p>
        </w:tc>
        <w:tc>
          <w:tcPr>
            <w:tcW w:w="3192" w:type="pct"/>
            <w:tcBorders>
              <w:top w:val="nil"/>
              <w:left w:val="nil"/>
              <w:bottom w:val="single" w:sz="4" w:space="0" w:color="auto"/>
              <w:right w:val="single" w:sz="4" w:space="0" w:color="auto"/>
            </w:tcBorders>
            <w:shd w:val="clear" w:color="auto" w:fill="DBE5F1" w:themeFill="accent1" w:themeFillTint="33"/>
          </w:tcPr>
          <w:p w:rsidR="00F66281" w:rsidRPr="00DB3DFF" w:rsidRDefault="00F66281" w:rsidP="00F66281">
            <w:pPr>
              <w:jc w:val="both"/>
              <w:rPr>
                <w:sz w:val="20"/>
                <w:szCs w:val="20"/>
                <w:lang w:val="sr-Cyrl-CS"/>
              </w:rPr>
            </w:pPr>
            <w:r>
              <w:rPr>
                <w:sz w:val="20"/>
                <w:szCs w:val="20"/>
                <w:lang w:val="sr-Cyrl-CS"/>
              </w:rPr>
              <w:t xml:space="preserve">Поруком о грешци </w:t>
            </w:r>
            <w:r w:rsidRPr="00DB3DFF">
              <w:rPr>
                <w:sz w:val="20"/>
                <w:szCs w:val="20"/>
                <w:lang w:val="sr-Cyrl-CS"/>
              </w:rPr>
              <w:t>(</w:t>
            </w:r>
            <w:r>
              <w:rPr>
                <w:sz w:val="20"/>
                <w:szCs w:val="20"/>
                <w:lang w:val="sr-Cyrl-CS"/>
              </w:rPr>
              <w:t>IE</w:t>
            </w:r>
            <w:r w:rsidRPr="00DB3DFF">
              <w:rPr>
                <w:sz w:val="20"/>
                <w:szCs w:val="20"/>
                <w:lang w:val="sr-Cyrl-CS"/>
              </w:rPr>
              <w:t>906)</w:t>
            </w:r>
            <w:r>
              <w:rPr>
                <w:sz w:val="20"/>
                <w:szCs w:val="20"/>
                <w:lang w:val="sr-Cyrl-CS"/>
              </w:rPr>
              <w:t xml:space="preserve"> се шаље обавештење о одбијању примљене поруке због функционалне грешке у њеном садржају. </w:t>
            </w:r>
          </w:p>
        </w:tc>
      </w:tr>
      <w:tr w:rsidR="00F66281" w:rsidRPr="00DB3DFF" w:rsidTr="00F66281">
        <w:tc>
          <w:tcPr>
            <w:tcW w:w="360" w:type="pct"/>
            <w:tcBorders>
              <w:top w:val="nil"/>
              <w:left w:val="single" w:sz="4" w:space="0" w:color="auto"/>
              <w:bottom w:val="single" w:sz="4" w:space="0" w:color="auto"/>
              <w:right w:val="dotted" w:sz="4" w:space="0" w:color="auto"/>
            </w:tcBorders>
            <w:shd w:val="clear" w:color="auto" w:fill="auto"/>
          </w:tcPr>
          <w:p w:rsidR="00F66281" w:rsidRPr="00DB3DFF" w:rsidRDefault="00F66281" w:rsidP="00F66281">
            <w:pPr>
              <w:rPr>
                <w:sz w:val="20"/>
                <w:szCs w:val="20"/>
                <w:lang w:val="sr-Cyrl-CS"/>
              </w:rPr>
            </w:pPr>
            <w:r w:rsidRPr="00DB3DFF">
              <w:rPr>
                <w:sz w:val="20"/>
                <w:szCs w:val="20"/>
                <w:lang w:val="sr-Cyrl-CS"/>
              </w:rPr>
              <w:t>IE907</w:t>
            </w:r>
          </w:p>
        </w:tc>
        <w:tc>
          <w:tcPr>
            <w:tcW w:w="1448" w:type="pct"/>
            <w:tcBorders>
              <w:top w:val="nil"/>
              <w:left w:val="nil"/>
              <w:bottom w:val="single" w:sz="4" w:space="0" w:color="auto"/>
              <w:right w:val="dotted" w:sz="4" w:space="0" w:color="auto"/>
            </w:tcBorders>
            <w:shd w:val="clear" w:color="auto" w:fill="auto"/>
          </w:tcPr>
          <w:p w:rsidR="00F66281" w:rsidRPr="00DB3DFF" w:rsidRDefault="00F66281" w:rsidP="00F66281">
            <w:pPr>
              <w:rPr>
                <w:sz w:val="20"/>
                <w:szCs w:val="20"/>
                <w:lang w:val="sr-Cyrl-CS"/>
              </w:rPr>
            </w:pPr>
            <w:r w:rsidRPr="00DB3DFF">
              <w:rPr>
                <w:sz w:val="20"/>
                <w:szCs w:val="20"/>
                <w:lang w:val="sr-Cyrl-CS"/>
              </w:rPr>
              <w:t>EDIFA</w:t>
            </w:r>
            <w:r>
              <w:rPr>
                <w:sz w:val="20"/>
                <w:szCs w:val="20"/>
                <w:lang w:val="sr-Latn-RS"/>
              </w:rPr>
              <w:t>C</w:t>
            </w:r>
            <w:r>
              <w:rPr>
                <w:sz w:val="20"/>
                <w:szCs w:val="20"/>
                <w:lang w:val="sr-Cyrl-CS"/>
              </w:rPr>
              <w:t>Т</w:t>
            </w:r>
            <w:r w:rsidRPr="00DB3DFF">
              <w:rPr>
                <w:sz w:val="20"/>
                <w:szCs w:val="20"/>
                <w:lang w:val="sr-Cyrl-CS"/>
              </w:rPr>
              <w:t xml:space="preserve"> Nack (CONTROL)</w:t>
            </w:r>
          </w:p>
        </w:tc>
        <w:tc>
          <w:tcPr>
            <w:tcW w:w="3192" w:type="pct"/>
            <w:tcBorders>
              <w:top w:val="nil"/>
              <w:left w:val="nil"/>
              <w:bottom w:val="single" w:sz="4" w:space="0" w:color="auto"/>
              <w:right w:val="single" w:sz="4" w:space="0" w:color="auto"/>
            </w:tcBorders>
            <w:shd w:val="clear" w:color="auto" w:fill="auto"/>
          </w:tcPr>
          <w:p w:rsidR="00F66281" w:rsidRPr="00DB3DFF" w:rsidRDefault="00F66281" w:rsidP="00F66281">
            <w:pPr>
              <w:jc w:val="both"/>
              <w:rPr>
                <w:sz w:val="20"/>
                <w:szCs w:val="20"/>
                <w:lang w:val="sr-Cyrl-CS"/>
              </w:rPr>
            </w:pPr>
            <w:r w:rsidRPr="00DB3DFF">
              <w:rPr>
                <w:sz w:val="20"/>
                <w:szCs w:val="20"/>
                <w:lang w:val="sr-Cyrl-CS"/>
              </w:rPr>
              <w:t>Шаље се порука одбијање EDIFA</w:t>
            </w:r>
            <w:r>
              <w:rPr>
                <w:sz w:val="20"/>
                <w:szCs w:val="20"/>
                <w:lang w:val="sr-Latn-RS"/>
              </w:rPr>
              <w:t>C</w:t>
            </w:r>
            <w:r>
              <w:rPr>
                <w:sz w:val="20"/>
                <w:szCs w:val="20"/>
                <w:lang w:val="sr-Cyrl-CS"/>
              </w:rPr>
              <w:t>Т</w:t>
            </w:r>
            <w:r w:rsidRPr="00DB3DFF">
              <w:rPr>
                <w:sz w:val="20"/>
                <w:szCs w:val="20"/>
                <w:lang w:val="sr-Cyrl-CS"/>
              </w:rPr>
              <w:t>(</w:t>
            </w:r>
            <w:r w:rsidR="009A2C6D">
              <w:rPr>
                <w:sz w:val="20"/>
                <w:szCs w:val="20"/>
                <w:lang w:val="sr-Cyrl-CS"/>
              </w:rPr>
              <w:t>IE</w:t>
            </w:r>
            <w:r w:rsidRPr="00DB3DFF">
              <w:rPr>
                <w:sz w:val="20"/>
                <w:szCs w:val="20"/>
                <w:lang w:val="sr-Cyrl-CS"/>
              </w:rPr>
              <w:t>907) о одбијању поруке о EDIFA</w:t>
            </w:r>
            <w:r>
              <w:rPr>
                <w:sz w:val="20"/>
                <w:szCs w:val="20"/>
                <w:lang w:val="sr-Latn-RS"/>
              </w:rPr>
              <w:t>C</w:t>
            </w:r>
            <w:r>
              <w:rPr>
                <w:sz w:val="20"/>
                <w:szCs w:val="20"/>
                <w:lang w:val="sr-Cyrl-CS"/>
              </w:rPr>
              <w:t>Т</w:t>
            </w:r>
            <w:r w:rsidRPr="00DB3DFF">
              <w:rPr>
                <w:sz w:val="20"/>
                <w:szCs w:val="20"/>
                <w:lang w:val="sr-Cyrl-CS"/>
              </w:rPr>
              <w:t xml:space="preserve">  с</w:t>
            </w:r>
            <w:r>
              <w:rPr>
                <w:sz w:val="20"/>
                <w:szCs w:val="20"/>
                <w:lang w:val="sr-Cyrl-CS"/>
              </w:rPr>
              <w:t>труктури</w:t>
            </w:r>
            <w:r w:rsidRPr="00DB3DFF">
              <w:rPr>
                <w:sz w:val="20"/>
                <w:szCs w:val="20"/>
                <w:lang w:val="sr-Cyrl-CS"/>
              </w:rPr>
              <w:t xml:space="preserve"> поруке.</w:t>
            </w:r>
          </w:p>
        </w:tc>
      </w:tr>
    </w:tbl>
    <w:p w:rsidR="00F66281" w:rsidRDefault="00F66281">
      <w:pPr>
        <w:spacing w:after="200" w:line="276" w:lineRule="auto"/>
        <w:rPr>
          <w:lang w:val="sr-Cyrl-CS"/>
        </w:rPr>
      </w:pPr>
      <w:r>
        <w:rPr>
          <w:lang w:val="sr-Cyrl-CS"/>
        </w:rPr>
        <w:br w:type="page"/>
      </w:r>
    </w:p>
    <w:p w:rsidR="001A0C4A" w:rsidRPr="001A0C4A" w:rsidRDefault="001A0C4A" w:rsidP="001A0C4A">
      <w:pPr>
        <w:spacing w:before="60"/>
        <w:jc w:val="right"/>
        <w:outlineLvl w:val="1"/>
        <w:rPr>
          <w:b/>
          <w:caps/>
          <w:lang w:val="sr-Cyrl-CS"/>
        </w:rPr>
      </w:pPr>
      <w:bookmarkStart w:id="8" w:name="_Toc395127737"/>
      <w:r w:rsidRPr="00DB3DFF">
        <w:rPr>
          <w:b/>
          <w:lang w:val="sr-Cyrl-CS"/>
        </w:rPr>
        <w:lastRenderedPageBreak/>
        <w:t>ПРИЛОГ</w:t>
      </w:r>
      <w:r w:rsidR="00394D04">
        <w:rPr>
          <w:b/>
          <w:caps/>
          <w:lang w:val="sr-Cyrl-CS"/>
        </w:rPr>
        <w:t xml:space="preserve"> 8</w:t>
      </w:r>
      <w:r>
        <w:rPr>
          <w:b/>
          <w:caps/>
          <w:lang w:val="sr-Cyrl-CS"/>
        </w:rPr>
        <w:t xml:space="preserve"> </w:t>
      </w:r>
      <w:r w:rsidR="00A962B6" w:rsidRPr="00DB3DFF">
        <w:rPr>
          <w:b/>
          <w:caps/>
          <w:lang w:val="sr-Cyrl-CS"/>
        </w:rPr>
        <w:t>–</w:t>
      </w:r>
      <w:r>
        <w:rPr>
          <w:b/>
          <w:caps/>
          <w:lang w:val="sr-Cyrl-CS"/>
        </w:rPr>
        <w:t xml:space="preserve"> </w:t>
      </w:r>
      <w:r>
        <w:rPr>
          <w:b/>
          <w:lang w:val="sr-Cyrl-CS"/>
        </w:rPr>
        <w:t>З</w:t>
      </w:r>
      <w:r w:rsidRPr="001A0C4A">
        <w:rPr>
          <w:b/>
          <w:lang w:val="sr-Cyrl-CS"/>
        </w:rPr>
        <w:t>ахтев и одлука о измени/поништавању транзитне декларације</w:t>
      </w:r>
    </w:p>
    <w:p w:rsidR="001A0C4A" w:rsidRDefault="001A0C4A" w:rsidP="00AE3DFC">
      <w:pPr>
        <w:pStyle w:val="BodyText"/>
        <w:jc w:val="center"/>
        <w:rPr>
          <w:b/>
          <w:lang w:val="sr-Cyrl-CS"/>
        </w:rPr>
      </w:pPr>
    </w:p>
    <w:p w:rsidR="004C1E80" w:rsidRPr="00DB3DFF" w:rsidRDefault="004C1E80" w:rsidP="00AE3DFC">
      <w:pPr>
        <w:pStyle w:val="BodyText"/>
        <w:jc w:val="center"/>
        <w:rPr>
          <w:b/>
          <w:lang w:val="sr-Cyrl-CS"/>
        </w:rPr>
      </w:pPr>
      <w:r w:rsidRPr="00DB3DFF">
        <w:rPr>
          <w:b/>
          <w:lang w:val="sr-Cyrl-CS"/>
        </w:rPr>
        <w:t xml:space="preserve">Захтев и одлука о </w:t>
      </w:r>
      <w:r w:rsidR="005C58D8">
        <w:rPr>
          <w:b/>
          <w:lang w:val="sr-Cyrl-CS"/>
        </w:rPr>
        <w:t>измени</w:t>
      </w:r>
      <w:r w:rsidR="005C58D8">
        <w:rPr>
          <w:b/>
          <w:lang w:val="sr-Latn-RS"/>
        </w:rPr>
        <w:t>/</w:t>
      </w:r>
      <w:r w:rsidRPr="00DB3DFF">
        <w:rPr>
          <w:b/>
          <w:lang w:val="sr-Cyrl-CS"/>
        </w:rPr>
        <w:t>поништавању транзитне декларације</w:t>
      </w:r>
      <w:bookmarkEnd w:id="8"/>
    </w:p>
    <w:p w:rsidR="004C1E80" w:rsidRPr="00DB3DFF" w:rsidRDefault="004C1E80" w:rsidP="004C1E80">
      <w:pPr>
        <w:pStyle w:val="BodyText"/>
        <w:jc w:val="center"/>
        <w:rPr>
          <w:b/>
          <w:lang w:val="sr-Cyrl-CS"/>
        </w:rPr>
      </w:pPr>
    </w:p>
    <w:p w:rsidR="004C1E80" w:rsidRPr="00DB3DFF" w:rsidRDefault="004C1E80" w:rsidP="004C1E80">
      <w:pPr>
        <w:pStyle w:val="BodyText"/>
        <w:jc w:val="center"/>
        <w:rPr>
          <w:lang w:val="sr-Cyrl-CS"/>
        </w:rPr>
      </w:pPr>
      <w:r w:rsidRPr="00DB3DFF">
        <w:rPr>
          <w:color w:val="000000"/>
          <w:lang w:val="sr-Cyrl-CS"/>
        </w:rPr>
        <w:t xml:space="preserve"> ( користи се у полазној царинарници за </w:t>
      </w:r>
      <w:r w:rsidR="005C58D8">
        <w:rPr>
          <w:color w:val="000000"/>
          <w:lang w:val="sr-Latn-RS"/>
        </w:rPr>
        <w:t>национални/</w:t>
      </w:r>
      <w:r w:rsidRPr="00DB3DFF">
        <w:rPr>
          <w:color w:val="000000"/>
          <w:lang w:val="sr-Cyrl-CS"/>
        </w:rPr>
        <w:t>заједнички транзитни поступак</w:t>
      </w:r>
      <w:r w:rsidRPr="00DB3DFF">
        <w:rPr>
          <w:lang w:val="sr-Cyrl-CS"/>
        </w:rPr>
        <w:t>)</w:t>
      </w:r>
    </w:p>
    <w:p w:rsidR="004C1E80" w:rsidRPr="00DB3DFF" w:rsidRDefault="004C1E80" w:rsidP="004C1E80">
      <w:pPr>
        <w:pStyle w:val="BodyText"/>
        <w:rPr>
          <w:sz w:val="8"/>
          <w:szCs w:val="8"/>
          <w:lang w:val="sr-Cyrl-CS"/>
        </w:rPr>
      </w:pPr>
    </w:p>
    <w:p w:rsidR="004C1E80" w:rsidRPr="00DB3DFF" w:rsidRDefault="000F77A4" w:rsidP="004C1E80">
      <w:pPr>
        <w:pStyle w:val="BodyText"/>
        <w:pBdr>
          <w:top w:val="single" w:sz="6" w:space="1" w:color="auto"/>
          <w:left w:val="single" w:sz="6" w:space="4" w:color="auto"/>
          <w:bottom w:val="single" w:sz="6" w:space="1" w:color="auto"/>
          <w:right w:val="single" w:sz="6" w:space="4" w:color="auto"/>
        </w:pBdr>
        <w:rPr>
          <w:lang w:val="sr-Cyrl-CS"/>
        </w:rPr>
      </w:pPr>
      <w:r>
        <w:rPr>
          <w:b/>
          <w:lang w:val="sr-Cyrl-CS"/>
        </w:rPr>
        <w:t>Носилац поступка</w:t>
      </w:r>
      <w:r w:rsidR="004C1E80" w:rsidRPr="00DB3DFF">
        <w:rPr>
          <w:b/>
          <w:lang w:val="sr-Cyrl-CS"/>
        </w:rPr>
        <w:t>:</w:t>
      </w:r>
      <w:r w:rsidR="004C1E80" w:rsidRPr="00DB3DFF">
        <w:rPr>
          <w:lang w:val="sr-Cyrl-CS"/>
        </w:rPr>
        <w:t xml:space="preserve"> (назив и ПИБ)</w:t>
      </w:r>
    </w:p>
    <w:p w:rsidR="004C1E80" w:rsidRPr="00DB3DFF" w:rsidRDefault="004C1E80" w:rsidP="004C1E80">
      <w:pPr>
        <w:pStyle w:val="BodyText"/>
        <w:pBdr>
          <w:top w:val="single" w:sz="6" w:space="1" w:color="auto"/>
          <w:left w:val="single" w:sz="6" w:space="4" w:color="auto"/>
          <w:bottom w:val="single" w:sz="6" w:space="1" w:color="auto"/>
          <w:right w:val="single" w:sz="6" w:space="4" w:color="auto"/>
        </w:pBdr>
        <w:rPr>
          <w:lang w:val="sr-Cyrl-CS"/>
        </w:rPr>
      </w:pPr>
    </w:p>
    <w:p w:rsidR="004C1E80" w:rsidRPr="00DB3DFF" w:rsidRDefault="004C1E80" w:rsidP="004C1E80">
      <w:pPr>
        <w:pStyle w:val="BodyText"/>
        <w:rPr>
          <w:sz w:val="8"/>
          <w:szCs w:val="8"/>
          <w:lang w:val="sr-Cyrl-CS"/>
        </w:rPr>
      </w:pPr>
    </w:p>
    <w:p w:rsidR="004C1E80" w:rsidRPr="00DB3DFF" w:rsidRDefault="004C1E80" w:rsidP="004C1E80">
      <w:pPr>
        <w:pStyle w:val="BodyText"/>
        <w:pBdr>
          <w:top w:val="single" w:sz="6" w:space="1" w:color="auto"/>
          <w:left w:val="single" w:sz="6" w:space="4" w:color="auto"/>
          <w:bottom w:val="single" w:sz="6" w:space="1" w:color="auto"/>
          <w:right w:val="single" w:sz="6" w:space="5" w:color="auto"/>
        </w:pBdr>
        <w:rPr>
          <w:lang w:val="sr-Cyrl-CS"/>
        </w:rPr>
      </w:pPr>
      <w:r w:rsidRPr="00DB3DFF">
        <w:rPr>
          <w:b/>
          <w:lang w:val="sr-Cyrl-CS"/>
        </w:rPr>
        <w:t xml:space="preserve">LRN: </w:t>
      </w:r>
      <w:r w:rsidRPr="00DB3DFF">
        <w:rPr>
          <w:lang w:val="sr-Cyrl-CS"/>
        </w:rPr>
        <w:t>(само за поднете декларације)</w:t>
      </w:r>
    </w:p>
    <w:p w:rsidR="004C1E80" w:rsidRPr="00DB3DFF" w:rsidRDefault="004C1E80" w:rsidP="004C1E80">
      <w:pPr>
        <w:pStyle w:val="BodyText"/>
        <w:pBdr>
          <w:top w:val="single" w:sz="6" w:space="1" w:color="auto"/>
          <w:left w:val="single" w:sz="6" w:space="4" w:color="auto"/>
          <w:bottom w:val="single" w:sz="6" w:space="1" w:color="auto"/>
          <w:right w:val="single" w:sz="6" w:space="5" w:color="auto"/>
        </w:pBdr>
        <w:rPr>
          <w:lang w:val="sr-Cyrl-CS"/>
        </w:rPr>
      </w:pPr>
    </w:p>
    <w:p w:rsidR="004C1E80" w:rsidRPr="00DB3DFF" w:rsidRDefault="004C1E80" w:rsidP="004C1E80">
      <w:pPr>
        <w:pStyle w:val="BodyText"/>
        <w:rPr>
          <w:sz w:val="8"/>
          <w:szCs w:val="8"/>
          <w:lang w:val="sr-Cyrl-CS"/>
        </w:rPr>
      </w:pPr>
    </w:p>
    <w:p w:rsidR="004C1E80" w:rsidRPr="00DB3DFF" w:rsidRDefault="004C1E80" w:rsidP="004C1E80">
      <w:pPr>
        <w:pStyle w:val="BodyText"/>
        <w:pBdr>
          <w:top w:val="single" w:sz="6" w:space="1" w:color="auto"/>
          <w:left w:val="single" w:sz="6" w:space="4" w:color="auto"/>
          <w:bottom w:val="single" w:sz="6" w:space="1" w:color="auto"/>
          <w:right w:val="single" w:sz="6" w:space="4" w:color="auto"/>
        </w:pBdr>
        <w:rPr>
          <w:lang w:val="sr-Cyrl-CS"/>
        </w:rPr>
      </w:pPr>
      <w:r w:rsidRPr="00DB3DFF">
        <w:rPr>
          <w:b/>
          <w:lang w:val="sr-Cyrl-CS"/>
        </w:rPr>
        <w:t xml:space="preserve">MRN: </w:t>
      </w:r>
      <w:r w:rsidRPr="00DB3DFF">
        <w:rPr>
          <w:lang w:val="sr-Cyrl-CS"/>
        </w:rPr>
        <w:t xml:space="preserve">(број добијен поруком </w:t>
      </w:r>
      <w:r w:rsidR="009C7837">
        <w:rPr>
          <w:lang w:val="en-US"/>
        </w:rPr>
        <w:t xml:space="preserve">IE028 – </w:t>
      </w:r>
      <w:r w:rsidR="009C7837">
        <w:rPr>
          <w:lang w:val="sr-Cyrl-RS"/>
        </w:rPr>
        <w:t>Д</w:t>
      </w:r>
      <w:r w:rsidRPr="00DB3DFF">
        <w:rPr>
          <w:lang w:val="sr-Cyrl-CS"/>
        </w:rPr>
        <w:t>одељен MRN)</w:t>
      </w:r>
    </w:p>
    <w:p w:rsidR="004C1E80" w:rsidRPr="00DB3DFF" w:rsidRDefault="004C1E80" w:rsidP="004C1E80">
      <w:pPr>
        <w:pStyle w:val="BodyText"/>
        <w:pBdr>
          <w:top w:val="single" w:sz="6" w:space="1" w:color="auto"/>
          <w:left w:val="single" w:sz="6" w:space="4" w:color="auto"/>
          <w:bottom w:val="single" w:sz="6" w:space="1" w:color="auto"/>
          <w:right w:val="single" w:sz="6" w:space="4" w:color="auto"/>
        </w:pBdr>
        <w:rPr>
          <w:lang w:val="sr-Cyrl-CS"/>
        </w:rPr>
      </w:pPr>
    </w:p>
    <w:p w:rsidR="004C1E80" w:rsidRPr="00DB3DFF" w:rsidRDefault="004C1E80" w:rsidP="004C1E80">
      <w:pPr>
        <w:pStyle w:val="BodyText"/>
        <w:rPr>
          <w:b/>
          <w:lang w:val="sr-Cyrl-CS"/>
        </w:rPr>
      </w:pPr>
      <w:r w:rsidRPr="00DB3DFF">
        <w:rPr>
          <w:b/>
          <w:lang w:val="sr-Cyrl-CS"/>
        </w:rPr>
        <w:t>Баркод (уколико постоји)</w:t>
      </w:r>
    </w:p>
    <w:p w:rsidR="004C1E80" w:rsidRPr="00DB3DFF" w:rsidRDefault="004C1E80" w:rsidP="004C1E80">
      <w:pPr>
        <w:pStyle w:val="BodyText"/>
        <w:rPr>
          <w:lang w:val="sr-Cyrl-CS"/>
        </w:rPr>
      </w:pPr>
      <w:r w:rsidRPr="00DB3DFF">
        <w:rPr>
          <w:b/>
          <w:lang w:val="sr-Cyrl-CS"/>
        </w:rPr>
        <w:t xml:space="preserve">Захтев за </w:t>
      </w:r>
      <w:r w:rsidR="005C58D8">
        <w:rPr>
          <w:b/>
          <w:lang w:val="sr-Cyrl-RS"/>
        </w:rPr>
        <w:t>измену</w:t>
      </w:r>
      <w:r w:rsidR="005C58D8">
        <w:rPr>
          <w:b/>
          <w:lang w:val="sr-Latn-RS"/>
        </w:rPr>
        <w:t>/</w:t>
      </w:r>
      <w:r w:rsidRPr="00DB3DFF">
        <w:rPr>
          <w:b/>
          <w:lang w:val="sr-Cyrl-CS"/>
        </w:rPr>
        <w:t>поништавање:</w:t>
      </w:r>
      <w:r w:rsidRPr="00DB3DFF">
        <w:rPr>
          <w:lang w:val="sr-Cyrl-CS"/>
        </w:rPr>
        <w:t xml:space="preserve"> (датум, потпис, образложење</w:t>
      </w:r>
      <w:r w:rsidR="00AE3DFC">
        <w:rPr>
          <w:lang w:val="sr-Cyrl-CS"/>
        </w:rPr>
        <w:t xml:space="preserve"> </w:t>
      </w:r>
      <w:r w:rsidRPr="00DB3DFF">
        <w:rPr>
          <w:lang w:val="sr-Cyrl-CS"/>
        </w:rPr>
        <w:t xml:space="preserve">захтева </w:t>
      </w:r>
      <w:r w:rsidR="000F77A4">
        <w:rPr>
          <w:lang w:val="sr-Cyrl-CS"/>
        </w:rPr>
        <w:t>носилац поступка</w:t>
      </w:r>
      <w:r w:rsidRPr="00DB3DFF">
        <w:rPr>
          <w:lang w:val="sr-Cyrl-CS"/>
        </w:rPr>
        <w:t>)</w:t>
      </w:r>
    </w:p>
    <w:p w:rsidR="004C1E80" w:rsidRPr="00DB3DFF" w:rsidRDefault="004C1E80" w:rsidP="004C1E80">
      <w:pPr>
        <w:pStyle w:val="BodyText"/>
        <w:rPr>
          <w:lang w:val="sr-Cyrl-CS"/>
        </w:rPr>
      </w:pPr>
      <w:r w:rsidRPr="00DB3DFF">
        <w:rPr>
          <w:lang w:val="sr-Cyrl-CS"/>
        </w:rPr>
        <w:t>…………………………………………………………………………………………………</w:t>
      </w:r>
    </w:p>
    <w:p w:rsidR="004C1E80" w:rsidRPr="00DB3DFF" w:rsidRDefault="004C1E80" w:rsidP="004C1E80">
      <w:pPr>
        <w:pStyle w:val="BodyText"/>
        <w:rPr>
          <w:lang w:val="sr-Cyrl-CS"/>
        </w:rPr>
      </w:pPr>
      <w:r w:rsidRPr="00DB3DFF">
        <w:rPr>
          <w:lang w:val="sr-Cyrl-CS"/>
        </w:rPr>
        <w:t>…………………………………………………………………………………………………</w:t>
      </w:r>
    </w:p>
    <w:p w:rsidR="004C1E80" w:rsidRPr="00DB3DFF" w:rsidRDefault="004C1E80" w:rsidP="004C1E80">
      <w:pPr>
        <w:pStyle w:val="BodyText"/>
        <w:rPr>
          <w:sz w:val="20"/>
          <w:szCs w:val="20"/>
          <w:lang w:val="sr-Cyrl-CS"/>
        </w:rPr>
      </w:pPr>
      <w:r w:rsidRPr="00DB3DFF">
        <w:rPr>
          <w:lang w:val="sr-Cyrl-CS"/>
        </w:rPr>
        <w:t>…………………………………………………………………………………………………</w:t>
      </w:r>
    </w:p>
    <w:p w:rsidR="004C1E80" w:rsidRPr="00DB3DFF" w:rsidRDefault="004C1E80" w:rsidP="004C1E80">
      <w:pPr>
        <w:pStyle w:val="BodyText"/>
        <w:rPr>
          <w:lang w:val="sr-Cyrl-CS"/>
        </w:rPr>
      </w:pPr>
      <w:r w:rsidRPr="00DB3DFF">
        <w:rPr>
          <w:lang w:val="sr-Cyrl-CS"/>
        </w:rPr>
        <w:tab/>
      </w:r>
      <w:r w:rsidRPr="00DB3DFF">
        <w:rPr>
          <w:lang w:val="sr-Cyrl-CS"/>
        </w:rPr>
        <w:tab/>
      </w:r>
      <w:r w:rsidRPr="00DB3DFF">
        <w:rPr>
          <w:lang w:val="sr-Cyrl-CS"/>
        </w:rPr>
        <w:tab/>
      </w:r>
      <w:r w:rsidRPr="00DB3DFF">
        <w:rPr>
          <w:lang w:val="sr-Cyrl-CS"/>
        </w:rPr>
        <w:tab/>
      </w:r>
      <w:r w:rsidRPr="00DB3DFF">
        <w:rPr>
          <w:lang w:val="sr-Cyrl-CS"/>
        </w:rPr>
        <w:tab/>
      </w:r>
      <w:r w:rsidRPr="00DB3DFF">
        <w:rPr>
          <w:lang w:val="sr-Cyrl-CS"/>
        </w:rPr>
        <w:tab/>
      </w:r>
      <w:r w:rsidRPr="00DB3DFF">
        <w:rPr>
          <w:lang w:val="sr-Cyrl-CS"/>
        </w:rPr>
        <w:tab/>
      </w:r>
      <w:r w:rsidRPr="00DB3DFF">
        <w:rPr>
          <w:lang w:val="sr-Cyrl-CS"/>
        </w:rPr>
        <w:tab/>
      </w:r>
      <w:r w:rsidRPr="00DB3DFF">
        <w:rPr>
          <w:lang w:val="sr-Cyrl-CS"/>
        </w:rPr>
        <w:tab/>
        <w:t>…………………….</w:t>
      </w:r>
    </w:p>
    <w:p w:rsidR="004C1E80" w:rsidRPr="00DB3DFF" w:rsidRDefault="004C1E80" w:rsidP="004C1E80">
      <w:pPr>
        <w:pStyle w:val="BodyText"/>
        <w:rPr>
          <w:lang w:val="sr-Cyrl-CS"/>
        </w:rPr>
      </w:pPr>
      <w:r w:rsidRPr="00DB3DFF">
        <w:rPr>
          <w:lang w:val="sr-Cyrl-CS"/>
        </w:rPr>
        <w:tab/>
      </w:r>
      <w:r w:rsidRPr="00DB3DFF">
        <w:rPr>
          <w:lang w:val="sr-Cyrl-CS"/>
        </w:rPr>
        <w:tab/>
      </w:r>
      <w:r w:rsidRPr="00DB3DFF">
        <w:rPr>
          <w:lang w:val="sr-Cyrl-CS"/>
        </w:rPr>
        <w:tab/>
      </w:r>
      <w:r w:rsidRPr="00DB3DFF">
        <w:rPr>
          <w:lang w:val="sr-Cyrl-CS"/>
        </w:rPr>
        <w:tab/>
      </w:r>
      <w:r w:rsidRPr="00DB3DFF">
        <w:rPr>
          <w:lang w:val="sr-Cyrl-CS"/>
        </w:rPr>
        <w:tab/>
      </w:r>
      <w:r w:rsidRPr="00DB3DFF">
        <w:rPr>
          <w:lang w:val="sr-Cyrl-CS"/>
        </w:rPr>
        <w:tab/>
      </w:r>
      <w:r w:rsidRPr="00DB3DFF">
        <w:rPr>
          <w:lang w:val="sr-Cyrl-CS"/>
        </w:rPr>
        <w:tab/>
      </w:r>
      <w:r w:rsidRPr="00DB3DFF">
        <w:rPr>
          <w:lang w:val="sr-Cyrl-CS"/>
        </w:rPr>
        <w:tab/>
        <w:t xml:space="preserve">Потпис </w:t>
      </w:r>
      <w:r w:rsidR="000F77A4">
        <w:rPr>
          <w:lang w:val="sr-Cyrl-CS"/>
        </w:rPr>
        <w:t>носилац поступка</w:t>
      </w:r>
      <w:r w:rsidRPr="00DB3DFF">
        <w:rPr>
          <w:lang w:val="sr-Cyrl-CS"/>
        </w:rPr>
        <w:t>а</w:t>
      </w:r>
    </w:p>
    <w:p w:rsidR="004C1E80" w:rsidRPr="00DB3DFF" w:rsidRDefault="004C1E80" w:rsidP="004C1E80">
      <w:pPr>
        <w:pStyle w:val="BodyText"/>
        <w:rPr>
          <w:b/>
          <w:lang w:val="sr-Cyrl-CS"/>
        </w:rPr>
      </w:pPr>
      <w:r w:rsidRPr="00DB3DFF">
        <w:rPr>
          <w:b/>
          <w:lang w:val="sr-Cyrl-CS"/>
        </w:rPr>
        <w:t>Напомене</w:t>
      </w:r>
      <w:r w:rsidR="00AE3DFC">
        <w:rPr>
          <w:b/>
          <w:lang w:val="sr-Cyrl-CS"/>
        </w:rPr>
        <w:t xml:space="preserve"> </w:t>
      </w:r>
      <w:r w:rsidRPr="00DB3DFF">
        <w:rPr>
          <w:b/>
          <w:lang w:val="sr-Cyrl-CS"/>
        </w:rPr>
        <w:t>царинског службеника надлежног за контролу:</w:t>
      </w:r>
    </w:p>
    <w:p w:rsidR="004C1E80" w:rsidRPr="00DB3DFF" w:rsidRDefault="004C1E80" w:rsidP="004C1E80">
      <w:pPr>
        <w:pStyle w:val="BodyText"/>
        <w:rPr>
          <w:lang w:val="sr-Cyrl-CS"/>
        </w:rPr>
      </w:pPr>
      <w:r w:rsidRPr="00DB3DFF">
        <w:rPr>
          <w:lang w:val="sr-Cyrl-CS"/>
        </w:rPr>
        <w:t>………………………………………………………………………………………………</w:t>
      </w:r>
    </w:p>
    <w:p w:rsidR="004C1E80" w:rsidRPr="00DB3DFF" w:rsidRDefault="004C1E80" w:rsidP="004C1E80">
      <w:pPr>
        <w:pStyle w:val="BodyText"/>
        <w:rPr>
          <w:sz w:val="20"/>
          <w:szCs w:val="20"/>
          <w:lang w:val="sr-Cyrl-CS"/>
        </w:rPr>
      </w:pPr>
      <w:r w:rsidRPr="00DB3DFF">
        <w:rPr>
          <w:lang w:val="sr-Cyrl-CS"/>
        </w:rPr>
        <w:t>………………………………………………………………………………………………</w:t>
      </w:r>
    </w:p>
    <w:p w:rsidR="004C1E80" w:rsidRPr="00DB3DFF" w:rsidRDefault="004C1E80" w:rsidP="004C1E80">
      <w:pPr>
        <w:pStyle w:val="BodyText"/>
        <w:rPr>
          <w:lang w:val="sr-Cyrl-CS"/>
        </w:rPr>
      </w:pPr>
      <w:r w:rsidRPr="00DB3DFF">
        <w:rPr>
          <w:lang w:val="sr-Cyrl-CS"/>
        </w:rPr>
        <w:tab/>
      </w:r>
      <w:r w:rsidRPr="00DB3DFF">
        <w:rPr>
          <w:lang w:val="sr-Cyrl-CS"/>
        </w:rPr>
        <w:tab/>
      </w:r>
      <w:r w:rsidRPr="00DB3DFF">
        <w:rPr>
          <w:lang w:val="sr-Cyrl-CS"/>
        </w:rPr>
        <w:tab/>
      </w:r>
      <w:r w:rsidRPr="00DB3DFF">
        <w:rPr>
          <w:lang w:val="sr-Cyrl-CS"/>
        </w:rPr>
        <w:tab/>
      </w:r>
      <w:r w:rsidRPr="00DB3DFF">
        <w:rPr>
          <w:lang w:val="sr-Cyrl-CS"/>
        </w:rPr>
        <w:tab/>
      </w:r>
      <w:r w:rsidRPr="00DB3DFF">
        <w:rPr>
          <w:lang w:val="sr-Cyrl-CS"/>
        </w:rPr>
        <w:tab/>
      </w:r>
      <w:r w:rsidRPr="00DB3DFF">
        <w:rPr>
          <w:lang w:val="sr-Cyrl-CS"/>
        </w:rPr>
        <w:tab/>
      </w:r>
      <w:r w:rsidRPr="00DB3DFF">
        <w:rPr>
          <w:lang w:val="sr-Cyrl-CS"/>
        </w:rPr>
        <w:tab/>
      </w:r>
      <w:r w:rsidRPr="00DB3DFF">
        <w:rPr>
          <w:lang w:val="sr-Cyrl-CS"/>
        </w:rPr>
        <w:tab/>
        <w:t>…………………….</w:t>
      </w:r>
    </w:p>
    <w:p w:rsidR="004C1E80" w:rsidRPr="00DB3DFF" w:rsidRDefault="004C1E80" w:rsidP="004C1E80">
      <w:pPr>
        <w:pStyle w:val="BodyText"/>
        <w:rPr>
          <w:lang w:val="sr-Cyrl-CS"/>
        </w:rPr>
      </w:pPr>
      <w:r w:rsidRPr="00DB3DFF">
        <w:rPr>
          <w:lang w:val="sr-Cyrl-CS"/>
        </w:rPr>
        <w:tab/>
      </w:r>
      <w:r w:rsidRPr="00DB3DFF">
        <w:rPr>
          <w:lang w:val="sr-Cyrl-CS"/>
        </w:rPr>
        <w:tab/>
      </w:r>
      <w:r w:rsidRPr="00DB3DFF">
        <w:rPr>
          <w:lang w:val="sr-Cyrl-CS"/>
        </w:rPr>
        <w:tab/>
      </w:r>
      <w:r w:rsidRPr="00DB3DFF">
        <w:rPr>
          <w:lang w:val="sr-Cyrl-CS"/>
        </w:rPr>
        <w:tab/>
      </w:r>
      <w:r w:rsidRPr="00DB3DFF">
        <w:rPr>
          <w:lang w:val="sr-Cyrl-CS"/>
        </w:rPr>
        <w:tab/>
      </w:r>
      <w:r w:rsidRPr="00DB3DFF">
        <w:rPr>
          <w:lang w:val="sr-Cyrl-CS"/>
        </w:rPr>
        <w:tab/>
      </w:r>
      <w:r w:rsidRPr="00DB3DFF">
        <w:rPr>
          <w:lang w:val="sr-Cyrl-CS"/>
        </w:rPr>
        <w:tab/>
      </w:r>
      <w:r w:rsidRPr="00DB3DFF">
        <w:rPr>
          <w:lang w:val="sr-Cyrl-CS"/>
        </w:rPr>
        <w:tab/>
      </w:r>
      <w:r w:rsidRPr="00DB3DFF">
        <w:rPr>
          <w:lang w:val="sr-Cyrl-CS"/>
        </w:rPr>
        <w:tab/>
        <w:t>Потпис службеника</w:t>
      </w:r>
    </w:p>
    <w:p w:rsidR="004C1E80" w:rsidRPr="00DB3DFF" w:rsidRDefault="00E7788E" w:rsidP="004C1E80">
      <w:pPr>
        <w:pStyle w:val="BodyText"/>
        <w:rPr>
          <w:b/>
          <w:lang w:val="sr-Cyrl-CS"/>
        </w:rPr>
      </w:pPr>
      <w:r w:rsidRPr="00DB3DFF">
        <w:rPr>
          <w:b/>
          <w:lang w:val="sr-Cyrl-CS"/>
        </w:rPr>
        <w:t>О</w:t>
      </w:r>
      <w:r w:rsidR="004C1E80" w:rsidRPr="00DB3DFF">
        <w:rPr>
          <w:b/>
          <w:lang w:val="sr-Cyrl-CS"/>
        </w:rPr>
        <w:t xml:space="preserve">длука о </w:t>
      </w:r>
      <w:r w:rsidR="005C58D8">
        <w:rPr>
          <w:b/>
          <w:lang w:val="sr-Cyrl-RS"/>
        </w:rPr>
        <w:t>измени</w:t>
      </w:r>
      <w:r w:rsidR="005C58D8">
        <w:rPr>
          <w:b/>
          <w:lang w:val="sr-Latn-RS"/>
        </w:rPr>
        <w:t>/</w:t>
      </w:r>
      <w:r w:rsidR="004C1E80" w:rsidRPr="00DB3DFF">
        <w:rPr>
          <w:b/>
          <w:lang w:val="sr-Cyrl-CS"/>
        </w:rPr>
        <w:t xml:space="preserve">поништавању: </w:t>
      </w:r>
      <w:r w:rsidR="004C1E80" w:rsidRPr="00DB3DFF">
        <w:rPr>
          <w:lang w:val="sr-Cyrl-CS"/>
        </w:rPr>
        <w:t>(датум, потпис,</w:t>
      </w:r>
      <w:r w:rsidR="00AE3DFC">
        <w:rPr>
          <w:lang w:val="sr-Cyrl-CS"/>
        </w:rPr>
        <w:t xml:space="preserve"> </w:t>
      </w:r>
      <w:r w:rsidR="004C1E80" w:rsidRPr="00DB3DFF">
        <w:rPr>
          <w:lang w:val="sr-Cyrl-CS"/>
        </w:rPr>
        <w:t>образложење царинског службенка)</w:t>
      </w:r>
    </w:p>
    <w:p w:rsidR="004C1E80" w:rsidRPr="00DB3DFF" w:rsidRDefault="004C1E80" w:rsidP="004C1E80">
      <w:pPr>
        <w:pStyle w:val="BodyText"/>
        <w:ind w:firstLine="284"/>
        <w:rPr>
          <w:lang w:val="sr-Cyrl-CS"/>
        </w:rPr>
      </w:pPr>
      <w:r w:rsidRPr="00DB3DFF">
        <w:rPr>
          <w:b/>
          <w:lang w:val="sr-Cyrl-CS"/>
        </w:rPr>
        <w:sym w:font="Wingdings" w:char="F06F"/>
      </w:r>
      <w:r w:rsidRPr="00DB3DFF">
        <w:rPr>
          <w:b/>
          <w:lang w:val="sr-Cyrl-CS"/>
        </w:rPr>
        <w:t xml:space="preserve"> </w:t>
      </w:r>
      <w:r w:rsidR="005C58D8">
        <w:rPr>
          <w:b/>
          <w:lang w:val="sr-Cyrl-RS"/>
        </w:rPr>
        <w:t>измена/</w:t>
      </w:r>
      <w:r w:rsidRPr="00DB3DFF">
        <w:rPr>
          <w:lang w:val="sr-Cyrl-CS"/>
        </w:rPr>
        <w:t>поништавање прихваћено и захтев и одлука регистовани у НЦТС ……………………</w:t>
      </w:r>
    </w:p>
    <w:p w:rsidR="004C1E80" w:rsidRPr="00DB3DFF" w:rsidRDefault="004C1E80" w:rsidP="004C1E80">
      <w:pPr>
        <w:pStyle w:val="BodyText"/>
        <w:ind w:firstLine="284"/>
        <w:rPr>
          <w:lang w:val="sr-Cyrl-CS"/>
        </w:rPr>
      </w:pPr>
      <w:r w:rsidRPr="00DB3DFF">
        <w:rPr>
          <w:lang w:val="sr-Cyrl-CS"/>
        </w:rPr>
        <w:t>………………………………………………………………………………………………</w:t>
      </w:r>
    </w:p>
    <w:p w:rsidR="004C1E80" w:rsidRPr="00DB3DFF" w:rsidRDefault="004C1E80" w:rsidP="004C1E80">
      <w:pPr>
        <w:pStyle w:val="BodyText"/>
        <w:ind w:left="284"/>
        <w:rPr>
          <w:lang w:val="sr-Cyrl-CS"/>
        </w:rPr>
      </w:pPr>
      <w:r w:rsidRPr="00DB3DFF">
        <w:rPr>
          <w:b/>
          <w:lang w:val="sr-Cyrl-CS"/>
        </w:rPr>
        <w:sym w:font="Wingdings" w:char="F06F"/>
      </w:r>
      <w:r w:rsidRPr="00DB3DFF">
        <w:rPr>
          <w:b/>
          <w:lang w:val="sr-Cyrl-CS"/>
        </w:rPr>
        <w:t xml:space="preserve"> </w:t>
      </w:r>
      <w:r w:rsidR="005C58D8">
        <w:rPr>
          <w:b/>
          <w:lang w:val="sr-Cyrl-CS"/>
        </w:rPr>
        <w:t>измена/</w:t>
      </w:r>
      <w:r w:rsidRPr="00DB3DFF">
        <w:rPr>
          <w:lang w:val="sr-Cyrl-CS"/>
        </w:rPr>
        <w:t>поништавање одбијено и захтев и одлука о одбијању регистровани у НЦТС ……………………………………………………………………………………………..</w:t>
      </w:r>
    </w:p>
    <w:p w:rsidR="004C1E80" w:rsidRPr="00DB3DFF" w:rsidRDefault="004C1E80" w:rsidP="004C1E80">
      <w:pPr>
        <w:pStyle w:val="BodyText"/>
        <w:spacing w:after="0"/>
        <w:rPr>
          <w:lang w:val="sr-Cyrl-CS"/>
        </w:rPr>
      </w:pPr>
      <w:r w:rsidRPr="00DB3DFF">
        <w:rPr>
          <w:lang w:val="sr-Cyrl-CS"/>
        </w:rPr>
        <w:t>_________________</w:t>
      </w:r>
      <w:r w:rsidRPr="00DB3DFF">
        <w:rPr>
          <w:lang w:val="sr-Cyrl-CS"/>
        </w:rPr>
        <w:tab/>
      </w:r>
      <w:r w:rsidRPr="00DB3DFF">
        <w:rPr>
          <w:lang w:val="sr-Cyrl-CS"/>
        </w:rPr>
        <w:tab/>
      </w:r>
      <w:r w:rsidRPr="00DB3DFF">
        <w:rPr>
          <w:lang w:val="sr-Cyrl-CS"/>
        </w:rPr>
        <w:tab/>
      </w:r>
      <w:r w:rsidRPr="00DB3DFF">
        <w:rPr>
          <w:lang w:val="sr-Cyrl-CS"/>
        </w:rPr>
        <w:tab/>
      </w:r>
      <w:r w:rsidRPr="00DB3DFF">
        <w:rPr>
          <w:lang w:val="sr-Cyrl-CS"/>
        </w:rPr>
        <w:tab/>
      </w:r>
      <w:r w:rsidRPr="00DB3DFF">
        <w:rPr>
          <w:lang w:val="sr-Cyrl-CS"/>
        </w:rPr>
        <w:tab/>
      </w:r>
      <w:r w:rsidRPr="00DB3DFF">
        <w:rPr>
          <w:lang w:val="sr-Cyrl-CS"/>
        </w:rPr>
        <w:tab/>
      </w:r>
      <w:r w:rsidR="00AE3DFC">
        <w:rPr>
          <w:lang w:val="sr-Cyrl-CS"/>
        </w:rPr>
        <w:t xml:space="preserve"> </w:t>
      </w:r>
      <w:r w:rsidRPr="00DB3DFF">
        <w:rPr>
          <w:lang w:val="sr-Cyrl-CS"/>
        </w:rPr>
        <w:t>…………………….</w:t>
      </w:r>
    </w:p>
    <w:p w:rsidR="004C1E80" w:rsidRDefault="004C1E80" w:rsidP="000312F6">
      <w:pPr>
        <w:pStyle w:val="BodyText"/>
        <w:spacing w:after="0"/>
        <w:jc w:val="right"/>
        <w:rPr>
          <w:lang w:val="sr-Cyrl-CS"/>
        </w:rPr>
      </w:pPr>
      <w:r w:rsidRPr="00DB3DFF">
        <w:rPr>
          <w:lang w:val="sr-Cyrl-CS"/>
        </w:rPr>
        <w:tab/>
      </w:r>
      <w:r w:rsidRPr="00DB3DFF">
        <w:rPr>
          <w:lang w:val="sr-Cyrl-CS"/>
        </w:rPr>
        <w:tab/>
      </w:r>
      <w:r w:rsidRPr="00DB3DFF">
        <w:rPr>
          <w:lang w:val="sr-Cyrl-CS"/>
        </w:rPr>
        <w:tab/>
      </w:r>
      <w:r w:rsidRPr="00DB3DFF">
        <w:rPr>
          <w:lang w:val="sr-Cyrl-CS"/>
        </w:rPr>
        <w:tab/>
      </w:r>
      <w:r w:rsidRPr="00DB3DFF">
        <w:rPr>
          <w:lang w:val="sr-Cyrl-CS"/>
        </w:rPr>
        <w:tab/>
      </w:r>
      <w:r w:rsidR="00AE3DFC">
        <w:rPr>
          <w:lang w:val="sr-Cyrl-CS"/>
        </w:rPr>
        <w:t xml:space="preserve"> </w:t>
      </w:r>
      <w:r w:rsidRPr="00DB3DFF">
        <w:rPr>
          <w:lang w:val="sr-Cyrl-CS"/>
        </w:rPr>
        <w:t>Потпис службеника</w:t>
      </w:r>
    </w:p>
    <w:p w:rsidR="00012313" w:rsidRDefault="00012313">
      <w:pPr>
        <w:spacing w:after="200" w:line="276" w:lineRule="auto"/>
        <w:rPr>
          <w:lang w:val="sr-Cyrl-CS"/>
        </w:rPr>
      </w:pPr>
      <w:r>
        <w:rPr>
          <w:lang w:val="sr-Cyrl-CS"/>
        </w:rPr>
        <w:br w:type="page"/>
      </w:r>
    </w:p>
    <w:p w:rsidR="00EF71D8" w:rsidRPr="00DB3DFF" w:rsidRDefault="00EF71D8" w:rsidP="00EF71D8">
      <w:pPr>
        <w:jc w:val="right"/>
        <w:outlineLvl w:val="1"/>
        <w:rPr>
          <w:lang w:val="sr-Cyrl-CS"/>
        </w:rPr>
      </w:pPr>
      <w:bookmarkStart w:id="9" w:name="_Toc395127738"/>
      <w:r w:rsidRPr="00DB3DFF">
        <w:rPr>
          <w:b/>
          <w:caps/>
          <w:lang w:val="sr-Cyrl-CS"/>
        </w:rPr>
        <w:lastRenderedPageBreak/>
        <w:t xml:space="preserve">ПРИЛОГ </w:t>
      </w:r>
      <w:r>
        <w:rPr>
          <w:b/>
          <w:caps/>
          <w:lang w:val="sr-Cyrl-CS"/>
        </w:rPr>
        <w:t>9</w:t>
      </w:r>
      <w:r w:rsidRPr="00DB3DFF">
        <w:rPr>
          <w:b/>
          <w:caps/>
          <w:lang w:val="sr-Cyrl-CS"/>
        </w:rPr>
        <w:t xml:space="preserve"> – О</w:t>
      </w:r>
      <w:r w:rsidRPr="00DB3DFF">
        <w:rPr>
          <w:b/>
          <w:lang w:val="sr-Cyrl-CS"/>
        </w:rPr>
        <w:t xml:space="preserve">добрење за </w:t>
      </w:r>
      <w:r>
        <w:rPr>
          <w:b/>
          <w:lang w:val="sr-Cyrl-CS"/>
        </w:rPr>
        <w:t>одобрено место</w:t>
      </w:r>
    </w:p>
    <w:bookmarkEnd w:id="9"/>
    <w:p w:rsidR="00E7788E" w:rsidRPr="00EF71D8" w:rsidRDefault="00E7788E" w:rsidP="00EF71D8">
      <w:pPr>
        <w:pStyle w:val="BodyText"/>
        <w:spacing w:after="0"/>
        <w:rPr>
          <w:lang w:val="sr-Cyrl-CS"/>
        </w:rPr>
      </w:pPr>
    </w:p>
    <w:p w:rsidR="00E7788E" w:rsidRPr="00DB3DFF" w:rsidRDefault="00E7788E" w:rsidP="00B14244">
      <w:pPr>
        <w:jc w:val="both"/>
        <w:rPr>
          <w:color w:val="000000"/>
          <w:lang w:val="sr-Cyrl-CS"/>
        </w:rPr>
      </w:pPr>
      <w:r w:rsidRPr="00DB3DFF">
        <w:rPr>
          <w:color w:val="000000"/>
          <w:lang w:val="sr-Cyrl-CS"/>
        </w:rPr>
        <w:t>Царинарница …………………………</w:t>
      </w:r>
    </w:p>
    <w:p w:rsidR="00E7788E" w:rsidRPr="00DB3DFF" w:rsidRDefault="00E7788E" w:rsidP="00B14244">
      <w:pPr>
        <w:jc w:val="both"/>
        <w:rPr>
          <w:color w:val="000000"/>
          <w:lang w:val="sr-Cyrl-CS"/>
        </w:rPr>
      </w:pPr>
      <w:r w:rsidRPr="00DB3DFF">
        <w:rPr>
          <w:color w:val="000000"/>
          <w:lang w:val="sr-Cyrl-CS"/>
        </w:rPr>
        <w:t>Бр.одобрења</w:t>
      </w:r>
    </w:p>
    <w:p w:rsidR="00E7788E" w:rsidRPr="00DB3DFF" w:rsidRDefault="00E7788E" w:rsidP="00E7788E">
      <w:pPr>
        <w:spacing w:line="360" w:lineRule="auto"/>
        <w:jc w:val="both"/>
        <w:rPr>
          <w:color w:val="000000"/>
          <w:lang w:val="sr-Cyrl-CS"/>
        </w:rPr>
      </w:pPr>
    </w:p>
    <w:p w:rsidR="00895508" w:rsidRDefault="00E7788E" w:rsidP="00895508">
      <w:pPr>
        <w:pStyle w:val="NoSpacing"/>
        <w:jc w:val="both"/>
        <w:rPr>
          <w:rFonts w:ascii="Times New Roman" w:hAnsi="Times New Roman"/>
          <w:sz w:val="24"/>
          <w:szCs w:val="24"/>
        </w:rPr>
      </w:pPr>
      <w:r w:rsidRPr="00B14244">
        <w:rPr>
          <w:rFonts w:ascii="Times New Roman" w:eastAsia="Times New Roman" w:hAnsi="Times New Roman"/>
          <w:color w:val="000000"/>
          <w:sz w:val="24"/>
          <w:szCs w:val="24"/>
          <w:lang w:val="sr-Cyrl-CS" w:eastAsia="cs-CZ"/>
        </w:rPr>
        <w:t>Царинарница</w:t>
      </w:r>
      <w:r w:rsidR="00AE3DFC" w:rsidRPr="00B14244">
        <w:rPr>
          <w:rFonts w:ascii="Times New Roman" w:eastAsia="Times New Roman" w:hAnsi="Times New Roman"/>
          <w:color w:val="000000"/>
          <w:sz w:val="24"/>
          <w:szCs w:val="24"/>
          <w:lang w:val="sr-Cyrl-CS" w:eastAsia="cs-CZ"/>
        </w:rPr>
        <w:t xml:space="preserve"> </w:t>
      </w:r>
      <w:r w:rsidRPr="00B14244">
        <w:rPr>
          <w:rFonts w:ascii="Times New Roman" w:eastAsia="Times New Roman" w:hAnsi="Times New Roman"/>
          <w:color w:val="000000"/>
          <w:sz w:val="24"/>
          <w:szCs w:val="24"/>
          <w:lang w:val="sr-Cyrl-CS" w:eastAsia="cs-CZ"/>
        </w:rPr>
        <w:t>...............</w:t>
      </w:r>
      <w:r w:rsidRPr="00DB3DFF">
        <w:rPr>
          <w:color w:val="000000"/>
          <w:lang w:val="sr-Cyrl-CS"/>
        </w:rPr>
        <w:t xml:space="preserve"> </w:t>
      </w:r>
      <w:r w:rsidRPr="00DB3DFF">
        <w:rPr>
          <w:i/>
          <w:color w:val="000000"/>
          <w:lang w:val="sr-Cyrl-CS"/>
        </w:rPr>
        <w:t>(</w:t>
      </w:r>
      <w:r w:rsidRPr="007C3574">
        <w:rPr>
          <w:rFonts w:ascii="Times New Roman" w:hAnsi="Times New Roman"/>
          <w:b/>
          <w:i/>
          <w:color w:val="000000"/>
          <w:lang w:val="sr-Cyrl-CS"/>
        </w:rPr>
        <w:t>у даљем тексту „надлежна царинарница</w:t>
      </w:r>
      <w:r w:rsidRPr="00DB3DFF">
        <w:rPr>
          <w:b/>
          <w:i/>
          <w:color w:val="000000"/>
          <w:lang w:val="sr-Cyrl-CS"/>
        </w:rPr>
        <w:t>”</w:t>
      </w:r>
      <w:r w:rsidRPr="00DB3DFF">
        <w:rPr>
          <w:color w:val="000000"/>
          <w:lang w:val="sr-Cyrl-CS"/>
        </w:rPr>
        <w:t>)</w:t>
      </w:r>
      <w:r w:rsidRPr="00DB3DFF">
        <w:rPr>
          <w:lang w:val="sr-Cyrl-CS"/>
        </w:rPr>
        <w:t xml:space="preserve">, </w:t>
      </w:r>
      <w:r w:rsidR="007B5C39" w:rsidRPr="00837749">
        <w:rPr>
          <w:rFonts w:ascii="Times New Roman" w:hAnsi="Times New Roman"/>
          <w:sz w:val="24"/>
          <w:szCs w:val="24"/>
          <w:lang w:val="sr-Cyrl-CS"/>
        </w:rPr>
        <w:t xml:space="preserve">у складу са одредбама члана </w:t>
      </w:r>
      <w:r w:rsidR="007B5C39" w:rsidRPr="00837749">
        <w:rPr>
          <w:rFonts w:ascii="Times New Roman" w:hAnsi="Times New Roman"/>
          <w:sz w:val="24"/>
          <w:szCs w:val="24"/>
        </w:rPr>
        <w:t>6</w:t>
      </w:r>
      <w:r w:rsidR="007B5C39" w:rsidRPr="00837749">
        <w:rPr>
          <w:rFonts w:ascii="Times New Roman" w:hAnsi="Times New Roman"/>
          <w:sz w:val="24"/>
          <w:szCs w:val="24"/>
          <w:lang w:val="sr-Cyrl-CS"/>
        </w:rPr>
        <w:t xml:space="preserve">. став 1. тачка 9. и члана 8. став 1.Закона о царинској служби </w:t>
      </w:r>
      <w:r w:rsidR="007B5C39" w:rsidRPr="00837749">
        <w:rPr>
          <w:rFonts w:ascii="Times New Roman" w:hAnsi="Times New Roman"/>
          <w:sz w:val="24"/>
          <w:szCs w:val="24"/>
          <w:lang w:val="sr-Cyrl-RS"/>
        </w:rPr>
        <w:t>(„Сл.гласник Републике Србије“ бр. 95/18</w:t>
      </w:r>
      <w:r w:rsidR="007B5C39" w:rsidRPr="00837749">
        <w:rPr>
          <w:rFonts w:ascii="Times New Roman" w:hAnsi="Times New Roman"/>
          <w:sz w:val="24"/>
          <w:szCs w:val="24"/>
          <w:lang w:val="sr-Cyrl-CS"/>
        </w:rPr>
        <w:t>),</w:t>
      </w:r>
      <w:r w:rsidRPr="00B14244">
        <w:rPr>
          <w:rFonts w:ascii="Times New Roman" w:eastAsia="Times New Roman" w:hAnsi="Times New Roman"/>
          <w:color w:val="000000"/>
          <w:sz w:val="24"/>
          <w:szCs w:val="24"/>
          <w:lang w:val="sr-Cyrl-CS" w:eastAsia="cs-CZ"/>
        </w:rPr>
        <w:t>, поступајући по захтеву Привредног друштва ……………………………………………………………………………………………, са пореским идентификационим бројем (ПИБ) ...........................................................................</w:t>
      </w:r>
      <w:r w:rsidR="00B14244" w:rsidRPr="00B14244">
        <w:rPr>
          <w:rFonts w:ascii="Times New Roman" w:eastAsia="Times New Roman" w:hAnsi="Times New Roman"/>
          <w:color w:val="000000"/>
          <w:sz w:val="24"/>
          <w:szCs w:val="24"/>
          <w:lang w:val="sr-Cyrl-CS" w:eastAsia="cs-CZ"/>
        </w:rPr>
        <w:t xml:space="preserve"> </w:t>
      </w:r>
      <w:r w:rsidRPr="00B14244">
        <w:rPr>
          <w:rFonts w:ascii="Times New Roman" w:eastAsia="Times New Roman" w:hAnsi="Times New Roman"/>
          <w:color w:val="000000"/>
          <w:sz w:val="24"/>
          <w:szCs w:val="24"/>
          <w:lang w:val="sr-Cyrl-CS" w:eastAsia="cs-CZ"/>
        </w:rPr>
        <w:t xml:space="preserve">и седиштем на адреси ……………………………………………………, за поједностављени поступак </w:t>
      </w:r>
      <w:r w:rsidR="00B14244" w:rsidRPr="00B14244">
        <w:rPr>
          <w:rFonts w:ascii="Times New Roman" w:eastAsia="Times New Roman" w:hAnsi="Times New Roman"/>
          <w:color w:val="000000"/>
          <w:sz w:val="24"/>
          <w:szCs w:val="24"/>
          <w:lang w:val="sr-Cyrl-CS" w:eastAsia="cs-CZ"/>
        </w:rPr>
        <w:t xml:space="preserve">одобреног </w:t>
      </w:r>
      <w:r w:rsidRPr="00B14244">
        <w:rPr>
          <w:rFonts w:ascii="Times New Roman" w:eastAsia="Times New Roman" w:hAnsi="Times New Roman"/>
          <w:color w:val="000000"/>
          <w:sz w:val="24"/>
          <w:szCs w:val="24"/>
          <w:lang w:val="sr-Cyrl-CS" w:eastAsia="cs-CZ"/>
        </w:rPr>
        <w:t xml:space="preserve">места </w:t>
      </w:r>
      <w:r w:rsidR="00BE61BE" w:rsidRPr="00B14244">
        <w:rPr>
          <w:rFonts w:ascii="Times New Roman" w:eastAsia="Times New Roman" w:hAnsi="Times New Roman"/>
          <w:color w:val="000000"/>
          <w:sz w:val="24"/>
          <w:szCs w:val="24"/>
          <w:lang w:val="sr-Cyrl-CS" w:eastAsia="cs-CZ"/>
        </w:rPr>
        <w:t>у складу са одредбама члана</w:t>
      </w:r>
      <w:r w:rsidR="00797C6A">
        <w:rPr>
          <w:rFonts w:ascii="Times New Roman" w:eastAsia="Times New Roman" w:hAnsi="Times New Roman"/>
          <w:color w:val="000000"/>
          <w:sz w:val="24"/>
          <w:szCs w:val="24"/>
          <w:lang w:val="sr-Cyrl-CS" w:eastAsia="cs-CZ"/>
        </w:rPr>
        <w:t xml:space="preserve"> 199. став 4. Царинског закона и чланова 3. до 18. Уредбе о царинским поступцима и царинским формалностима, као и члановима</w:t>
      </w:r>
      <w:r w:rsidRPr="00B14244">
        <w:rPr>
          <w:rFonts w:ascii="Times New Roman" w:eastAsia="Times New Roman" w:hAnsi="Times New Roman"/>
          <w:color w:val="000000"/>
          <w:sz w:val="24"/>
          <w:szCs w:val="24"/>
          <w:lang w:val="sr-Cyrl-CS" w:eastAsia="cs-CZ"/>
        </w:rPr>
        <w:t xml:space="preserve"> </w:t>
      </w:r>
      <w:r w:rsidR="00A96A70" w:rsidRPr="00B14244">
        <w:rPr>
          <w:rFonts w:ascii="Times New Roman" w:eastAsia="Times New Roman" w:hAnsi="Times New Roman"/>
          <w:color w:val="000000"/>
          <w:sz w:val="24"/>
          <w:szCs w:val="24"/>
          <w:lang w:val="sr-Cyrl-CS" w:eastAsia="cs-CZ"/>
        </w:rPr>
        <w:t>55.</w:t>
      </w:r>
      <w:r w:rsidR="00EB233D" w:rsidRPr="00B14244">
        <w:rPr>
          <w:rFonts w:ascii="Times New Roman" w:eastAsia="Times New Roman" w:hAnsi="Times New Roman"/>
          <w:color w:val="000000"/>
          <w:sz w:val="24"/>
          <w:szCs w:val="24"/>
          <w:lang w:val="sr-Cyrl-CS" w:eastAsia="cs-CZ"/>
        </w:rPr>
        <w:t xml:space="preserve">, </w:t>
      </w:r>
      <w:r w:rsidR="00A96A70" w:rsidRPr="00B14244">
        <w:rPr>
          <w:rFonts w:ascii="Times New Roman" w:eastAsia="Times New Roman" w:hAnsi="Times New Roman"/>
          <w:color w:val="000000"/>
          <w:sz w:val="24"/>
          <w:szCs w:val="24"/>
          <w:lang w:val="sr-Cyrl-CS" w:eastAsia="cs-CZ"/>
        </w:rPr>
        <w:t>5</w:t>
      </w:r>
      <w:r w:rsidR="00EB233D" w:rsidRPr="00B14244">
        <w:rPr>
          <w:rFonts w:ascii="Times New Roman" w:eastAsia="Times New Roman" w:hAnsi="Times New Roman"/>
          <w:color w:val="000000"/>
          <w:sz w:val="24"/>
          <w:szCs w:val="24"/>
          <w:lang w:val="sr-Cyrl-CS" w:eastAsia="cs-CZ"/>
        </w:rPr>
        <w:t>9</w:t>
      </w:r>
      <w:r w:rsidRPr="00B14244">
        <w:rPr>
          <w:rFonts w:ascii="Times New Roman" w:eastAsia="Times New Roman" w:hAnsi="Times New Roman"/>
          <w:color w:val="000000"/>
          <w:sz w:val="24"/>
          <w:szCs w:val="24"/>
          <w:lang w:val="sr-Cyrl-CS" w:eastAsia="cs-CZ"/>
        </w:rPr>
        <w:t xml:space="preserve">. – </w:t>
      </w:r>
      <w:r w:rsidR="00A96A70" w:rsidRPr="00B14244">
        <w:rPr>
          <w:rFonts w:ascii="Times New Roman" w:eastAsia="Times New Roman" w:hAnsi="Times New Roman"/>
          <w:color w:val="000000"/>
          <w:sz w:val="24"/>
          <w:szCs w:val="24"/>
          <w:lang w:val="sr-Cyrl-CS" w:eastAsia="cs-CZ"/>
        </w:rPr>
        <w:t>72</w:t>
      </w:r>
      <w:r w:rsidRPr="00B14244">
        <w:rPr>
          <w:rFonts w:ascii="Times New Roman" w:eastAsia="Times New Roman" w:hAnsi="Times New Roman"/>
          <w:color w:val="000000"/>
          <w:sz w:val="24"/>
          <w:szCs w:val="24"/>
          <w:lang w:val="sr-Cyrl-CS" w:eastAsia="cs-CZ"/>
        </w:rPr>
        <w:t xml:space="preserve">. </w:t>
      </w:r>
      <w:r w:rsidR="00A96A70" w:rsidRPr="00B14244">
        <w:rPr>
          <w:rFonts w:ascii="Times New Roman" w:eastAsia="Times New Roman" w:hAnsi="Times New Roman"/>
          <w:color w:val="000000"/>
          <w:sz w:val="24"/>
          <w:szCs w:val="24"/>
          <w:lang w:val="sr-Cyrl-CS" w:eastAsia="cs-CZ"/>
        </w:rPr>
        <w:t>Додатка</w:t>
      </w:r>
      <w:r w:rsidRPr="00B14244">
        <w:rPr>
          <w:rFonts w:ascii="Times New Roman" w:eastAsia="Times New Roman" w:hAnsi="Times New Roman"/>
          <w:color w:val="000000"/>
          <w:sz w:val="24"/>
          <w:szCs w:val="24"/>
          <w:lang w:val="sr-Cyrl-CS" w:eastAsia="cs-CZ"/>
        </w:rPr>
        <w:t xml:space="preserve"> I Конвенције о заједничком транзитном поступку (</w:t>
      </w:r>
      <w:r w:rsidR="00E27771" w:rsidRPr="00B14244">
        <w:rPr>
          <w:rFonts w:ascii="Times New Roman" w:eastAsia="Times New Roman" w:hAnsi="Times New Roman"/>
          <w:color w:val="000000"/>
          <w:sz w:val="24"/>
          <w:szCs w:val="24"/>
          <w:lang w:val="sr-Cyrl-CS" w:eastAsia="cs-CZ"/>
        </w:rPr>
        <w:t>„</w:t>
      </w:r>
      <w:r w:rsidRPr="00B14244">
        <w:rPr>
          <w:rFonts w:ascii="Times New Roman" w:eastAsia="Times New Roman" w:hAnsi="Times New Roman"/>
          <w:color w:val="000000"/>
          <w:sz w:val="24"/>
          <w:szCs w:val="24"/>
          <w:lang w:val="sr-Cyrl-CS" w:eastAsia="cs-CZ"/>
        </w:rPr>
        <w:t>Службени гласник РС</w:t>
      </w:r>
      <w:r w:rsidR="00E27771" w:rsidRPr="00B14244">
        <w:rPr>
          <w:rFonts w:ascii="Times New Roman" w:eastAsia="Times New Roman" w:hAnsi="Times New Roman"/>
          <w:color w:val="000000"/>
          <w:sz w:val="24"/>
          <w:szCs w:val="24"/>
          <w:lang w:val="sr-Cyrl-CS" w:eastAsia="cs-CZ"/>
        </w:rPr>
        <w:t>“</w:t>
      </w:r>
      <w:r w:rsidRPr="00B14244">
        <w:rPr>
          <w:rFonts w:ascii="Times New Roman" w:eastAsia="Times New Roman" w:hAnsi="Times New Roman"/>
          <w:color w:val="000000"/>
          <w:sz w:val="24"/>
          <w:szCs w:val="24"/>
          <w:lang w:val="sr-Cyrl-CS" w:eastAsia="cs-CZ"/>
        </w:rPr>
        <w:t xml:space="preserve"> xx/2015</w:t>
      </w:r>
      <w:r w:rsidR="00B14244">
        <w:rPr>
          <w:rFonts w:ascii="Times New Roman" w:eastAsia="Times New Roman" w:hAnsi="Times New Roman"/>
          <w:color w:val="000000"/>
          <w:sz w:val="24"/>
          <w:szCs w:val="24"/>
          <w:lang w:val="sr-Cyrl-CS" w:eastAsia="cs-CZ"/>
        </w:rPr>
        <w:t>)</w:t>
      </w:r>
      <w:r w:rsidRPr="00B14244">
        <w:rPr>
          <w:rFonts w:ascii="Times New Roman" w:eastAsia="Times New Roman" w:hAnsi="Times New Roman"/>
          <w:color w:val="000000"/>
          <w:sz w:val="24"/>
          <w:szCs w:val="24"/>
          <w:lang w:val="sr-Cyrl-CS" w:eastAsia="cs-CZ"/>
        </w:rPr>
        <w:t>,</w:t>
      </w:r>
      <w:r w:rsidRPr="00DB3DFF">
        <w:rPr>
          <w:lang w:val="sr-Cyrl-CS"/>
        </w:rPr>
        <w:t xml:space="preserve"> </w:t>
      </w:r>
      <w:r w:rsidR="00B14244">
        <w:rPr>
          <w:lang w:val="sr-Cyrl-CS"/>
        </w:rPr>
        <w:t>(</w:t>
      </w:r>
      <w:r w:rsidRPr="00DB3DFF">
        <w:rPr>
          <w:b/>
          <w:i/>
          <w:lang w:val="sr-Cyrl-CS"/>
        </w:rPr>
        <w:t xml:space="preserve">у </w:t>
      </w:r>
      <w:r w:rsidRPr="00837749">
        <w:rPr>
          <w:rFonts w:ascii="Times New Roman" w:hAnsi="Times New Roman"/>
          <w:b/>
          <w:i/>
          <w:sz w:val="24"/>
          <w:szCs w:val="24"/>
          <w:lang w:val="sr-Cyrl-CS"/>
        </w:rPr>
        <w:t>даљем тексту</w:t>
      </w:r>
      <w:r w:rsidR="00AE3DFC" w:rsidRPr="00837749">
        <w:rPr>
          <w:rFonts w:ascii="Times New Roman" w:hAnsi="Times New Roman"/>
          <w:b/>
          <w:i/>
          <w:sz w:val="24"/>
          <w:szCs w:val="24"/>
          <w:lang w:val="sr-Cyrl-CS"/>
        </w:rPr>
        <w:t xml:space="preserve"> </w:t>
      </w:r>
      <w:r w:rsidRPr="00837749">
        <w:rPr>
          <w:rFonts w:ascii="Times New Roman" w:hAnsi="Times New Roman"/>
          <w:b/>
          <w:i/>
          <w:sz w:val="24"/>
          <w:szCs w:val="24"/>
          <w:lang w:val="sr-Cyrl-CS"/>
        </w:rPr>
        <w:t>Конвенција</w:t>
      </w:r>
      <w:r w:rsidRPr="00B14244">
        <w:rPr>
          <w:rFonts w:ascii="Times New Roman" w:eastAsia="Times New Roman" w:hAnsi="Times New Roman"/>
          <w:color w:val="000000"/>
          <w:sz w:val="24"/>
          <w:szCs w:val="24"/>
          <w:lang w:val="sr-Cyrl-CS" w:eastAsia="cs-CZ"/>
        </w:rPr>
        <w:t xml:space="preserve">), и на основу </w:t>
      </w:r>
      <w:r w:rsidR="00895508" w:rsidRPr="00B14244">
        <w:rPr>
          <w:rFonts w:ascii="Times New Roman" w:eastAsia="Times New Roman" w:hAnsi="Times New Roman"/>
          <w:color w:val="000000"/>
          <w:sz w:val="24"/>
          <w:szCs w:val="24"/>
          <w:lang w:val="sr-Cyrl-CS" w:eastAsia="cs-CZ"/>
        </w:rPr>
        <w:t>чл. 136. и 141. Закона о општем управном поступку</w:t>
      </w:r>
      <w:r w:rsidR="00AE3DFC" w:rsidRPr="00B14244">
        <w:rPr>
          <w:rFonts w:ascii="Times New Roman" w:eastAsia="Times New Roman" w:hAnsi="Times New Roman"/>
          <w:color w:val="000000"/>
          <w:sz w:val="24"/>
          <w:szCs w:val="24"/>
          <w:lang w:val="sr-Cyrl-CS" w:eastAsia="cs-CZ"/>
        </w:rPr>
        <w:t xml:space="preserve"> </w:t>
      </w:r>
      <w:r w:rsidR="00895508" w:rsidRPr="00B14244">
        <w:rPr>
          <w:rFonts w:ascii="Times New Roman" w:eastAsia="Times New Roman" w:hAnsi="Times New Roman"/>
          <w:color w:val="000000"/>
          <w:sz w:val="24"/>
          <w:szCs w:val="24"/>
          <w:lang w:val="sr-Cyrl-CS" w:eastAsia="cs-CZ"/>
        </w:rPr>
        <w:t>(“Сл. гласник Републике Србије</w:t>
      </w:r>
      <w:r w:rsidR="00EF71D8">
        <w:rPr>
          <w:rFonts w:ascii="Times New Roman" w:eastAsia="Times New Roman" w:hAnsi="Times New Roman"/>
          <w:color w:val="000000"/>
          <w:sz w:val="24"/>
          <w:szCs w:val="24"/>
          <w:lang w:val="sr-Cyrl-CS" w:eastAsia="cs-CZ"/>
        </w:rPr>
        <w:t>“</w:t>
      </w:r>
      <w:r w:rsidR="00895508" w:rsidRPr="00B14244">
        <w:rPr>
          <w:rFonts w:ascii="Times New Roman" w:eastAsia="Times New Roman" w:hAnsi="Times New Roman"/>
          <w:color w:val="000000"/>
          <w:sz w:val="24"/>
          <w:szCs w:val="24"/>
          <w:lang w:val="sr-Cyrl-CS" w:eastAsia="cs-CZ"/>
        </w:rPr>
        <w:t xml:space="preserve"> број 18/2016 у даљем тексту „ЗУП“) доноси</w:t>
      </w:r>
    </w:p>
    <w:p w:rsidR="00E7788E" w:rsidRPr="00DB3DFF" w:rsidRDefault="00E7788E" w:rsidP="00895508">
      <w:pPr>
        <w:jc w:val="both"/>
        <w:rPr>
          <w:lang w:val="sr-Cyrl-CS"/>
        </w:rPr>
      </w:pPr>
    </w:p>
    <w:p w:rsidR="00E7788E" w:rsidRPr="00DB3DFF" w:rsidRDefault="00E7788E" w:rsidP="00E7788E">
      <w:pPr>
        <w:ind w:left="2880" w:firstLine="720"/>
        <w:jc w:val="both"/>
        <w:rPr>
          <w:b/>
          <w:spacing w:val="120"/>
          <w:lang w:val="sr-Cyrl-CS"/>
        </w:rPr>
      </w:pPr>
      <w:r w:rsidRPr="00DB3DFF">
        <w:rPr>
          <w:b/>
          <w:spacing w:val="120"/>
          <w:lang w:val="sr-Cyrl-CS"/>
        </w:rPr>
        <w:t>РЕШЕЊЕ</w:t>
      </w:r>
    </w:p>
    <w:p w:rsidR="00E7788E" w:rsidRPr="00DB3DFF" w:rsidRDefault="00E7788E" w:rsidP="00E7788E">
      <w:pPr>
        <w:rPr>
          <w:b/>
          <w:spacing w:val="120"/>
          <w:lang w:val="sr-Cyrl-CS"/>
        </w:rPr>
      </w:pPr>
    </w:p>
    <w:p w:rsidR="00E7788E" w:rsidRPr="00DB3DFF" w:rsidRDefault="00E7788E" w:rsidP="00E7788E">
      <w:pPr>
        <w:jc w:val="center"/>
        <w:rPr>
          <w:color w:val="000000"/>
          <w:lang w:val="sr-Cyrl-CS"/>
        </w:rPr>
      </w:pPr>
      <w:r w:rsidRPr="00DB3DFF">
        <w:rPr>
          <w:b/>
          <w:color w:val="000000"/>
          <w:lang w:val="sr-Cyrl-CS"/>
        </w:rPr>
        <w:t xml:space="preserve">за поједностављени поступак </w:t>
      </w:r>
      <w:r w:rsidR="00EF71D8">
        <w:rPr>
          <w:b/>
          <w:color w:val="000000"/>
          <w:lang w:val="sr-Cyrl-CS"/>
        </w:rPr>
        <w:t>одобре</w:t>
      </w:r>
      <w:r w:rsidR="00EF71D8" w:rsidRPr="00DB3DFF">
        <w:rPr>
          <w:b/>
          <w:color w:val="000000"/>
          <w:lang w:val="sr-Cyrl-CS"/>
        </w:rPr>
        <w:t xml:space="preserve">ног </w:t>
      </w:r>
      <w:r w:rsidRPr="00DB3DFF">
        <w:rPr>
          <w:b/>
          <w:color w:val="000000"/>
          <w:lang w:val="sr-Cyrl-CS"/>
        </w:rPr>
        <w:t>места у заједничком транзитном поступку – XXXX</w:t>
      </w:r>
      <w:r w:rsidR="00AE57A4">
        <w:rPr>
          <w:rStyle w:val="FootnoteReference"/>
          <w:b/>
          <w:color w:val="000000"/>
          <w:lang w:val="sr-Cyrl-CS"/>
        </w:rPr>
        <w:footnoteReference w:id="13"/>
      </w:r>
    </w:p>
    <w:p w:rsidR="00E7788E" w:rsidRPr="00DB3DFF" w:rsidRDefault="00E7788E" w:rsidP="00E7788E">
      <w:pPr>
        <w:jc w:val="both"/>
        <w:rPr>
          <w:color w:val="000000"/>
          <w:lang w:val="sr-Cyrl-CS"/>
        </w:rPr>
      </w:pPr>
    </w:p>
    <w:p w:rsidR="00E7788E" w:rsidRPr="00DB3DFF" w:rsidRDefault="00E7788E" w:rsidP="00E7788E">
      <w:pPr>
        <w:jc w:val="both"/>
        <w:rPr>
          <w:color w:val="000000"/>
          <w:lang w:val="sr-Cyrl-CS"/>
        </w:rPr>
      </w:pPr>
      <w:r w:rsidRPr="00DB3DFF">
        <w:rPr>
          <w:color w:val="000000"/>
          <w:lang w:val="sr-Cyrl-CS"/>
        </w:rPr>
        <w:t>Привредном друштву</w:t>
      </w:r>
      <w:r w:rsidR="00EF71D8">
        <w:rPr>
          <w:color w:val="000000"/>
          <w:lang w:val="sr-Cyrl-CS"/>
        </w:rPr>
        <w:t xml:space="preserve"> </w:t>
      </w:r>
      <w:r w:rsidRPr="00DB3DFF">
        <w:rPr>
          <w:color w:val="000000"/>
          <w:lang w:val="sr-Cyrl-CS"/>
        </w:rPr>
        <w:t>..........................……………............................, (са ПИБ-ом) …………………………………., (и седиштем на адреси) ...................................................................................................................................... (</w:t>
      </w:r>
      <w:r w:rsidRPr="00DB3DFF">
        <w:rPr>
          <w:b/>
          <w:i/>
          <w:color w:val="000000"/>
          <w:lang w:val="sr-Cyrl-CS"/>
        </w:rPr>
        <w:t>у даљем тексту „носилац одобрења“</w:t>
      </w:r>
      <w:r w:rsidRPr="00DB3DFF">
        <w:rPr>
          <w:color w:val="000000"/>
          <w:lang w:val="sr-Cyrl-CS"/>
        </w:rPr>
        <w:t>),</w:t>
      </w:r>
      <w:r w:rsidR="00EF71D8">
        <w:rPr>
          <w:color w:val="000000"/>
          <w:lang w:val="sr-Cyrl-CS"/>
        </w:rPr>
        <w:t xml:space="preserve"> </w:t>
      </w:r>
      <w:r w:rsidRPr="00DB3DFF">
        <w:rPr>
          <w:color w:val="000000"/>
          <w:lang w:val="sr-Cyrl-CS"/>
        </w:rPr>
        <w:t xml:space="preserve">одобрава се да преда робу на </w:t>
      </w:r>
      <w:r w:rsidR="00EF71D8">
        <w:rPr>
          <w:color w:val="000000"/>
          <w:lang w:val="sr-Cyrl-CS"/>
        </w:rPr>
        <w:t>одобре</w:t>
      </w:r>
      <w:r w:rsidR="00EF71D8" w:rsidRPr="00DB3DFF">
        <w:rPr>
          <w:color w:val="000000"/>
          <w:lang w:val="sr-Cyrl-CS"/>
        </w:rPr>
        <w:t xml:space="preserve">ном </w:t>
      </w:r>
      <w:r w:rsidRPr="00DB3DFF">
        <w:rPr>
          <w:color w:val="000000"/>
          <w:lang w:val="sr-Cyrl-CS"/>
        </w:rPr>
        <w:t>месту, као што је наведено у даљем тексту,</w:t>
      </w:r>
      <w:r w:rsidR="00AE3DFC">
        <w:rPr>
          <w:color w:val="000000"/>
          <w:lang w:val="sr-Cyrl-CS"/>
        </w:rPr>
        <w:t xml:space="preserve"> </w:t>
      </w:r>
      <w:r w:rsidRPr="00DB3DFF">
        <w:rPr>
          <w:color w:val="000000"/>
          <w:lang w:val="sr-Cyrl-CS"/>
        </w:rPr>
        <w:t xml:space="preserve">у Царинарници ………………………………………ради контроле. </w:t>
      </w:r>
    </w:p>
    <w:p w:rsidR="00E7788E" w:rsidRPr="002401FD" w:rsidRDefault="00E7788E" w:rsidP="00837749">
      <w:pPr>
        <w:pStyle w:val="ListParagraph"/>
        <w:numPr>
          <w:ilvl w:val="0"/>
          <w:numId w:val="146"/>
        </w:numPr>
        <w:spacing w:before="120"/>
        <w:ind w:left="357" w:hanging="357"/>
        <w:contextualSpacing w:val="0"/>
        <w:jc w:val="both"/>
        <w:rPr>
          <w:color w:val="000000"/>
          <w:lang w:val="sr-Cyrl-CS"/>
        </w:rPr>
      </w:pPr>
      <w:r w:rsidRPr="002401FD">
        <w:rPr>
          <w:color w:val="000000"/>
          <w:lang w:val="sr-Cyrl-CS"/>
        </w:rPr>
        <w:t xml:space="preserve">Носилац одобрења ће унети одобрено место у </w:t>
      </w:r>
      <w:r w:rsidR="00EF71D8" w:rsidRPr="002401FD">
        <w:rPr>
          <w:color w:val="000000"/>
          <w:lang w:val="sr-Cyrl-CS"/>
        </w:rPr>
        <w:t xml:space="preserve">електронску транзитну декларациу </w:t>
      </w:r>
      <w:r w:rsidRPr="002401FD">
        <w:rPr>
          <w:color w:val="000000"/>
          <w:lang w:val="sr-Cyrl-CS"/>
        </w:rPr>
        <w:t>поруком (</w:t>
      </w:r>
      <w:r w:rsidR="00791698" w:rsidRPr="002401FD">
        <w:rPr>
          <w:color w:val="000000"/>
          <w:lang w:val="sr-Cyrl-CS"/>
        </w:rPr>
        <w:t>IE</w:t>
      </w:r>
      <w:r w:rsidRPr="002401FD">
        <w:rPr>
          <w:color w:val="000000"/>
          <w:lang w:val="sr-Cyrl-CS"/>
        </w:rPr>
        <w:t>015), за робу коју треба пустити у транзитни поступак или у електронској поруци са обавештењем о приспећу (</w:t>
      </w:r>
      <w:r w:rsidR="00791698" w:rsidRPr="002401FD">
        <w:rPr>
          <w:color w:val="000000"/>
          <w:lang w:val="sr-Cyrl-CS"/>
        </w:rPr>
        <w:t>IE</w:t>
      </w:r>
      <w:r w:rsidRPr="002401FD">
        <w:rPr>
          <w:color w:val="000000"/>
          <w:lang w:val="sr-Cyrl-CS"/>
        </w:rPr>
        <w:t>007) за робу за коју треба окончати транзитни поступак.</w:t>
      </w:r>
    </w:p>
    <w:p w:rsidR="00E7788E" w:rsidRPr="002401FD" w:rsidRDefault="00E7788E" w:rsidP="002401FD">
      <w:pPr>
        <w:ind w:left="360"/>
        <w:jc w:val="both"/>
        <w:rPr>
          <w:color w:val="000000"/>
          <w:lang w:val="sr-Cyrl-CS"/>
        </w:rPr>
      </w:pPr>
      <w:r w:rsidRPr="002401FD">
        <w:rPr>
          <w:color w:val="000000"/>
          <w:lang w:val="sr-Cyrl-CS"/>
        </w:rPr>
        <w:t xml:space="preserve">Носилац одобрења ће користити идентификациони код </w:t>
      </w:r>
      <w:r w:rsidR="00B03A35">
        <w:rPr>
          <w:color w:val="000000"/>
          <w:lang w:val="sr-Latn-RS"/>
        </w:rPr>
        <w:t>ggRSbbbbbbOMbbbbX</w:t>
      </w:r>
      <w:r w:rsidRPr="002401FD">
        <w:rPr>
          <w:color w:val="000000"/>
          <w:lang w:val="sr-Cyrl-CS"/>
        </w:rPr>
        <w:t xml:space="preserve"> за </w:t>
      </w:r>
      <w:r w:rsidR="00EF71D8" w:rsidRPr="002401FD">
        <w:rPr>
          <w:color w:val="000000"/>
          <w:lang w:val="sr-Cyrl-CS"/>
        </w:rPr>
        <w:t>одобре</w:t>
      </w:r>
      <w:r w:rsidRPr="002401FD">
        <w:rPr>
          <w:color w:val="000000"/>
          <w:lang w:val="sr-Cyrl-CS"/>
        </w:rPr>
        <w:t>но место на адреси …………………………………… (сб..35) под следећим условима:</w:t>
      </w:r>
    </w:p>
    <w:p w:rsidR="00E7788E" w:rsidRPr="00DB3DFF" w:rsidRDefault="00E7788E" w:rsidP="00837749">
      <w:pPr>
        <w:pStyle w:val="ListParagraph"/>
        <w:numPr>
          <w:ilvl w:val="0"/>
          <w:numId w:val="146"/>
        </w:numPr>
        <w:spacing w:before="120"/>
        <w:ind w:left="357" w:hanging="357"/>
        <w:contextualSpacing w:val="0"/>
        <w:jc w:val="both"/>
        <w:rPr>
          <w:color w:val="000000"/>
          <w:lang w:val="sr-Cyrl-CS"/>
        </w:rPr>
      </w:pPr>
      <w:r w:rsidRPr="00DB3DFF">
        <w:rPr>
          <w:color w:val="000000"/>
          <w:lang w:val="sr-Cyrl-CS"/>
        </w:rPr>
        <w:t xml:space="preserve">Носилац одобрења ће користити </w:t>
      </w:r>
      <w:r w:rsidR="00EF71D8">
        <w:rPr>
          <w:color w:val="000000"/>
          <w:lang w:val="sr-Cyrl-CS"/>
        </w:rPr>
        <w:t>одобре</w:t>
      </w:r>
      <w:r w:rsidRPr="00DB3DFF">
        <w:rPr>
          <w:color w:val="000000"/>
          <w:lang w:val="sr-Cyrl-CS"/>
        </w:rPr>
        <w:t>но место, ако су испуњени следећи услови:</w:t>
      </w:r>
    </w:p>
    <w:p w:rsidR="00E7788E" w:rsidRPr="00DB3DFF" w:rsidRDefault="00E7788E" w:rsidP="00E7788E">
      <w:pPr>
        <w:ind w:left="710"/>
        <w:jc w:val="both"/>
        <w:rPr>
          <w:color w:val="000000"/>
          <w:lang w:val="sr-Cyrl-CS"/>
        </w:rPr>
      </w:pPr>
      <w:r w:rsidRPr="00DB3DFF">
        <w:rPr>
          <w:color w:val="000000"/>
          <w:lang w:val="sr-Cyrl-CS"/>
        </w:rPr>
        <w:t>- инфраструктура омогућава царинским органима да несметано и ефикасно врше проверу робе; у зависности од врсте робе, локација за истовар мора бити покривена и имати неопходне погодности за несметано обављање контроле пошиљке;</w:t>
      </w:r>
    </w:p>
    <w:p w:rsidR="00E7788E" w:rsidRPr="00DB3DFF" w:rsidRDefault="00E7788E" w:rsidP="00E7788E">
      <w:pPr>
        <w:ind w:left="710"/>
        <w:jc w:val="both"/>
        <w:rPr>
          <w:color w:val="000000"/>
          <w:lang w:val="sr-Cyrl-CS"/>
        </w:rPr>
      </w:pPr>
      <w:r w:rsidRPr="00DB3DFF">
        <w:rPr>
          <w:color w:val="000000"/>
          <w:lang w:val="sr-Cyrl-CS"/>
        </w:rPr>
        <w:t>- да постоји канцеларија коју привремено могу користити царински службеници за проверу и контролу и која је опремљена неопходним инвентаром (сто, телефон, тоалет);</w:t>
      </w:r>
    </w:p>
    <w:p w:rsidR="00E7788E" w:rsidRPr="00DB3DFF" w:rsidRDefault="00E7788E" w:rsidP="00E7788E">
      <w:pPr>
        <w:ind w:left="710"/>
        <w:jc w:val="both"/>
        <w:rPr>
          <w:color w:val="000000"/>
          <w:lang w:val="sr-Cyrl-CS"/>
        </w:rPr>
      </w:pPr>
      <w:r w:rsidRPr="00DB3DFF">
        <w:rPr>
          <w:color w:val="000000"/>
          <w:lang w:val="sr-Cyrl-CS"/>
        </w:rPr>
        <w:lastRenderedPageBreak/>
        <w:t>-</w:t>
      </w:r>
      <w:r w:rsidR="00EF71D8">
        <w:rPr>
          <w:color w:val="000000"/>
          <w:lang w:val="sr-Cyrl-CS"/>
        </w:rPr>
        <w:t xml:space="preserve"> </w:t>
      </w:r>
      <w:r w:rsidRPr="00DB3DFF">
        <w:rPr>
          <w:color w:val="000000"/>
          <w:lang w:val="sr-Cyrl-CS"/>
        </w:rPr>
        <w:t>да је канцеларија/локација на располагању царинским органима</w:t>
      </w:r>
      <w:r w:rsidR="00AE3DFC">
        <w:rPr>
          <w:color w:val="000000"/>
          <w:lang w:val="sr-Cyrl-CS"/>
        </w:rPr>
        <w:t xml:space="preserve"> </w:t>
      </w:r>
      <w:r w:rsidRPr="00DB3DFF">
        <w:rPr>
          <w:color w:val="000000"/>
          <w:lang w:val="sr-Cyrl-CS"/>
        </w:rPr>
        <w:t>од понедељка до суботе од 08,00</w:t>
      </w:r>
      <w:r w:rsidR="00AE3DFC">
        <w:rPr>
          <w:color w:val="000000"/>
          <w:lang w:val="sr-Cyrl-CS"/>
        </w:rPr>
        <w:t xml:space="preserve"> </w:t>
      </w:r>
      <w:r w:rsidRPr="00DB3DFF">
        <w:rPr>
          <w:color w:val="000000"/>
          <w:lang w:val="sr-Cyrl-CS"/>
        </w:rPr>
        <w:t>до 20,00 часова;</w:t>
      </w:r>
    </w:p>
    <w:p w:rsidR="00E7788E" w:rsidRPr="00DB3DFF" w:rsidRDefault="00E7788E" w:rsidP="00E7788E">
      <w:pPr>
        <w:ind w:left="710"/>
        <w:jc w:val="both"/>
        <w:rPr>
          <w:color w:val="000000"/>
          <w:lang w:val="sr-Cyrl-CS"/>
        </w:rPr>
      </w:pPr>
      <w:r w:rsidRPr="00DB3DFF">
        <w:rPr>
          <w:color w:val="000000"/>
          <w:lang w:val="sr-Cyrl-CS"/>
        </w:rPr>
        <w:t>-</w:t>
      </w:r>
      <w:r w:rsidR="00EF71D8">
        <w:rPr>
          <w:color w:val="000000"/>
          <w:lang w:val="sr-Cyrl-CS"/>
        </w:rPr>
        <w:t xml:space="preserve"> </w:t>
      </w:r>
      <w:r w:rsidRPr="00DB3DFF">
        <w:rPr>
          <w:color w:val="000000"/>
          <w:lang w:val="sr-Cyrl-CS"/>
        </w:rPr>
        <w:t xml:space="preserve">у случају да се </w:t>
      </w:r>
      <w:r w:rsidR="00EF71D8">
        <w:rPr>
          <w:color w:val="000000"/>
          <w:lang w:val="sr-Cyrl-CS"/>
        </w:rPr>
        <w:t>одобре</w:t>
      </w:r>
      <w:r w:rsidRPr="00DB3DFF">
        <w:rPr>
          <w:color w:val="000000"/>
          <w:lang w:val="sr-Cyrl-CS"/>
        </w:rPr>
        <w:t xml:space="preserve">но место користи за предају и контролу робе коју треба ставити у транзитни поступак, канцеларија на </w:t>
      </w:r>
      <w:r w:rsidR="00EF71D8">
        <w:rPr>
          <w:color w:val="000000"/>
          <w:lang w:val="sr-Cyrl-CS"/>
        </w:rPr>
        <w:t>одобре</w:t>
      </w:r>
      <w:r w:rsidRPr="00DB3DFF">
        <w:rPr>
          <w:color w:val="000000"/>
          <w:lang w:val="sr-Cyrl-CS"/>
        </w:rPr>
        <w:t>ном месту биће опремљена рачунаром, који има интернет везу, штампач, на којем се могу штампати транзитни документи</w:t>
      </w:r>
      <w:r w:rsidR="00AE3DFC">
        <w:rPr>
          <w:color w:val="000000"/>
          <w:lang w:val="sr-Cyrl-CS"/>
        </w:rPr>
        <w:t xml:space="preserve"> </w:t>
      </w:r>
      <w:r w:rsidRPr="00DB3DFF">
        <w:rPr>
          <w:color w:val="000000"/>
          <w:lang w:val="sr-Cyrl-CS"/>
        </w:rPr>
        <w:t>и уколико је могуће, списак наименовања,</w:t>
      </w:r>
      <w:r w:rsidR="00AE3DFC">
        <w:rPr>
          <w:color w:val="000000"/>
          <w:lang w:val="sr-Cyrl-CS"/>
        </w:rPr>
        <w:t xml:space="preserve"> </w:t>
      </w:r>
      <w:r w:rsidRPr="00DB3DFF">
        <w:rPr>
          <w:color w:val="000000"/>
          <w:lang w:val="sr-Cyrl-CS"/>
        </w:rPr>
        <w:t xml:space="preserve">референтни број пошиљке у облику баркода (код 128 тип Б) на овим исправама. </w:t>
      </w:r>
      <w:r w:rsidR="005202B6">
        <w:rPr>
          <w:color w:val="000000"/>
          <w:lang w:val="sr-Cyrl-CS"/>
        </w:rPr>
        <w:t>Рачунар</w:t>
      </w:r>
      <w:r w:rsidR="005202B6" w:rsidRPr="00DB3DFF">
        <w:rPr>
          <w:color w:val="000000"/>
          <w:lang w:val="sr-Cyrl-CS"/>
        </w:rPr>
        <w:t xml:space="preserve"> </w:t>
      </w:r>
      <w:r w:rsidRPr="00DB3DFF">
        <w:rPr>
          <w:color w:val="000000"/>
          <w:lang w:val="sr-Cyrl-CS"/>
        </w:rPr>
        <w:t>мора имати инсталиран неопходни софвер.</w:t>
      </w:r>
    </w:p>
    <w:p w:rsidR="00E7788E" w:rsidRPr="002401FD" w:rsidRDefault="00E7788E" w:rsidP="00837749">
      <w:pPr>
        <w:pStyle w:val="ListParagraph"/>
        <w:numPr>
          <w:ilvl w:val="0"/>
          <w:numId w:val="146"/>
        </w:numPr>
        <w:spacing w:before="120"/>
        <w:ind w:left="357" w:hanging="357"/>
        <w:contextualSpacing w:val="0"/>
        <w:jc w:val="both"/>
        <w:rPr>
          <w:color w:val="000000"/>
          <w:lang w:val="sr-Cyrl-CS"/>
        </w:rPr>
      </w:pPr>
      <w:r w:rsidRPr="002401FD">
        <w:rPr>
          <w:color w:val="000000"/>
          <w:lang w:val="sr-Cyrl-CS"/>
        </w:rPr>
        <w:t xml:space="preserve">Носилац одобрења мора поштовати следећа правила на месту отпреме као и на месту допреме робе на </w:t>
      </w:r>
      <w:r w:rsidR="00EF71D8" w:rsidRPr="002401FD">
        <w:rPr>
          <w:color w:val="000000"/>
          <w:lang w:val="sr-Cyrl-CS"/>
        </w:rPr>
        <w:t>одобре</w:t>
      </w:r>
      <w:r w:rsidRPr="002401FD">
        <w:rPr>
          <w:color w:val="000000"/>
          <w:lang w:val="sr-Cyrl-CS"/>
        </w:rPr>
        <w:t>ном месту:</w:t>
      </w:r>
    </w:p>
    <w:p w:rsidR="00E7788E" w:rsidRPr="00EF71D8" w:rsidRDefault="00E7788E" w:rsidP="00837749">
      <w:pPr>
        <w:numPr>
          <w:ilvl w:val="0"/>
          <w:numId w:val="145"/>
        </w:numPr>
        <w:spacing w:before="60"/>
        <w:jc w:val="both"/>
        <w:rPr>
          <w:b/>
          <w:lang w:val="sr-Cyrl-CS"/>
        </w:rPr>
      </w:pPr>
      <w:r w:rsidRPr="00EF71D8">
        <w:rPr>
          <w:b/>
          <w:lang w:val="sr-Cyrl-CS"/>
        </w:rPr>
        <w:t>На месту отпреме:</w:t>
      </w:r>
    </w:p>
    <w:p w:rsidR="00E7788E" w:rsidRPr="00DB3DFF" w:rsidRDefault="00E7788E" w:rsidP="00E7788E">
      <w:pPr>
        <w:ind w:left="1418"/>
        <w:jc w:val="both"/>
        <w:rPr>
          <w:lang w:val="sr-Cyrl-CS"/>
        </w:rPr>
      </w:pPr>
      <w:r w:rsidRPr="00DB3DFF">
        <w:rPr>
          <w:lang w:val="sr-Cyrl-CS"/>
        </w:rPr>
        <w:t xml:space="preserve">Носилац одобрења као </w:t>
      </w:r>
      <w:r w:rsidR="00A96A70">
        <w:rPr>
          <w:lang w:val="sr-Cyrl-CS"/>
        </w:rPr>
        <w:t>носилац поступка</w:t>
      </w:r>
      <w:r w:rsidRPr="00DB3DFF">
        <w:rPr>
          <w:lang w:val="sr-Cyrl-CS"/>
        </w:rPr>
        <w:t xml:space="preserve"> има обавезу и право да:</w:t>
      </w:r>
    </w:p>
    <w:p w:rsidR="00E7788E" w:rsidRDefault="00E7788E" w:rsidP="00837749">
      <w:pPr>
        <w:numPr>
          <w:ilvl w:val="0"/>
          <w:numId w:val="48"/>
        </w:numPr>
        <w:ind w:left="1843"/>
        <w:jc w:val="both"/>
        <w:rPr>
          <w:lang w:val="sr-Cyrl-CS"/>
        </w:rPr>
      </w:pPr>
      <w:r w:rsidRPr="00DB3DFF">
        <w:rPr>
          <w:lang w:val="sr-Cyrl-CS"/>
        </w:rPr>
        <w:t xml:space="preserve">користи </w:t>
      </w:r>
      <w:r w:rsidR="00B03A35" w:rsidRPr="00DB3DFF">
        <w:rPr>
          <w:lang w:val="sr-Cyrl-CS"/>
        </w:rPr>
        <w:t>идентификацион</w:t>
      </w:r>
      <w:r w:rsidR="00B03A35">
        <w:rPr>
          <w:lang w:val="sr-Latn-RS"/>
        </w:rPr>
        <w:t xml:space="preserve">e </w:t>
      </w:r>
      <w:r w:rsidR="00B03A35">
        <w:rPr>
          <w:lang w:val="sr-Cyrl-RS"/>
        </w:rPr>
        <w:t>ознаке</w:t>
      </w:r>
      <w:r w:rsidR="00EF71D8">
        <w:rPr>
          <w:lang w:val="sr-Cyrl-CS"/>
        </w:rPr>
        <w:t>одобре</w:t>
      </w:r>
      <w:r w:rsidRPr="00DB3DFF">
        <w:rPr>
          <w:lang w:val="sr-Cyrl-CS"/>
        </w:rPr>
        <w:t xml:space="preserve">ног места у поруци са електронском декларацијом </w:t>
      </w:r>
      <w:r w:rsidR="00791698">
        <w:rPr>
          <w:lang w:val="sr-Cyrl-CS"/>
        </w:rPr>
        <w:t>IE</w:t>
      </w:r>
      <w:r w:rsidRPr="00DB3DFF">
        <w:rPr>
          <w:lang w:val="sr-Cyrl-CS"/>
        </w:rPr>
        <w:t>015,</w:t>
      </w:r>
    </w:p>
    <w:p w:rsidR="00E7788E" w:rsidRPr="00DB3DFF" w:rsidRDefault="00E7788E" w:rsidP="00837749">
      <w:pPr>
        <w:numPr>
          <w:ilvl w:val="0"/>
          <w:numId w:val="48"/>
        </w:numPr>
        <w:ind w:left="1843"/>
        <w:jc w:val="both"/>
        <w:rPr>
          <w:lang w:val="sr-Cyrl-CS"/>
        </w:rPr>
      </w:pPr>
      <w:r w:rsidRPr="00DB3DFF">
        <w:rPr>
          <w:lang w:val="sr-Cyrl-CS"/>
        </w:rPr>
        <w:t xml:space="preserve">да се обрати полазној царинарници за информацију о томе да ли ће се царинска контрола обављати на </w:t>
      </w:r>
      <w:r w:rsidR="00EF71D8">
        <w:rPr>
          <w:lang w:val="sr-Cyrl-CS"/>
        </w:rPr>
        <w:t>одобре</w:t>
      </w:r>
      <w:r w:rsidRPr="00DB3DFF">
        <w:rPr>
          <w:lang w:val="sr-Cyrl-CS"/>
        </w:rPr>
        <w:t>ном месту, у ситуацији у којој носилац одобрења не користи поједностављени поступак за овлашћеног пошиљаоца робе када се подноси транзитна декларација,</w:t>
      </w:r>
      <w:r w:rsidR="00AE3DFC">
        <w:rPr>
          <w:lang w:val="sr-Cyrl-CS"/>
        </w:rPr>
        <w:t xml:space="preserve"> </w:t>
      </w:r>
    </w:p>
    <w:p w:rsidR="00E7788E" w:rsidRPr="00DB3DFF" w:rsidRDefault="00E7788E" w:rsidP="00837749">
      <w:pPr>
        <w:numPr>
          <w:ilvl w:val="0"/>
          <w:numId w:val="48"/>
        </w:numPr>
        <w:ind w:left="1843"/>
        <w:jc w:val="both"/>
        <w:rPr>
          <w:lang w:val="sr-Cyrl-CS"/>
        </w:rPr>
      </w:pPr>
      <w:r w:rsidRPr="00DB3DFF">
        <w:rPr>
          <w:lang w:val="sr-Cyrl-CS"/>
        </w:rPr>
        <w:t>да буде обавештен од стране полазне царинарнице путем електронског обавештења о одлуци за вршење контроле (</w:t>
      </w:r>
      <w:r w:rsidR="009A2C6D">
        <w:rPr>
          <w:lang w:val="sr-Cyrl-CS"/>
        </w:rPr>
        <w:t>IE</w:t>
      </w:r>
      <w:r w:rsidRPr="00DB3DFF">
        <w:rPr>
          <w:lang w:val="sr-Cyrl-CS"/>
        </w:rPr>
        <w:t>060) ако се донесе одлука о прегледу и контроли робе.</w:t>
      </w:r>
    </w:p>
    <w:p w:rsidR="00E7788E" w:rsidRPr="00DB3DFF" w:rsidRDefault="00E7788E" w:rsidP="00E7788E">
      <w:pPr>
        <w:ind w:left="360"/>
        <w:jc w:val="both"/>
        <w:rPr>
          <w:lang w:val="sr-Cyrl-CS"/>
        </w:rPr>
      </w:pPr>
    </w:p>
    <w:p w:rsidR="00E7788E" w:rsidRPr="00DB3DFF" w:rsidRDefault="00E7788E" w:rsidP="00837749">
      <w:pPr>
        <w:numPr>
          <w:ilvl w:val="0"/>
          <w:numId w:val="145"/>
        </w:numPr>
        <w:spacing w:before="60"/>
        <w:jc w:val="both"/>
        <w:rPr>
          <w:b/>
          <w:lang w:val="sr-Cyrl-CS"/>
        </w:rPr>
      </w:pPr>
      <w:r w:rsidRPr="00DB3DFF">
        <w:rPr>
          <w:b/>
          <w:lang w:val="sr-Cyrl-CS"/>
        </w:rPr>
        <w:t>На месту допреме:</w:t>
      </w:r>
    </w:p>
    <w:p w:rsidR="00E7788E" w:rsidRPr="00DB3DFF" w:rsidRDefault="00E7788E" w:rsidP="00E7788E">
      <w:pPr>
        <w:ind w:left="1418"/>
        <w:jc w:val="both"/>
        <w:rPr>
          <w:lang w:val="sr-Cyrl-CS"/>
        </w:rPr>
      </w:pPr>
      <w:r w:rsidRPr="00DB3DFF">
        <w:rPr>
          <w:lang w:val="sr-Cyrl-CS"/>
        </w:rPr>
        <w:t>Носилац одобрења, као прималац робе има обавезу и право да:</w:t>
      </w:r>
    </w:p>
    <w:p w:rsidR="00E7788E" w:rsidRDefault="00E7788E" w:rsidP="00837749">
      <w:pPr>
        <w:numPr>
          <w:ilvl w:val="0"/>
          <w:numId w:val="50"/>
        </w:numPr>
        <w:ind w:left="1843"/>
        <w:jc w:val="both"/>
        <w:rPr>
          <w:lang w:val="sr-Cyrl-CS"/>
        </w:rPr>
      </w:pPr>
      <w:r w:rsidRPr="00DB3DFF">
        <w:rPr>
          <w:lang w:val="sr-Cyrl-CS"/>
        </w:rPr>
        <w:t xml:space="preserve">користи </w:t>
      </w:r>
      <w:r w:rsidR="00EF71D8">
        <w:rPr>
          <w:lang w:val="sr-Cyrl-CS"/>
        </w:rPr>
        <w:t>одобре</w:t>
      </w:r>
      <w:r w:rsidRPr="00DB3DFF">
        <w:rPr>
          <w:lang w:val="sr-Cyrl-CS"/>
        </w:rPr>
        <w:t>но место када у</w:t>
      </w:r>
      <w:r w:rsidR="00AE3DFC">
        <w:rPr>
          <w:lang w:val="sr-Cyrl-CS"/>
        </w:rPr>
        <w:t xml:space="preserve"> </w:t>
      </w:r>
      <w:r w:rsidRPr="00DB3DFF">
        <w:rPr>
          <w:lang w:val="sr-Cyrl-CS"/>
        </w:rPr>
        <w:t xml:space="preserve">транзитном поступку није дошло до нежељених ситуација на путу и где су оригиналне пломбе неоштећене, </w:t>
      </w:r>
    </w:p>
    <w:p w:rsidR="00815D17" w:rsidRPr="00DB3DFF" w:rsidRDefault="00815D17" w:rsidP="00837749">
      <w:pPr>
        <w:numPr>
          <w:ilvl w:val="0"/>
          <w:numId w:val="50"/>
        </w:numPr>
        <w:ind w:left="1843"/>
        <w:jc w:val="both"/>
        <w:rPr>
          <w:lang w:val="sr-Cyrl-CS"/>
        </w:rPr>
      </w:pPr>
      <w:r>
        <w:rPr>
          <w:lang w:val="sr-Cyrl-CS"/>
        </w:rPr>
        <w:t xml:space="preserve">у случају редовног поступка обавести надлежну царинарницу </w:t>
      </w:r>
      <w:r w:rsidR="0022179C" w:rsidRPr="00DB3DFF">
        <w:rPr>
          <w:rFonts w:ascii="Times-Roman" w:hAnsi="Times-Roman" w:cs="Times-Roman"/>
          <w:color w:val="000000"/>
          <w:lang w:val="sr-Cyrl-CS"/>
        </w:rPr>
        <w:t>телефоном, факсом или електронском поштом</w:t>
      </w:r>
      <w:r w:rsidR="0022179C">
        <w:rPr>
          <w:rFonts w:ascii="Times-Roman" w:hAnsi="Times-Roman" w:cs="Times-Roman"/>
          <w:color w:val="000000"/>
          <w:lang w:val="sr-Cyrl-CS"/>
        </w:rPr>
        <w:t xml:space="preserve"> (непотребно прецртати)</w:t>
      </w:r>
      <w:r w:rsidR="002401FD">
        <w:rPr>
          <w:rFonts w:ascii="Times-Roman" w:hAnsi="Times-Roman" w:cs="Times-Roman"/>
          <w:color w:val="000000"/>
          <w:lang w:val="sr-Cyrl-CS"/>
        </w:rPr>
        <w:t>,</w:t>
      </w:r>
    </w:p>
    <w:p w:rsidR="00E7788E" w:rsidRPr="00DB3DFF" w:rsidRDefault="00E7788E" w:rsidP="00837749">
      <w:pPr>
        <w:numPr>
          <w:ilvl w:val="0"/>
          <w:numId w:val="50"/>
        </w:numPr>
        <w:ind w:left="1843"/>
        <w:jc w:val="both"/>
        <w:rPr>
          <w:lang w:val="sr-Cyrl-CS"/>
        </w:rPr>
      </w:pPr>
      <w:r w:rsidRPr="00DB3DFF">
        <w:rPr>
          <w:lang w:val="sr-Cyrl-CS"/>
        </w:rPr>
        <w:t xml:space="preserve">користи </w:t>
      </w:r>
      <w:r w:rsidR="00B03A35">
        <w:rPr>
          <w:lang w:val="sr-Cyrl-CS"/>
        </w:rPr>
        <w:t>идентификационе ознаке</w:t>
      </w:r>
      <w:r w:rsidRPr="00DB3DFF">
        <w:rPr>
          <w:lang w:val="sr-Cyrl-CS"/>
        </w:rPr>
        <w:t xml:space="preserve"> </w:t>
      </w:r>
      <w:r w:rsidR="00EF71D8">
        <w:rPr>
          <w:lang w:val="sr-Cyrl-CS"/>
        </w:rPr>
        <w:t>одобре</w:t>
      </w:r>
      <w:r w:rsidRPr="00DB3DFF">
        <w:rPr>
          <w:lang w:val="sr-Cyrl-CS"/>
        </w:rPr>
        <w:t xml:space="preserve">ног места у електронској поруци о приспећу </w:t>
      </w:r>
      <w:r w:rsidR="00791698">
        <w:rPr>
          <w:lang w:val="sr-Cyrl-CS"/>
        </w:rPr>
        <w:t>IE</w:t>
      </w:r>
      <w:r w:rsidRPr="00DB3DFF">
        <w:rPr>
          <w:lang w:val="sr-Cyrl-CS"/>
        </w:rPr>
        <w:t>007</w:t>
      </w:r>
      <w:r w:rsidR="00815D17">
        <w:rPr>
          <w:lang w:val="sr-Cyrl-CS"/>
        </w:rPr>
        <w:t xml:space="preserve"> или у случају редовног поступка приликом обавештавања надлежне царинарнице о приспећу робе</w:t>
      </w:r>
      <w:r w:rsidRPr="00DB3DFF">
        <w:rPr>
          <w:lang w:val="sr-Cyrl-CS"/>
        </w:rPr>
        <w:t>,</w:t>
      </w:r>
    </w:p>
    <w:p w:rsidR="00E7788E" w:rsidRPr="00DB3DFF" w:rsidRDefault="00E7788E" w:rsidP="00837749">
      <w:pPr>
        <w:numPr>
          <w:ilvl w:val="0"/>
          <w:numId w:val="50"/>
        </w:numPr>
        <w:ind w:left="1843"/>
        <w:jc w:val="both"/>
        <w:rPr>
          <w:lang w:val="sr-Cyrl-CS"/>
        </w:rPr>
      </w:pPr>
      <w:r w:rsidRPr="00DB3DFF">
        <w:rPr>
          <w:lang w:val="sr-Cyrl-CS"/>
        </w:rPr>
        <w:t xml:space="preserve">се обрати одредишној царинарници ради добијања информације да ли је донета одлука о контроли робе на </w:t>
      </w:r>
      <w:r w:rsidR="00EF71D8">
        <w:rPr>
          <w:lang w:val="sr-Cyrl-CS"/>
        </w:rPr>
        <w:t>одобре</w:t>
      </w:r>
      <w:r w:rsidRPr="00DB3DFF">
        <w:rPr>
          <w:lang w:val="sr-Cyrl-CS"/>
        </w:rPr>
        <w:t>ном месту, тамо где носилац одобрења не користи поједностављени поступак за овлашћеног примаоца робе.</w:t>
      </w:r>
    </w:p>
    <w:p w:rsidR="00E7788E" w:rsidRPr="00DB3DFF" w:rsidRDefault="00E7788E" w:rsidP="00837749">
      <w:pPr>
        <w:pStyle w:val="ListParagraph"/>
        <w:numPr>
          <w:ilvl w:val="0"/>
          <w:numId w:val="146"/>
        </w:numPr>
        <w:spacing w:before="120"/>
        <w:ind w:left="357" w:hanging="357"/>
        <w:contextualSpacing w:val="0"/>
        <w:jc w:val="both"/>
        <w:rPr>
          <w:color w:val="000000"/>
          <w:lang w:val="sr-Cyrl-CS"/>
        </w:rPr>
      </w:pPr>
      <w:r w:rsidRPr="002401FD">
        <w:rPr>
          <w:color w:val="000000"/>
          <w:lang w:val="sr-Cyrl-CS"/>
        </w:rPr>
        <w:t>Контролу овог одобрења врши надлежна царинарница са одредишном царинарницом и са носиоцем одобрења једном годишње.</w:t>
      </w:r>
    </w:p>
    <w:p w:rsidR="00E7788E" w:rsidRPr="00DB3DFF" w:rsidRDefault="00E7788E" w:rsidP="00837749">
      <w:pPr>
        <w:pStyle w:val="ListParagraph"/>
        <w:numPr>
          <w:ilvl w:val="0"/>
          <w:numId w:val="146"/>
        </w:numPr>
        <w:spacing w:before="120"/>
        <w:ind w:left="357" w:hanging="357"/>
        <w:contextualSpacing w:val="0"/>
        <w:jc w:val="both"/>
        <w:rPr>
          <w:color w:val="000000"/>
          <w:lang w:val="sr-Cyrl-CS"/>
        </w:rPr>
      </w:pPr>
      <w:r w:rsidRPr="00DB3DFF">
        <w:rPr>
          <w:color w:val="000000"/>
          <w:lang w:val="sr-Cyrl-CS"/>
        </w:rPr>
        <w:t>Надлежна царинарница има право да измени или допуни ово одобрење на основу резултата процене, законских прописа, организационих или техничких измена.</w:t>
      </w:r>
    </w:p>
    <w:p w:rsidR="00E7788E" w:rsidRPr="00DB3DFF" w:rsidRDefault="00E7788E" w:rsidP="00837749">
      <w:pPr>
        <w:pStyle w:val="ListParagraph"/>
        <w:numPr>
          <w:ilvl w:val="0"/>
          <w:numId w:val="146"/>
        </w:numPr>
        <w:spacing w:before="120"/>
        <w:ind w:left="357" w:hanging="357"/>
        <w:contextualSpacing w:val="0"/>
        <w:jc w:val="both"/>
        <w:rPr>
          <w:color w:val="000000"/>
          <w:lang w:val="sr-Cyrl-CS"/>
        </w:rPr>
      </w:pPr>
      <w:r w:rsidRPr="00DB3DFF">
        <w:rPr>
          <w:color w:val="000000"/>
          <w:lang w:val="sr-Cyrl-CS"/>
        </w:rPr>
        <w:t xml:space="preserve">Носилац одобрења има обавезу да обавести надлежну царинарницу о свакој насталој ситуацији која може имати утицаја на даље важење или садржај овог одобрења. </w:t>
      </w:r>
    </w:p>
    <w:p w:rsidR="00485DA6" w:rsidRDefault="00E7788E" w:rsidP="00837749">
      <w:pPr>
        <w:pStyle w:val="ListParagraph"/>
        <w:numPr>
          <w:ilvl w:val="0"/>
          <w:numId w:val="146"/>
        </w:numPr>
        <w:spacing w:before="120"/>
        <w:ind w:left="357" w:hanging="357"/>
        <w:contextualSpacing w:val="0"/>
        <w:jc w:val="both"/>
        <w:rPr>
          <w:color w:val="000000"/>
          <w:lang w:val="sr-Cyrl-CS"/>
        </w:rPr>
      </w:pPr>
      <w:r w:rsidRPr="00DB3DFF">
        <w:rPr>
          <w:color w:val="000000"/>
          <w:lang w:val="sr-Cyrl-CS"/>
        </w:rPr>
        <w:t xml:space="preserve">Важење овог одобрења није временски ограничено. </w:t>
      </w:r>
    </w:p>
    <w:p w:rsidR="00E7788E" w:rsidRPr="00485DA6" w:rsidRDefault="00E7788E" w:rsidP="00837749">
      <w:pPr>
        <w:pStyle w:val="ListParagraph"/>
        <w:numPr>
          <w:ilvl w:val="0"/>
          <w:numId w:val="146"/>
        </w:numPr>
        <w:spacing w:before="120"/>
        <w:ind w:left="357" w:hanging="357"/>
        <w:contextualSpacing w:val="0"/>
        <w:jc w:val="both"/>
        <w:rPr>
          <w:color w:val="000000"/>
          <w:lang w:val="sr-Cyrl-CS"/>
        </w:rPr>
      </w:pPr>
      <w:r w:rsidRPr="00485DA6">
        <w:rPr>
          <w:color w:val="000000"/>
          <w:lang w:val="sr-Cyrl-CS"/>
        </w:rPr>
        <w:lastRenderedPageBreak/>
        <w:t>У складу са</w:t>
      </w:r>
      <w:r w:rsidR="00AE3DFC">
        <w:rPr>
          <w:color w:val="000000"/>
          <w:lang w:val="sr-Cyrl-CS"/>
        </w:rPr>
        <w:t xml:space="preserve"> </w:t>
      </w:r>
      <w:r w:rsidRPr="00485DA6">
        <w:rPr>
          <w:color w:val="000000"/>
          <w:lang w:val="sr-Cyrl-CS"/>
        </w:rPr>
        <w:t xml:space="preserve">одредбом члана </w:t>
      </w:r>
      <w:r w:rsidR="00B03A35">
        <w:rPr>
          <w:color w:val="000000"/>
          <w:lang w:val="sr-Cyrl-CS"/>
        </w:rPr>
        <w:t>20</w:t>
      </w:r>
      <w:r w:rsidRPr="00485DA6">
        <w:rPr>
          <w:color w:val="000000"/>
          <w:lang w:val="sr-Cyrl-CS"/>
        </w:rPr>
        <w:t xml:space="preserve">. </w:t>
      </w:r>
      <w:r w:rsidRPr="002401FD">
        <w:rPr>
          <w:color w:val="000000"/>
          <w:lang w:val="sr-Cyrl-CS"/>
        </w:rPr>
        <w:t xml:space="preserve">Царинског закона одлука која је повољна за лице на које се односи, укида се или мења, осим у случајевима који су наведени у члану </w:t>
      </w:r>
      <w:r w:rsidR="00B03A35">
        <w:rPr>
          <w:color w:val="000000"/>
          <w:lang w:val="sr-Cyrl-CS"/>
        </w:rPr>
        <w:t>19</w:t>
      </w:r>
      <w:r w:rsidRPr="002401FD">
        <w:rPr>
          <w:color w:val="000000"/>
          <w:lang w:val="sr-Cyrl-CS"/>
        </w:rPr>
        <w:t>. овог закона, ако један или више услова предвиђених за њено доношење нису били испуњени или нису више испуњени. Одлука која је повољна за лице на које се односи може се укинути ако лице не испуни обавезу која му је одређена одлуком. Одлука о укидању или измени доставља се без одлагања лицу на које се односи. Одлука о укидању или измени производи правно дејство од дана достављања лицу на које се односи, а када оправдани интереси лица на које се одлука односи то захтевају, царински орган може одложити дан од када донета одлука производи правно дејство.</w:t>
      </w:r>
    </w:p>
    <w:p w:rsidR="00E7788E" w:rsidRPr="00DB3DFF" w:rsidRDefault="00E7788E" w:rsidP="00E7788E">
      <w:pPr>
        <w:spacing w:before="120"/>
        <w:ind w:left="360"/>
        <w:jc w:val="both"/>
        <w:rPr>
          <w:color w:val="000000"/>
          <w:lang w:val="sr-Cyrl-CS"/>
        </w:rPr>
      </w:pPr>
    </w:p>
    <w:p w:rsidR="00E7788E" w:rsidRPr="00DB3DFF" w:rsidRDefault="00E7788E" w:rsidP="00E7788E">
      <w:pPr>
        <w:jc w:val="center"/>
        <w:rPr>
          <w:b/>
          <w:color w:val="000000"/>
          <w:spacing w:val="120"/>
          <w:lang w:val="sr-Cyrl-CS"/>
        </w:rPr>
      </w:pPr>
      <w:r w:rsidRPr="00DB3DFF">
        <w:rPr>
          <w:b/>
          <w:color w:val="000000"/>
          <w:spacing w:val="120"/>
          <w:lang w:val="sr-Cyrl-CS"/>
        </w:rPr>
        <w:t>ОБРАЗЛОЖЕЊЕ</w:t>
      </w:r>
    </w:p>
    <w:p w:rsidR="00E7788E" w:rsidRPr="00DB3DFF" w:rsidRDefault="00E7788E" w:rsidP="00E7788E">
      <w:pPr>
        <w:jc w:val="both"/>
        <w:rPr>
          <w:color w:val="000000"/>
          <w:lang w:val="sr-Cyrl-CS"/>
        </w:rPr>
      </w:pPr>
    </w:p>
    <w:p w:rsidR="00E7788E" w:rsidRPr="00DB3DFF" w:rsidRDefault="00E7788E" w:rsidP="0008489A">
      <w:pPr>
        <w:spacing w:before="120"/>
        <w:jc w:val="both"/>
        <w:rPr>
          <w:color w:val="000000"/>
          <w:lang w:val="sr-Cyrl-CS"/>
        </w:rPr>
      </w:pPr>
      <w:r w:rsidRPr="00DB3DFF">
        <w:rPr>
          <w:color w:val="000000"/>
          <w:lang w:val="sr-Cyrl-CS"/>
        </w:rPr>
        <w:tab/>
        <w:t>Привредно</w:t>
      </w:r>
      <w:r w:rsidR="0008489A">
        <w:rPr>
          <w:color w:val="000000"/>
          <w:lang w:val="sr-Cyrl-CS"/>
        </w:rPr>
        <w:t xml:space="preserve"> </w:t>
      </w:r>
      <w:r w:rsidRPr="00DB3DFF">
        <w:rPr>
          <w:color w:val="000000"/>
          <w:lang w:val="sr-Cyrl-CS"/>
        </w:rPr>
        <w:t>друштво</w:t>
      </w:r>
      <w:r w:rsidR="00AE3DFC">
        <w:rPr>
          <w:color w:val="000000"/>
          <w:lang w:val="sr-Cyrl-CS"/>
        </w:rPr>
        <w:t xml:space="preserve"> </w:t>
      </w:r>
      <w:r w:rsidRPr="00DB3DFF">
        <w:rPr>
          <w:color w:val="000000"/>
          <w:lang w:val="sr-Cyrl-CS"/>
        </w:rPr>
        <w:t>...……………………………………............, са ПИБом ………………………………………. и седиштем на адреси</w:t>
      </w:r>
      <w:r w:rsidR="00AE3DFC">
        <w:rPr>
          <w:color w:val="000000"/>
          <w:lang w:val="sr-Cyrl-CS"/>
        </w:rPr>
        <w:t xml:space="preserve"> </w:t>
      </w:r>
      <w:r w:rsidRPr="00DB3DFF">
        <w:rPr>
          <w:color w:val="000000"/>
          <w:lang w:val="sr-Cyrl-CS"/>
        </w:rPr>
        <w:t xml:space="preserve">………………………........................................................................., поднело је захтев за поједностављени поступак за коришћење </w:t>
      </w:r>
      <w:r w:rsidR="00EF71D8">
        <w:rPr>
          <w:color w:val="000000"/>
          <w:lang w:val="sr-Cyrl-CS"/>
        </w:rPr>
        <w:t>одобре</w:t>
      </w:r>
      <w:r w:rsidRPr="00DB3DFF">
        <w:rPr>
          <w:color w:val="000000"/>
          <w:lang w:val="sr-Cyrl-CS"/>
        </w:rPr>
        <w:t>ног места у транзитном поступку, на којем ће се допремати роба из транзитно</w:t>
      </w:r>
      <w:r w:rsidR="00485DA6">
        <w:rPr>
          <w:color w:val="000000"/>
          <w:lang w:val="sr-Cyrl-CS"/>
        </w:rPr>
        <w:t>г поступка</w:t>
      </w:r>
      <w:r w:rsidR="0008489A">
        <w:rPr>
          <w:color w:val="000000"/>
          <w:lang w:val="sr-Cyrl-CS"/>
        </w:rPr>
        <w:t xml:space="preserve"> </w:t>
      </w:r>
      <w:r w:rsidRPr="00DB3DFF">
        <w:rPr>
          <w:color w:val="000000"/>
          <w:lang w:val="sr-Cyrl-CS"/>
        </w:rPr>
        <w:t>царинским органима РС</w:t>
      </w:r>
      <w:r w:rsidR="00485DA6">
        <w:rPr>
          <w:color w:val="000000"/>
          <w:lang w:val="sr-Cyrl-CS"/>
        </w:rPr>
        <w:t>, односно отпремати роба</w:t>
      </w:r>
      <w:r w:rsidRPr="00DB3DFF">
        <w:rPr>
          <w:color w:val="000000"/>
          <w:lang w:val="sr-Cyrl-CS"/>
        </w:rPr>
        <w:t xml:space="preserve"> у</w:t>
      </w:r>
      <w:r w:rsidR="00AE3DFC">
        <w:rPr>
          <w:color w:val="000000"/>
          <w:lang w:val="sr-Cyrl-CS"/>
        </w:rPr>
        <w:t xml:space="preserve"> </w:t>
      </w:r>
      <w:r w:rsidRPr="00DB3DFF">
        <w:rPr>
          <w:color w:val="000000"/>
          <w:lang w:val="sr-Cyrl-CS"/>
        </w:rPr>
        <w:t>заједничком</w:t>
      </w:r>
      <w:r w:rsidRPr="00DB3DFF">
        <w:rPr>
          <w:color w:val="000000"/>
          <w:vertAlign w:val="superscript"/>
          <w:lang w:val="sr-Cyrl-CS"/>
        </w:rPr>
        <w:t>1</w:t>
      </w:r>
      <w:r w:rsidRPr="00DB3DFF">
        <w:rPr>
          <w:color w:val="000000"/>
          <w:lang w:val="sr-Cyrl-CS"/>
        </w:rPr>
        <w:t xml:space="preserve"> транзитном поступку. Уз захтев приложени су следећи докази:</w:t>
      </w:r>
    </w:p>
    <w:p w:rsidR="00E7788E" w:rsidRPr="00DB3DFF" w:rsidRDefault="00E7788E" w:rsidP="00E7788E">
      <w:pPr>
        <w:jc w:val="both"/>
        <w:rPr>
          <w:color w:val="000000"/>
          <w:lang w:val="sr-Cyrl-CS"/>
        </w:rPr>
      </w:pPr>
      <w:r w:rsidRPr="00DB3DFF">
        <w:rPr>
          <w:color w:val="000000"/>
          <w:lang w:val="sr-Cyrl-CS"/>
        </w:rPr>
        <w:t xml:space="preserve"> </w:t>
      </w:r>
    </w:p>
    <w:p w:rsidR="00E7788E" w:rsidRPr="00DB3DFF" w:rsidRDefault="00E7788E" w:rsidP="0008489A">
      <w:pPr>
        <w:spacing w:before="120"/>
        <w:ind w:firstLine="720"/>
        <w:jc w:val="both"/>
        <w:rPr>
          <w:color w:val="000000"/>
          <w:lang w:val="sr-Cyrl-CS"/>
        </w:rPr>
      </w:pPr>
      <w:r w:rsidRPr="00DB3DFF">
        <w:rPr>
          <w:color w:val="000000"/>
          <w:lang w:val="sr-Cyrl-CS"/>
        </w:rPr>
        <w:t>Царинарница …………………………………………………………………………… је након разматрања наведеног захтева и доказа који су поднети, утврдила да су испуњени сви законом прописани услови и донела решење број …………………….……… од ……………………………,</w:t>
      </w:r>
      <w:r w:rsidR="0008489A">
        <w:rPr>
          <w:color w:val="000000"/>
          <w:lang w:val="sr-Cyrl-CS"/>
        </w:rPr>
        <w:t xml:space="preserve"> </w:t>
      </w:r>
      <w:r w:rsidRPr="00DB3DFF">
        <w:rPr>
          <w:color w:val="000000"/>
          <w:lang w:val="sr-Cyrl-CS"/>
        </w:rPr>
        <w:t xml:space="preserve">којим је Привредном друштву ........................................................ из................................... одобрен поједностављени поступак за коришћење </w:t>
      </w:r>
      <w:r w:rsidR="00EF71D8">
        <w:rPr>
          <w:color w:val="000000"/>
          <w:lang w:val="sr-Cyrl-CS"/>
        </w:rPr>
        <w:t>одобре</w:t>
      </w:r>
      <w:r w:rsidRPr="00DB3DFF">
        <w:rPr>
          <w:color w:val="000000"/>
          <w:lang w:val="sr-Cyrl-CS"/>
        </w:rPr>
        <w:t xml:space="preserve">ног места у </w:t>
      </w:r>
      <w:r w:rsidR="00485DA6">
        <w:rPr>
          <w:color w:val="000000"/>
          <w:lang w:val="sr-Cyrl-CS"/>
        </w:rPr>
        <w:t>з</w:t>
      </w:r>
      <w:r w:rsidRPr="00DB3DFF">
        <w:rPr>
          <w:color w:val="000000"/>
          <w:lang w:val="sr-Cyrl-CS"/>
        </w:rPr>
        <w:t>аједничком</w:t>
      </w:r>
      <w:r w:rsidRPr="00DB3DFF">
        <w:rPr>
          <w:color w:val="000000"/>
          <w:vertAlign w:val="superscript"/>
          <w:lang w:val="sr-Cyrl-CS"/>
        </w:rPr>
        <w:t>1</w:t>
      </w:r>
      <w:r w:rsidRPr="00DB3DFF">
        <w:rPr>
          <w:color w:val="000000"/>
          <w:lang w:val="sr-Cyrl-CS"/>
        </w:rPr>
        <w:t xml:space="preserve"> транзитном поступку на основу одредби </w:t>
      </w:r>
      <w:r w:rsidR="0008489A">
        <w:rPr>
          <w:lang w:val="sr-Cyrl-CS"/>
        </w:rPr>
        <w:t>члана</w:t>
      </w:r>
      <w:r w:rsidR="00B03A35">
        <w:rPr>
          <w:lang w:val="sr-Cyrl-CS"/>
        </w:rPr>
        <w:t xml:space="preserve"> </w:t>
      </w:r>
      <w:r w:rsidR="00B03A35">
        <w:rPr>
          <w:color w:val="000000"/>
          <w:lang w:val="sr-Cyrl-CS"/>
        </w:rPr>
        <w:t>199. став 4. Царинског закона и чланова 3. до 18. Уредбе о царинским поступцима и царинским формалностима, као и члановима</w:t>
      </w:r>
      <w:r w:rsidR="0008489A">
        <w:rPr>
          <w:lang w:val="sr-Cyrl-CS"/>
        </w:rPr>
        <w:t xml:space="preserve"> </w:t>
      </w:r>
      <w:r w:rsidR="00485DA6">
        <w:rPr>
          <w:lang w:val="sr-Cyrl-CS"/>
        </w:rPr>
        <w:t>55.</w:t>
      </w:r>
      <w:r w:rsidR="00AE3DFC">
        <w:rPr>
          <w:lang w:val="sr-Cyrl-CS"/>
        </w:rPr>
        <w:t xml:space="preserve"> </w:t>
      </w:r>
      <w:r w:rsidR="00485DA6">
        <w:rPr>
          <w:lang w:val="sr-Cyrl-CS"/>
        </w:rPr>
        <w:t>5</w:t>
      </w:r>
      <w:r w:rsidR="00EB233D">
        <w:rPr>
          <w:lang w:val="sr-Cyrl-CS"/>
        </w:rPr>
        <w:t>9</w:t>
      </w:r>
      <w:r w:rsidR="00485DA6" w:rsidRPr="00DB3DFF">
        <w:rPr>
          <w:lang w:val="sr-Cyrl-CS"/>
        </w:rPr>
        <w:t xml:space="preserve">. – </w:t>
      </w:r>
      <w:r w:rsidR="00485DA6">
        <w:rPr>
          <w:lang w:val="sr-Cyrl-CS"/>
        </w:rPr>
        <w:t>72</w:t>
      </w:r>
      <w:r w:rsidR="00485DA6" w:rsidRPr="00DB3DFF">
        <w:rPr>
          <w:lang w:val="sr-Cyrl-CS"/>
        </w:rPr>
        <w:t>.</w:t>
      </w:r>
      <w:r w:rsidR="00EB233D">
        <w:rPr>
          <w:lang w:val="sr-Cyrl-CS"/>
        </w:rPr>
        <w:t xml:space="preserve"> </w:t>
      </w:r>
      <w:r w:rsidR="00485DA6">
        <w:rPr>
          <w:lang w:val="sr-Cyrl-CS"/>
        </w:rPr>
        <w:t>Додатка</w:t>
      </w:r>
      <w:r w:rsidR="00485DA6" w:rsidRPr="00DB3DFF">
        <w:rPr>
          <w:lang w:val="sr-Cyrl-CS"/>
        </w:rPr>
        <w:t xml:space="preserve"> I Конвенције о заједничком транзитном поступку („Службени гласник РС“ xx/2015, </w:t>
      </w:r>
      <w:r w:rsidR="00485DA6" w:rsidRPr="00DB3DFF">
        <w:rPr>
          <w:b/>
          <w:i/>
          <w:lang w:val="sr-Cyrl-CS"/>
        </w:rPr>
        <w:t>у даљем тексту</w:t>
      </w:r>
      <w:r w:rsidR="00AE3DFC">
        <w:rPr>
          <w:b/>
          <w:i/>
          <w:lang w:val="sr-Cyrl-CS"/>
        </w:rPr>
        <w:t xml:space="preserve"> </w:t>
      </w:r>
      <w:r w:rsidR="00485DA6" w:rsidRPr="00DB3DFF">
        <w:rPr>
          <w:b/>
          <w:i/>
          <w:lang w:val="sr-Cyrl-CS"/>
        </w:rPr>
        <w:t>Конвенција</w:t>
      </w:r>
      <w:r w:rsidR="00485DA6" w:rsidRPr="00DB3DFF">
        <w:rPr>
          <w:lang w:val="sr-Cyrl-CS"/>
        </w:rPr>
        <w:t>)</w:t>
      </w:r>
      <w:r w:rsidRPr="00DB3DFF">
        <w:rPr>
          <w:color w:val="000000"/>
          <w:lang w:val="sr-Cyrl-CS"/>
        </w:rPr>
        <w:t>.</w:t>
      </w:r>
    </w:p>
    <w:p w:rsidR="00E7788E" w:rsidRPr="00DB3DFF" w:rsidRDefault="00E7788E" w:rsidP="00E7788E">
      <w:pPr>
        <w:spacing w:before="120"/>
        <w:jc w:val="both"/>
        <w:rPr>
          <w:color w:val="000000"/>
          <w:lang w:val="sr-Cyrl-CS"/>
        </w:rPr>
      </w:pPr>
      <w:r w:rsidRPr="00DB3DFF">
        <w:rPr>
          <w:color w:val="000000"/>
          <w:lang w:val="sr-Cyrl-CS"/>
        </w:rPr>
        <w:t>Царинарница ……………………………………………је донела решење на основу услова одређених у одобрењу.</w:t>
      </w:r>
    </w:p>
    <w:p w:rsidR="00E7788E" w:rsidRPr="00DB3DFF" w:rsidRDefault="00E7788E" w:rsidP="00E7788E">
      <w:pPr>
        <w:jc w:val="both"/>
        <w:rPr>
          <w:color w:val="000000"/>
          <w:lang w:val="sr-Cyrl-CS"/>
        </w:rPr>
      </w:pPr>
    </w:p>
    <w:p w:rsidR="00E7788E" w:rsidRPr="00DB3DFF" w:rsidRDefault="00E7788E" w:rsidP="00E7788E">
      <w:pPr>
        <w:jc w:val="center"/>
        <w:rPr>
          <w:b/>
          <w:color w:val="000000"/>
          <w:spacing w:val="120"/>
          <w:lang w:val="sr-Cyrl-CS"/>
        </w:rPr>
      </w:pPr>
    </w:p>
    <w:p w:rsidR="00E7788E" w:rsidRPr="00DB3DFF" w:rsidRDefault="00E7788E" w:rsidP="00E7788E">
      <w:pPr>
        <w:jc w:val="center"/>
        <w:rPr>
          <w:b/>
          <w:color w:val="000000"/>
          <w:spacing w:val="120"/>
          <w:lang w:val="sr-Cyrl-CS"/>
        </w:rPr>
      </w:pPr>
      <w:r w:rsidRPr="00DB3DFF">
        <w:rPr>
          <w:b/>
          <w:color w:val="000000"/>
          <w:spacing w:val="120"/>
          <w:lang w:val="sr-Cyrl-CS"/>
        </w:rPr>
        <w:t xml:space="preserve">ПОУКА О ПРАВНОМ ЛЕКУ </w:t>
      </w:r>
    </w:p>
    <w:p w:rsidR="00E7788E" w:rsidRPr="00DB3DFF" w:rsidRDefault="00E7788E" w:rsidP="00E7788E">
      <w:pPr>
        <w:jc w:val="center"/>
        <w:rPr>
          <w:b/>
          <w:color w:val="000000"/>
          <w:spacing w:val="120"/>
          <w:lang w:val="sr-Cyrl-CS"/>
        </w:rPr>
      </w:pPr>
    </w:p>
    <w:p w:rsidR="00E7788E" w:rsidRPr="00DB3DFF" w:rsidRDefault="00E7788E" w:rsidP="0008489A">
      <w:pPr>
        <w:spacing w:before="120"/>
        <w:ind w:firstLine="720"/>
        <w:jc w:val="both"/>
        <w:rPr>
          <w:color w:val="000000"/>
          <w:lang w:val="sr-Cyrl-CS"/>
        </w:rPr>
      </w:pPr>
      <w:r w:rsidRPr="00DB3DFF">
        <w:rPr>
          <w:color w:val="000000"/>
          <w:lang w:val="sr-Cyrl-CS"/>
        </w:rPr>
        <w:t xml:space="preserve">Против овог решења може се изјавити </w:t>
      </w:r>
      <w:r w:rsidR="00895508">
        <w:rPr>
          <w:lang w:val="sr-Cyrl-CS"/>
        </w:rPr>
        <w:t>ж</w:t>
      </w:r>
      <w:r w:rsidR="00895508">
        <w:rPr>
          <w:spacing w:val="-1"/>
          <w:lang w:val="sr-Cyrl-CS"/>
        </w:rPr>
        <w:t>а</w:t>
      </w:r>
      <w:r w:rsidR="00895508">
        <w:rPr>
          <w:lang w:val="sr-Cyrl-CS"/>
        </w:rPr>
        <w:t>лба</w:t>
      </w:r>
      <w:r w:rsidR="00895508">
        <w:rPr>
          <w:spacing w:val="12"/>
          <w:lang w:val="sr-Cyrl-CS"/>
        </w:rPr>
        <w:t xml:space="preserve"> Сектору за другостепени порески и царински поступак-Одељењу за другостепени царински поступак Министарства финансија</w:t>
      </w:r>
      <w:r w:rsidR="00895508">
        <w:rPr>
          <w:color w:val="FF0000"/>
          <w:spacing w:val="15"/>
          <w:lang w:val="sr-Cyrl-CS"/>
        </w:rPr>
        <w:t xml:space="preserve"> </w:t>
      </w:r>
      <w:r w:rsidRPr="00DB3DFF">
        <w:rPr>
          <w:color w:val="000000"/>
          <w:lang w:val="sr-Cyrl-CS"/>
        </w:rPr>
        <w:t xml:space="preserve">у року од 15 дана од дана пријема истог, а преко ове царинарнице. Жалба не одлаже извршење одлуке на основу члана </w:t>
      </w:r>
      <w:r w:rsidR="00B03A35">
        <w:rPr>
          <w:color w:val="000000"/>
          <w:lang w:val="sr-Cyrl-CS"/>
        </w:rPr>
        <w:t>31</w:t>
      </w:r>
      <w:r w:rsidRPr="00DB3DFF">
        <w:rPr>
          <w:color w:val="000000"/>
          <w:lang w:val="sr-Cyrl-CS"/>
        </w:rPr>
        <w:t xml:space="preserve">. став </w:t>
      </w:r>
      <w:r w:rsidR="00B03A35">
        <w:rPr>
          <w:color w:val="000000"/>
          <w:lang w:val="sr-Cyrl-CS"/>
        </w:rPr>
        <w:t>1</w:t>
      </w:r>
      <w:r w:rsidRPr="00DB3DFF">
        <w:rPr>
          <w:color w:val="000000"/>
          <w:lang w:val="sr-Cyrl-CS"/>
        </w:rPr>
        <w:t xml:space="preserve">. Царинског закона </w:t>
      </w:r>
      <w:r w:rsidR="0008489A" w:rsidRPr="00DB3DFF">
        <w:rPr>
          <w:color w:val="000000"/>
          <w:lang w:val="sr-Cyrl-CS"/>
        </w:rPr>
        <w:t>(</w:t>
      </w:r>
      <w:r w:rsidR="0008489A">
        <w:rPr>
          <w:color w:val="000000"/>
          <w:lang w:val="sr-Cyrl-CS"/>
        </w:rPr>
        <w:t>„</w:t>
      </w:r>
      <w:r w:rsidRPr="00DB3DFF">
        <w:rPr>
          <w:color w:val="000000"/>
          <w:lang w:val="sr-Cyrl-CS"/>
        </w:rPr>
        <w:t>Службени гласник РС</w:t>
      </w:r>
      <w:r w:rsidR="0008489A" w:rsidRPr="00DB3DFF">
        <w:rPr>
          <w:lang w:val="sr-Cyrl-CS"/>
        </w:rPr>
        <w:t>“</w:t>
      </w:r>
      <w:r w:rsidR="0008489A">
        <w:rPr>
          <w:lang w:val="sr-Cyrl-CS"/>
        </w:rPr>
        <w:t xml:space="preserve"> </w:t>
      </w:r>
      <w:r w:rsidRPr="00DB3DFF">
        <w:rPr>
          <w:color w:val="000000"/>
          <w:lang w:val="sr-Cyrl-CS"/>
        </w:rPr>
        <w:t xml:space="preserve">бр. </w:t>
      </w:r>
      <w:r w:rsidR="00B03A35">
        <w:rPr>
          <w:color w:val="000000"/>
          <w:lang w:val="sr-Cyrl-CS"/>
        </w:rPr>
        <w:t>95/2018</w:t>
      </w:r>
      <w:r w:rsidRPr="00DB3DFF">
        <w:rPr>
          <w:color w:val="000000"/>
          <w:lang w:val="sr-Cyrl-CS"/>
        </w:rPr>
        <w:t>).</w:t>
      </w:r>
    </w:p>
    <w:p w:rsidR="00EC74C7" w:rsidRDefault="00EC74C7" w:rsidP="0008489A">
      <w:pPr>
        <w:spacing w:before="120"/>
        <w:ind w:firstLine="720"/>
        <w:jc w:val="both"/>
        <w:rPr>
          <w:lang w:val="sr-Cyrl-CS" w:eastAsia="en-US"/>
        </w:rPr>
      </w:pPr>
      <w:r>
        <w:rPr>
          <w:spacing w:val="1"/>
          <w:lang w:val="sr-Cyrl-CS"/>
        </w:rPr>
        <w:t>Ж</w:t>
      </w:r>
      <w:r>
        <w:rPr>
          <w:spacing w:val="-1"/>
          <w:lang w:val="sr-Cyrl-CS"/>
        </w:rPr>
        <w:t>а</w:t>
      </w:r>
      <w:r>
        <w:rPr>
          <w:lang w:val="sr-Cyrl-CS"/>
        </w:rPr>
        <w:t>лба</w:t>
      </w:r>
      <w:r>
        <w:rPr>
          <w:spacing w:val="9"/>
          <w:lang w:val="sr-Cyrl-CS"/>
        </w:rPr>
        <w:t xml:space="preserve"> </w:t>
      </w:r>
      <w:r>
        <w:rPr>
          <w:spacing w:val="-1"/>
          <w:lang w:val="sr-Cyrl-CS"/>
        </w:rPr>
        <w:t>с</w:t>
      </w:r>
      <w:r>
        <w:rPr>
          <w:lang w:val="sr-Cyrl-CS"/>
        </w:rPr>
        <w:t>е</w:t>
      </w:r>
      <w:r>
        <w:rPr>
          <w:spacing w:val="11"/>
          <w:lang w:val="sr-Cyrl-CS"/>
        </w:rPr>
        <w:t xml:space="preserve"> </w:t>
      </w:r>
      <w:r>
        <w:rPr>
          <w:lang w:val="sr-Cyrl-CS"/>
        </w:rPr>
        <w:t>т</w:t>
      </w:r>
      <w:r>
        <w:rPr>
          <w:spacing w:val="-1"/>
          <w:lang w:val="sr-Cyrl-CS"/>
        </w:rPr>
        <w:t>а</w:t>
      </w:r>
      <w:r>
        <w:rPr>
          <w:spacing w:val="1"/>
          <w:lang w:val="sr-Cyrl-CS"/>
        </w:rPr>
        <w:t>к</w:t>
      </w:r>
      <w:r>
        <w:rPr>
          <w:spacing w:val="-1"/>
          <w:lang w:val="sr-Cyrl-CS"/>
        </w:rPr>
        <w:t>с</w:t>
      </w:r>
      <w:r>
        <w:rPr>
          <w:spacing w:val="1"/>
          <w:lang w:val="sr-Cyrl-CS"/>
        </w:rPr>
        <w:t>и</w:t>
      </w:r>
      <w:r>
        <w:rPr>
          <w:lang w:val="sr-Cyrl-CS"/>
        </w:rPr>
        <w:t>ра</w:t>
      </w:r>
      <w:r>
        <w:rPr>
          <w:spacing w:val="9"/>
          <w:lang w:val="sr-Cyrl-CS"/>
        </w:rPr>
        <w:t xml:space="preserve"> </w:t>
      </w:r>
      <w:r>
        <w:rPr>
          <w:spacing w:val="1"/>
          <w:lang w:val="sr-Cyrl-CS"/>
        </w:rPr>
        <w:t>с</w:t>
      </w:r>
      <w:r>
        <w:rPr>
          <w:lang w:val="sr-Cyrl-CS"/>
        </w:rPr>
        <w:t>а</w:t>
      </w:r>
      <w:r>
        <w:rPr>
          <w:spacing w:val="9"/>
          <w:lang w:val="sr-Cyrl-CS"/>
        </w:rPr>
        <w:t xml:space="preserve"> </w:t>
      </w:r>
      <w:r>
        <w:rPr>
          <w:lang w:val="sr-Cyrl-CS"/>
        </w:rPr>
        <w:t>...</w:t>
      </w:r>
      <w:r>
        <w:rPr>
          <w:spacing w:val="2"/>
          <w:lang w:val="sr-Cyrl-CS"/>
        </w:rPr>
        <w:t>.</w:t>
      </w:r>
      <w:r>
        <w:rPr>
          <w:lang w:val="sr-Cyrl-CS"/>
        </w:rPr>
        <w:t>.............................</w:t>
      </w:r>
      <w:r>
        <w:rPr>
          <w:spacing w:val="1"/>
          <w:lang w:val="sr-Cyrl-CS"/>
        </w:rPr>
        <w:t>.</w:t>
      </w:r>
      <w:r w:rsidR="0008489A">
        <w:rPr>
          <w:spacing w:val="1"/>
          <w:lang w:val="sr-Cyrl-CS"/>
        </w:rPr>
        <w:t xml:space="preserve"> </w:t>
      </w:r>
      <w:r>
        <w:rPr>
          <w:lang w:val="sr-Cyrl-CS"/>
        </w:rPr>
        <w:t>д</w:t>
      </w:r>
      <w:r>
        <w:rPr>
          <w:spacing w:val="1"/>
          <w:lang w:val="sr-Cyrl-CS"/>
        </w:rPr>
        <w:t>ин</w:t>
      </w:r>
      <w:r>
        <w:rPr>
          <w:spacing w:val="-1"/>
          <w:lang w:val="sr-Cyrl-CS"/>
        </w:rPr>
        <w:t>а</w:t>
      </w:r>
      <w:r>
        <w:rPr>
          <w:spacing w:val="-2"/>
          <w:lang w:val="sr-Cyrl-CS"/>
        </w:rPr>
        <w:t>р</w:t>
      </w:r>
      <w:r>
        <w:rPr>
          <w:lang w:val="sr-Cyrl-CS"/>
        </w:rPr>
        <w:t>а</w:t>
      </w:r>
      <w:r>
        <w:rPr>
          <w:spacing w:val="9"/>
          <w:lang w:val="sr-Cyrl-CS"/>
        </w:rPr>
        <w:t xml:space="preserve"> </w:t>
      </w:r>
      <w:r>
        <w:rPr>
          <w:spacing w:val="-1"/>
          <w:lang w:val="sr-Cyrl-CS"/>
        </w:rPr>
        <w:t>а</w:t>
      </w:r>
      <w:r>
        <w:rPr>
          <w:lang w:val="sr-Cyrl-CS"/>
        </w:rPr>
        <w:t>дми</w:t>
      </w:r>
      <w:r>
        <w:rPr>
          <w:spacing w:val="2"/>
          <w:lang w:val="sr-Cyrl-CS"/>
        </w:rPr>
        <w:t>н</w:t>
      </w:r>
      <w:r>
        <w:rPr>
          <w:spacing w:val="1"/>
          <w:lang w:val="sr-Cyrl-CS"/>
        </w:rPr>
        <w:t>и</w:t>
      </w:r>
      <w:r>
        <w:rPr>
          <w:spacing w:val="-1"/>
          <w:lang w:val="sr-Cyrl-CS"/>
        </w:rPr>
        <w:t>с</w:t>
      </w:r>
      <w:r>
        <w:rPr>
          <w:lang w:val="sr-Cyrl-CS"/>
        </w:rPr>
        <w:t>тр</w:t>
      </w:r>
      <w:r>
        <w:rPr>
          <w:spacing w:val="-1"/>
          <w:lang w:val="sr-Cyrl-CS"/>
        </w:rPr>
        <w:t>а</w:t>
      </w:r>
      <w:r>
        <w:rPr>
          <w:lang w:val="sr-Cyrl-CS"/>
        </w:rPr>
        <w:t>т</w:t>
      </w:r>
      <w:r>
        <w:rPr>
          <w:spacing w:val="1"/>
          <w:lang w:val="sr-Cyrl-CS"/>
        </w:rPr>
        <w:t>и</w:t>
      </w:r>
      <w:r>
        <w:rPr>
          <w:lang w:val="sr-Cyrl-CS"/>
        </w:rPr>
        <w:t>вне</w:t>
      </w:r>
      <w:r>
        <w:rPr>
          <w:spacing w:val="10"/>
          <w:lang w:val="sr-Cyrl-CS"/>
        </w:rPr>
        <w:t xml:space="preserve"> </w:t>
      </w:r>
      <w:r>
        <w:rPr>
          <w:lang w:val="sr-Cyrl-CS"/>
        </w:rPr>
        <w:t>т</w:t>
      </w:r>
      <w:r>
        <w:rPr>
          <w:spacing w:val="-1"/>
          <w:lang w:val="sr-Cyrl-CS"/>
        </w:rPr>
        <w:t>а</w:t>
      </w:r>
      <w:r>
        <w:rPr>
          <w:spacing w:val="1"/>
          <w:lang w:val="sr-Cyrl-CS"/>
        </w:rPr>
        <w:t>к</w:t>
      </w:r>
      <w:r>
        <w:rPr>
          <w:spacing w:val="-1"/>
          <w:lang w:val="sr-Cyrl-CS"/>
        </w:rPr>
        <w:t>с</w:t>
      </w:r>
      <w:r>
        <w:rPr>
          <w:lang w:val="sr-Cyrl-CS"/>
        </w:rPr>
        <w:t>е</w:t>
      </w:r>
      <w:r>
        <w:rPr>
          <w:spacing w:val="9"/>
          <w:lang w:val="sr-Cyrl-CS"/>
        </w:rPr>
        <w:t xml:space="preserve"> </w:t>
      </w:r>
      <w:r>
        <w:rPr>
          <w:spacing w:val="1"/>
          <w:lang w:val="sr-Cyrl-CS"/>
        </w:rPr>
        <w:t>и</w:t>
      </w:r>
      <w:r>
        <w:rPr>
          <w:lang w:val="sr-Cyrl-CS"/>
        </w:rPr>
        <w:t>з</w:t>
      </w:r>
      <w:r>
        <w:rPr>
          <w:spacing w:val="11"/>
          <w:lang w:val="sr-Cyrl-CS"/>
        </w:rPr>
        <w:t xml:space="preserve"> </w:t>
      </w:r>
      <w:r>
        <w:rPr>
          <w:lang w:val="sr-Cyrl-CS"/>
        </w:rPr>
        <w:t>Т</w:t>
      </w:r>
      <w:r>
        <w:rPr>
          <w:spacing w:val="-1"/>
          <w:lang w:val="sr-Cyrl-CS"/>
        </w:rPr>
        <w:t>а</w:t>
      </w:r>
      <w:r>
        <w:rPr>
          <w:lang w:val="sr-Cyrl-CS"/>
        </w:rPr>
        <w:t>р</w:t>
      </w:r>
      <w:r>
        <w:rPr>
          <w:spacing w:val="1"/>
          <w:lang w:val="sr-Cyrl-CS"/>
        </w:rPr>
        <w:t>и</w:t>
      </w:r>
      <w:r>
        <w:rPr>
          <w:lang w:val="sr-Cyrl-CS"/>
        </w:rPr>
        <w:t>ф</w:t>
      </w:r>
      <w:r>
        <w:rPr>
          <w:spacing w:val="1"/>
          <w:lang w:val="sr-Cyrl-CS"/>
        </w:rPr>
        <w:t>н</w:t>
      </w:r>
      <w:r>
        <w:rPr>
          <w:lang w:val="sr-Cyrl-CS"/>
        </w:rPr>
        <w:t>ог</w:t>
      </w:r>
      <w:r>
        <w:rPr>
          <w:spacing w:val="11"/>
          <w:lang w:val="sr-Cyrl-CS"/>
        </w:rPr>
        <w:t xml:space="preserve"> </w:t>
      </w:r>
      <w:r>
        <w:rPr>
          <w:lang w:val="sr-Cyrl-CS"/>
        </w:rPr>
        <w:t>броја 7. З</w:t>
      </w:r>
      <w:r>
        <w:rPr>
          <w:spacing w:val="-1"/>
          <w:lang w:val="sr-Cyrl-CS"/>
        </w:rPr>
        <w:t>О</w:t>
      </w:r>
      <w:r>
        <w:rPr>
          <w:lang w:val="sr-Cyrl-CS"/>
        </w:rPr>
        <w:t>ТРАТ</w:t>
      </w:r>
      <w:r>
        <w:rPr>
          <w:spacing w:val="-1"/>
          <w:lang w:val="sr-Cyrl-CS"/>
        </w:rPr>
        <w:t>-</w:t>
      </w:r>
      <w:r>
        <w:rPr>
          <w:lang w:val="sr-Cyrl-CS"/>
        </w:rPr>
        <w:t>а</w:t>
      </w:r>
      <w:r>
        <w:rPr>
          <w:spacing w:val="-1"/>
          <w:lang w:val="sr-Cyrl-CS"/>
        </w:rPr>
        <w:t xml:space="preserve"> </w:t>
      </w:r>
      <w:r>
        <w:rPr>
          <w:spacing w:val="1"/>
          <w:lang w:val="sr-Cyrl-CS"/>
        </w:rPr>
        <w:t>(</w:t>
      </w:r>
      <w:r w:rsidR="0008489A">
        <w:rPr>
          <w:color w:val="000000"/>
          <w:lang w:val="sr-Cyrl-CS"/>
        </w:rPr>
        <w:t>„</w:t>
      </w:r>
      <w:r w:rsidR="0008489A">
        <w:rPr>
          <w:spacing w:val="1"/>
          <w:lang w:val="sr-Cyrl-CS"/>
        </w:rPr>
        <w:t>С</w:t>
      </w:r>
      <w:r w:rsidR="0008489A">
        <w:rPr>
          <w:lang w:val="sr-Cyrl-CS"/>
        </w:rPr>
        <w:t>лужбени</w:t>
      </w:r>
      <w:r>
        <w:rPr>
          <w:lang w:val="sr-Cyrl-CS"/>
        </w:rPr>
        <w:t xml:space="preserve"> гл</w:t>
      </w:r>
      <w:r>
        <w:rPr>
          <w:spacing w:val="1"/>
          <w:lang w:val="sr-Cyrl-CS"/>
        </w:rPr>
        <w:t>асни</w:t>
      </w:r>
      <w:r>
        <w:rPr>
          <w:lang w:val="sr-Cyrl-CS"/>
        </w:rPr>
        <w:t xml:space="preserve">к </w:t>
      </w:r>
      <w:r w:rsidR="0008489A">
        <w:rPr>
          <w:spacing w:val="1"/>
          <w:lang w:val="sr-Cyrl-CS"/>
        </w:rPr>
        <w:t>РС</w:t>
      </w:r>
      <w:r w:rsidR="0008489A">
        <w:rPr>
          <w:spacing w:val="-2"/>
          <w:lang w:val="sr-Cyrl-CS"/>
        </w:rPr>
        <w:t xml:space="preserve">“ </w:t>
      </w:r>
      <w:r>
        <w:rPr>
          <w:lang w:val="sr-Cyrl-CS"/>
        </w:rPr>
        <w:t>бр.</w:t>
      </w:r>
      <w:r w:rsidR="00B03A35">
        <w:rPr>
          <w:lang w:val="sr-Cyrl-CS"/>
        </w:rPr>
        <w:t>50/2018</w:t>
      </w:r>
      <w:r>
        <w:rPr>
          <w:lang w:val="sr-Cyrl-CS"/>
        </w:rPr>
        <w:t>.), а</w:t>
      </w:r>
      <w:r>
        <w:rPr>
          <w:spacing w:val="1"/>
          <w:lang w:val="sr-Cyrl-CS"/>
        </w:rPr>
        <w:t xml:space="preserve"> н</w:t>
      </w:r>
      <w:r>
        <w:rPr>
          <w:lang w:val="sr-Cyrl-CS"/>
        </w:rPr>
        <w:t>а</w:t>
      </w:r>
      <w:r>
        <w:rPr>
          <w:spacing w:val="-1"/>
          <w:lang w:val="sr-Cyrl-CS"/>
        </w:rPr>
        <w:t xml:space="preserve"> </w:t>
      </w:r>
      <w:r>
        <w:rPr>
          <w:lang w:val="sr-Cyrl-CS"/>
        </w:rPr>
        <w:t>р</w:t>
      </w:r>
      <w:r>
        <w:rPr>
          <w:spacing w:val="-1"/>
          <w:lang w:val="sr-Cyrl-CS"/>
        </w:rPr>
        <w:t>а</w:t>
      </w:r>
      <w:r>
        <w:rPr>
          <w:spacing w:val="4"/>
          <w:lang w:val="sr-Cyrl-CS"/>
        </w:rPr>
        <w:t>ч</w:t>
      </w:r>
      <w:r>
        <w:rPr>
          <w:spacing w:val="-7"/>
          <w:lang w:val="sr-Cyrl-CS"/>
        </w:rPr>
        <w:t>у</w:t>
      </w:r>
      <w:r>
        <w:rPr>
          <w:lang w:val="sr-Cyrl-CS"/>
        </w:rPr>
        <w:t>н</w:t>
      </w:r>
      <w:r>
        <w:rPr>
          <w:spacing w:val="2"/>
          <w:lang w:val="sr-Cyrl-CS"/>
        </w:rPr>
        <w:t xml:space="preserve"> </w:t>
      </w:r>
      <w:r>
        <w:rPr>
          <w:lang w:val="sr-Cyrl-CS"/>
        </w:rPr>
        <w:t>бро</w:t>
      </w:r>
      <w:r>
        <w:rPr>
          <w:spacing w:val="1"/>
          <w:lang w:val="sr-Cyrl-CS"/>
        </w:rPr>
        <w:t>ј</w:t>
      </w:r>
      <w:r>
        <w:rPr>
          <w:lang w:val="sr-Cyrl-CS"/>
        </w:rPr>
        <w:t>.......................................</w:t>
      </w:r>
    </w:p>
    <w:p w:rsidR="00EC74C7" w:rsidRDefault="00EC74C7" w:rsidP="00EC74C7">
      <w:pPr>
        <w:rPr>
          <w:rFonts w:ascii="Calibri" w:hAnsi="Calibri"/>
          <w:sz w:val="22"/>
          <w:szCs w:val="22"/>
          <w:lang w:val="en-US"/>
        </w:rPr>
      </w:pPr>
    </w:p>
    <w:p w:rsidR="005328EE" w:rsidRPr="00DB3DFF" w:rsidRDefault="00AE3DFC" w:rsidP="005328EE">
      <w:pPr>
        <w:ind w:firstLine="720"/>
        <w:rPr>
          <w:color w:val="000000"/>
          <w:lang w:val="sr-Cyrl-CS"/>
        </w:rPr>
      </w:pPr>
      <w:r>
        <w:rPr>
          <w:color w:val="000000"/>
          <w:lang w:val="sr-Cyrl-CS"/>
        </w:rPr>
        <w:t xml:space="preserve"> </w:t>
      </w:r>
    </w:p>
    <w:p w:rsidR="005328EE" w:rsidRPr="00DB3DFF" w:rsidRDefault="005328EE" w:rsidP="005328EE">
      <w:pPr>
        <w:ind w:firstLine="720"/>
        <w:rPr>
          <w:color w:val="000000"/>
          <w:lang w:val="sr-Cyrl-CS"/>
        </w:rPr>
      </w:pPr>
    </w:p>
    <w:p w:rsidR="00E7788E" w:rsidRPr="00DB3DFF" w:rsidRDefault="00E7788E" w:rsidP="00E7788E">
      <w:pPr>
        <w:pStyle w:val="BodyTextIndent"/>
        <w:ind w:left="0"/>
        <w:rPr>
          <w:color w:val="000000"/>
          <w:lang w:val="sr-Cyrl-CS"/>
        </w:rPr>
      </w:pPr>
      <w:r w:rsidRPr="00DB3DFF">
        <w:rPr>
          <w:color w:val="000000"/>
          <w:lang w:val="sr-Cyrl-CS"/>
        </w:rPr>
        <w:t>Примерак решења биће достављен:</w:t>
      </w:r>
    </w:p>
    <w:p w:rsidR="00E7788E" w:rsidRPr="00DB3DFF" w:rsidRDefault="00E7788E" w:rsidP="007C3574">
      <w:pPr>
        <w:pStyle w:val="BodyTextIndent"/>
        <w:numPr>
          <w:ilvl w:val="0"/>
          <w:numId w:val="39"/>
        </w:numPr>
        <w:spacing w:before="40" w:after="0"/>
        <w:ind w:left="357" w:hanging="357"/>
        <w:jc w:val="both"/>
        <w:rPr>
          <w:color w:val="000000"/>
          <w:lang w:val="sr-Cyrl-CS"/>
        </w:rPr>
      </w:pPr>
      <w:r w:rsidRPr="00DB3DFF">
        <w:rPr>
          <w:color w:val="000000"/>
          <w:lang w:val="sr-Cyrl-CS"/>
        </w:rPr>
        <w:t xml:space="preserve">Архиви </w:t>
      </w:r>
    </w:p>
    <w:p w:rsidR="00E7788E" w:rsidRPr="00DB3DFF" w:rsidRDefault="00E7788E" w:rsidP="007C3574">
      <w:pPr>
        <w:pStyle w:val="BodyTextIndent"/>
        <w:numPr>
          <w:ilvl w:val="0"/>
          <w:numId w:val="39"/>
        </w:numPr>
        <w:spacing w:before="40" w:after="0"/>
        <w:ind w:left="357" w:hanging="357"/>
        <w:jc w:val="both"/>
        <w:rPr>
          <w:color w:val="000000"/>
          <w:lang w:val="sr-Cyrl-CS"/>
        </w:rPr>
      </w:pPr>
      <w:r w:rsidRPr="00DB3DFF">
        <w:rPr>
          <w:color w:val="000000"/>
          <w:lang w:val="sr-Cyrl-CS"/>
        </w:rPr>
        <w:t>Отпремној царинарници …………………….</w:t>
      </w:r>
    </w:p>
    <w:p w:rsidR="00E7788E" w:rsidRPr="00DB3DFF" w:rsidRDefault="00E7788E" w:rsidP="007C3574">
      <w:pPr>
        <w:pStyle w:val="BodyTextIndent"/>
        <w:numPr>
          <w:ilvl w:val="0"/>
          <w:numId w:val="39"/>
        </w:numPr>
        <w:spacing w:before="40" w:after="0"/>
        <w:ind w:left="357" w:hanging="357"/>
        <w:jc w:val="both"/>
        <w:rPr>
          <w:color w:val="000000"/>
          <w:lang w:val="sr-Cyrl-CS"/>
        </w:rPr>
      </w:pPr>
      <w:r w:rsidRPr="00DB3DFF">
        <w:rPr>
          <w:color w:val="000000"/>
          <w:lang w:val="sr-Cyrl-CS"/>
        </w:rPr>
        <w:t xml:space="preserve">Help Desku </w:t>
      </w:r>
    </w:p>
    <w:p w:rsidR="00E7788E" w:rsidRPr="00DB3DFF" w:rsidRDefault="00E7788E" w:rsidP="00E7788E">
      <w:pPr>
        <w:pStyle w:val="BodyTextIndent"/>
        <w:spacing w:after="0"/>
        <w:ind w:left="5041" w:firstLine="488"/>
        <w:jc w:val="both"/>
        <w:rPr>
          <w:color w:val="000000"/>
          <w:lang w:val="sr-Cyrl-CS"/>
        </w:rPr>
      </w:pPr>
      <w:r w:rsidRPr="00DB3DFF">
        <w:rPr>
          <w:color w:val="000000"/>
          <w:lang w:val="sr-Cyrl-CS"/>
        </w:rPr>
        <w:t>....................................................</w:t>
      </w:r>
    </w:p>
    <w:p w:rsidR="00E7788E" w:rsidRDefault="00E7788E" w:rsidP="00E7788E">
      <w:pPr>
        <w:pStyle w:val="BodyTextIndent"/>
        <w:spacing w:after="0"/>
        <w:ind w:left="5761"/>
        <w:jc w:val="both"/>
        <w:rPr>
          <w:color w:val="000000"/>
          <w:lang w:val="sr-Cyrl-CS"/>
        </w:rPr>
      </w:pPr>
      <w:r w:rsidRPr="00DB3DFF">
        <w:rPr>
          <w:color w:val="000000"/>
          <w:lang w:val="sr-Cyrl-CS"/>
        </w:rPr>
        <w:t xml:space="preserve">Управник царинарнице </w:t>
      </w:r>
    </w:p>
    <w:p w:rsidR="0008489A" w:rsidRDefault="0008489A">
      <w:pPr>
        <w:spacing w:after="200" w:line="276" w:lineRule="auto"/>
        <w:rPr>
          <w:color w:val="000000"/>
          <w:lang w:val="sr-Cyrl-CS" w:eastAsia="en-US"/>
        </w:rPr>
      </w:pPr>
      <w:r>
        <w:rPr>
          <w:color w:val="000000"/>
          <w:lang w:val="sr-Cyrl-CS"/>
        </w:rPr>
        <w:br w:type="page"/>
      </w:r>
    </w:p>
    <w:p w:rsidR="00ED7169" w:rsidRPr="00DB3DFF" w:rsidRDefault="00ED7169" w:rsidP="00ED7169">
      <w:pPr>
        <w:spacing w:before="60"/>
        <w:jc w:val="right"/>
        <w:outlineLvl w:val="1"/>
        <w:rPr>
          <w:lang w:val="sr-Cyrl-CS"/>
        </w:rPr>
      </w:pPr>
      <w:bookmarkStart w:id="10" w:name="_Toc395127735"/>
      <w:r w:rsidRPr="00DB3DFF">
        <w:rPr>
          <w:b/>
          <w:caps/>
          <w:lang w:val="sr-Cyrl-CS"/>
        </w:rPr>
        <w:lastRenderedPageBreak/>
        <w:t xml:space="preserve">ПРИЛОГ </w:t>
      </w:r>
      <w:r w:rsidR="00394D04">
        <w:rPr>
          <w:b/>
          <w:caps/>
          <w:lang w:val="sr-Cyrl-CS"/>
        </w:rPr>
        <w:t>10</w:t>
      </w:r>
      <w:r w:rsidRPr="00DB3DFF">
        <w:rPr>
          <w:b/>
          <w:caps/>
          <w:lang w:val="sr-Cyrl-CS"/>
        </w:rPr>
        <w:t xml:space="preserve"> – ТЦ21</w:t>
      </w:r>
      <w:bookmarkEnd w:id="10"/>
    </w:p>
    <w:p w:rsidR="0008489A" w:rsidRDefault="0008489A" w:rsidP="00ED7169">
      <w:pPr>
        <w:autoSpaceDE w:val="0"/>
        <w:autoSpaceDN w:val="0"/>
        <w:adjustRightInd w:val="0"/>
        <w:jc w:val="center"/>
        <w:rPr>
          <w:b/>
          <w:bCs/>
          <w:lang w:val="sr-Cyrl-CS"/>
        </w:rPr>
      </w:pPr>
    </w:p>
    <w:p w:rsidR="00ED7169" w:rsidRPr="00DB3DFF" w:rsidRDefault="00ED7169" w:rsidP="00ED7169">
      <w:pPr>
        <w:autoSpaceDE w:val="0"/>
        <w:autoSpaceDN w:val="0"/>
        <w:adjustRightInd w:val="0"/>
        <w:jc w:val="center"/>
        <w:rPr>
          <w:b/>
          <w:bCs/>
          <w:lang w:val="sr-Cyrl-CS"/>
        </w:rPr>
      </w:pPr>
      <w:r w:rsidRPr="00DB3DFF">
        <w:rPr>
          <w:b/>
          <w:bCs/>
          <w:lang w:val="sr-Cyrl-CS"/>
        </w:rPr>
        <w:t xml:space="preserve">ТЦ21 – ЗАХТЕВ ЗА </w:t>
      </w:r>
      <w:r w:rsidR="00B17AA5">
        <w:rPr>
          <w:b/>
          <w:bCs/>
          <w:lang w:val="sr-Cyrl-CS"/>
        </w:rPr>
        <w:t xml:space="preserve">НАКНАДНУ </w:t>
      </w:r>
      <w:r w:rsidRPr="00DB3DFF">
        <w:rPr>
          <w:b/>
          <w:bCs/>
          <w:lang w:val="sr-Cyrl-CS"/>
        </w:rPr>
        <w:t>ПРОВЕРУ</w:t>
      </w:r>
    </w:p>
    <w:p w:rsidR="00ED7169" w:rsidRPr="00DB3DFF" w:rsidRDefault="00ED7169" w:rsidP="00ED7169">
      <w:pPr>
        <w:autoSpaceDE w:val="0"/>
        <w:autoSpaceDN w:val="0"/>
        <w:adjustRightInd w:val="0"/>
        <w:rPr>
          <w:b/>
          <w:bCs/>
          <w:lang w:val="sr-Cyrl-CS"/>
        </w:rPr>
      </w:pPr>
    </w:p>
    <w:p w:rsidR="00ED7169" w:rsidRPr="00DB3DFF" w:rsidRDefault="00ED7169" w:rsidP="00ED7169">
      <w:pPr>
        <w:autoSpaceDE w:val="0"/>
        <w:autoSpaceDN w:val="0"/>
        <w:adjustRightInd w:val="0"/>
        <w:rPr>
          <w:b/>
          <w:bCs/>
          <w:sz w:val="22"/>
          <w:szCs w:val="22"/>
          <w:lang w:val="sr-Cyrl-CS"/>
        </w:rPr>
      </w:pPr>
      <w:r w:rsidRPr="00DB3DFF">
        <w:rPr>
          <w:b/>
          <w:bCs/>
          <w:sz w:val="22"/>
          <w:szCs w:val="22"/>
          <w:lang w:val="sr-Cyrl-CS"/>
        </w:rPr>
        <w:t xml:space="preserve">I ОРГАН КОЈИ ПОДНОСИ ЗАХТЕВ </w:t>
      </w:r>
      <w:r w:rsidRPr="00DB3DFF">
        <w:rPr>
          <w:b/>
          <w:bCs/>
          <w:sz w:val="22"/>
          <w:szCs w:val="22"/>
          <w:lang w:val="sr-Cyrl-CS"/>
        </w:rPr>
        <w:tab/>
      </w:r>
      <w:r w:rsidRPr="00DB3DFF">
        <w:rPr>
          <w:b/>
          <w:bCs/>
          <w:sz w:val="22"/>
          <w:szCs w:val="22"/>
          <w:lang w:val="sr-Cyrl-CS"/>
        </w:rPr>
        <w:tab/>
      </w:r>
      <w:r w:rsidRPr="00DB3DFF">
        <w:rPr>
          <w:b/>
          <w:bCs/>
          <w:sz w:val="22"/>
          <w:szCs w:val="22"/>
          <w:lang w:val="sr-Cyrl-CS"/>
        </w:rPr>
        <w:tab/>
        <w:t>II НАДЛЕЖНИ ОРГАН</w:t>
      </w:r>
    </w:p>
    <w:p w:rsidR="00ED7169" w:rsidRPr="00DB3DFF" w:rsidRDefault="00AE3DFC" w:rsidP="00ED7169">
      <w:pPr>
        <w:autoSpaceDE w:val="0"/>
        <w:autoSpaceDN w:val="0"/>
        <w:adjustRightInd w:val="0"/>
        <w:rPr>
          <w:b/>
          <w:bCs/>
          <w:sz w:val="22"/>
          <w:szCs w:val="22"/>
          <w:lang w:val="sr-Cyrl-CS"/>
        </w:rPr>
      </w:pPr>
      <w:r>
        <w:rPr>
          <w:b/>
          <w:bCs/>
          <w:sz w:val="22"/>
          <w:szCs w:val="22"/>
          <w:lang w:val="sr-Cyrl-CS"/>
        </w:rPr>
        <w:t xml:space="preserve"> </w:t>
      </w:r>
      <w:r w:rsidR="00ED7169" w:rsidRPr="00DB3DFF">
        <w:rPr>
          <w:b/>
          <w:bCs/>
          <w:sz w:val="22"/>
          <w:szCs w:val="22"/>
          <w:lang w:val="sr-Cyrl-CS"/>
        </w:rPr>
        <w:t>Са адресом</w:t>
      </w:r>
    </w:p>
    <w:p w:rsidR="00ED7169" w:rsidRPr="00DB3DFF" w:rsidRDefault="00ED7169" w:rsidP="00ED7169">
      <w:pPr>
        <w:autoSpaceDE w:val="0"/>
        <w:autoSpaceDN w:val="0"/>
        <w:adjustRightInd w:val="0"/>
        <w:ind w:firstLine="708"/>
        <w:rPr>
          <w:rFonts w:ascii="TimesNewRoman" w:hAnsi="TimesNewRoman" w:cs="TimesNewRoman"/>
          <w:sz w:val="22"/>
          <w:szCs w:val="22"/>
          <w:lang w:val="sr-Cyrl-CS"/>
        </w:rPr>
      </w:pPr>
      <w:r w:rsidRPr="00DB3DFF">
        <w:rPr>
          <w:rFonts w:ascii="TimesNewRoman" w:hAnsi="TimesNewRoman" w:cs="TimesNewRoman"/>
          <w:sz w:val="22"/>
          <w:szCs w:val="22"/>
          <w:lang w:val="sr-Cyrl-CS"/>
        </w:rPr>
        <w:t xml:space="preserve">(назив и пуна адреса) </w:t>
      </w:r>
      <w:r w:rsidRPr="00DB3DFF">
        <w:rPr>
          <w:rFonts w:ascii="TimesNewRoman" w:hAnsi="TimesNewRoman" w:cs="TimesNewRoman"/>
          <w:sz w:val="22"/>
          <w:szCs w:val="22"/>
          <w:lang w:val="sr-Cyrl-CS"/>
        </w:rPr>
        <w:tab/>
      </w:r>
      <w:r w:rsidRPr="00DB3DFF">
        <w:rPr>
          <w:rFonts w:ascii="TimesNewRoman" w:hAnsi="TimesNewRoman" w:cs="TimesNewRoman"/>
          <w:sz w:val="22"/>
          <w:szCs w:val="22"/>
          <w:lang w:val="sr-Cyrl-CS"/>
        </w:rPr>
        <w:tab/>
      </w:r>
      <w:r w:rsidRPr="00DB3DFF">
        <w:rPr>
          <w:rFonts w:ascii="TimesNewRoman" w:hAnsi="TimesNewRoman" w:cs="TimesNewRoman"/>
          <w:sz w:val="22"/>
          <w:szCs w:val="22"/>
          <w:lang w:val="sr-Cyrl-CS"/>
        </w:rPr>
        <w:tab/>
      </w:r>
      <w:r w:rsidRPr="00DB3DFF">
        <w:rPr>
          <w:rFonts w:ascii="TimesNewRoman" w:hAnsi="TimesNewRoman" w:cs="TimesNewRoman"/>
          <w:sz w:val="22"/>
          <w:szCs w:val="22"/>
          <w:lang w:val="sr-Cyrl-CS"/>
        </w:rPr>
        <w:tab/>
      </w:r>
      <w:r w:rsidRPr="00DB3DFF">
        <w:rPr>
          <w:rFonts w:ascii="TimesNewRoman" w:hAnsi="TimesNewRoman" w:cs="TimesNewRoman"/>
          <w:sz w:val="22"/>
          <w:szCs w:val="22"/>
          <w:lang w:val="sr-Cyrl-CS"/>
        </w:rPr>
        <w:tab/>
        <w:t>(назив и пуна адреса)</w:t>
      </w:r>
    </w:p>
    <w:p w:rsidR="00ED7169" w:rsidRPr="00DB3DFF" w:rsidRDefault="00ED7169" w:rsidP="00ED7169">
      <w:pPr>
        <w:autoSpaceDE w:val="0"/>
        <w:autoSpaceDN w:val="0"/>
        <w:adjustRightInd w:val="0"/>
        <w:ind w:firstLine="708"/>
        <w:rPr>
          <w:rFonts w:ascii="TimesNewRoman" w:hAnsi="TimesNewRoman" w:cs="TimesNewRoman"/>
          <w:sz w:val="22"/>
          <w:szCs w:val="22"/>
          <w:lang w:val="sr-Cyrl-CS"/>
        </w:rPr>
      </w:pPr>
    </w:p>
    <w:p w:rsidR="00ED7169" w:rsidRPr="00DB3DFF" w:rsidRDefault="00ED7169" w:rsidP="00ED7169">
      <w:pPr>
        <w:autoSpaceDE w:val="0"/>
        <w:autoSpaceDN w:val="0"/>
        <w:adjustRightInd w:val="0"/>
        <w:rPr>
          <w:rFonts w:ascii="TimesNewRoman" w:hAnsi="TimesNewRoman" w:cs="TimesNewRoman"/>
          <w:sz w:val="22"/>
          <w:szCs w:val="22"/>
          <w:lang w:val="sr-Cyrl-CS"/>
        </w:rPr>
      </w:pPr>
      <w:r w:rsidRPr="00DB3DFF">
        <w:rPr>
          <w:b/>
          <w:bCs/>
          <w:sz w:val="22"/>
          <w:szCs w:val="22"/>
          <w:lang w:val="sr-Cyrl-CS"/>
        </w:rPr>
        <w:t>III. ЗАХТЕВ ЗА ПРОВЕРУ</w:t>
      </w:r>
      <w:r w:rsidRPr="00DB3DFF">
        <w:rPr>
          <w:rFonts w:ascii="TimesNewRoman,Bold" w:hAnsi="TimesNewRoman,Bold" w:cs="TimesNewRoman,Bold"/>
          <w:b/>
          <w:bCs/>
          <w:sz w:val="22"/>
          <w:szCs w:val="22"/>
          <w:lang w:val="sr-Cyrl-CS"/>
        </w:rPr>
        <w:tab/>
      </w:r>
      <w:r w:rsidRPr="00DB3DFF">
        <w:rPr>
          <w:sz w:val="22"/>
          <w:szCs w:val="22"/>
          <w:lang w:val="sr-Cyrl-CS"/>
        </w:rPr>
        <w:sym w:font="Wingdings" w:char="F06F"/>
      </w:r>
      <w:r w:rsidRPr="00DB3DFF">
        <w:rPr>
          <w:rFonts w:ascii="TimesNewRoman" w:hAnsi="TimesNewRoman" w:cs="TimesNewRoman"/>
          <w:sz w:val="22"/>
          <w:szCs w:val="22"/>
          <w:lang w:val="sr-Cyrl-CS"/>
        </w:rPr>
        <w:t xml:space="preserve"> провера узорка</w:t>
      </w:r>
      <w:r w:rsidR="00AE3DFC">
        <w:rPr>
          <w:rFonts w:ascii="TimesNewRoman" w:hAnsi="TimesNewRoman" w:cs="TimesNewRoman"/>
          <w:sz w:val="22"/>
          <w:szCs w:val="22"/>
          <w:lang w:val="sr-Cyrl-CS"/>
        </w:rPr>
        <w:t xml:space="preserve"> </w:t>
      </w:r>
      <w:r w:rsidRPr="00DB3DFF">
        <w:rPr>
          <w:sz w:val="22"/>
          <w:szCs w:val="22"/>
          <w:lang w:val="sr-Cyrl-CS"/>
        </w:rPr>
        <w:sym w:font="Wingdings" w:char="F06F"/>
      </w:r>
      <w:r w:rsidRPr="00DB3DFF">
        <w:rPr>
          <w:rFonts w:ascii="TimesNewRoman" w:hAnsi="TimesNewRoman" w:cs="TimesNewRoman"/>
          <w:sz w:val="22"/>
          <w:szCs w:val="22"/>
          <w:lang w:val="sr-Cyrl-CS"/>
        </w:rPr>
        <w:t xml:space="preserve"> из разлога наведених под Ц или Д</w:t>
      </w:r>
    </w:p>
    <w:p w:rsidR="00ED7169" w:rsidRPr="00DB3DFF" w:rsidRDefault="00AE3DFC" w:rsidP="00ED7169">
      <w:pPr>
        <w:autoSpaceDE w:val="0"/>
        <w:autoSpaceDN w:val="0"/>
        <w:adjustRightInd w:val="0"/>
        <w:rPr>
          <w:rFonts w:ascii="TimesNewRoman" w:hAnsi="TimesNewRoman" w:cs="TimesNewRoman"/>
          <w:sz w:val="22"/>
          <w:szCs w:val="22"/>
          <w:lang w:val="sr-Cyrl-CS"/>
        </w:rPr>
      </w:pPr>
      <w:r>
        <w:rPr>
          <w:rFonts w:ascii="TimesNewRoman" w:hAnsi="TimesNewRoman" w:cs="TimesNewRoman"/>
          <w:sz w:val="22"/>
          <w:szCs w:val="22"/>
          <w:lang w:val="sr-Cyrl-CS"/>
        </w:rPr>
        <w:t xml:space="preserve"> </w:t>
      </w:r>
      <w:r w:rsidR="00ED7169" w:rsidRPr="00DB3DFF">
        <w:rPr>
          <w:rFonts w:ascii="TimesNewRoman" w:hAnsi="TimesNewRoman" w:cs="TimesNewRoman"/>
          <w:sz w:val="22"/>
          <w:szCs w:val="22"/>
          <w:lang w:val="sr-Cyrl-CS"/>
        </w:rPr>
        <w:t>Молимо, извршити проверу</w:t>
      </w:r>
    </w:p>
    <w:p w:rsidR="00ED7169" w:rsidRPr="00DB3DFF" w:rsidRDefault="00ED7169" w:rsidP="00ED7169">
      <w:pPr>
        <w:autoSpaceDE w:val="0"/>
        <w:autoSpaceDN w:val="0"/>
        <w:adjustRightInd w:val="0"/>
        <w:rPr>
          <w:rFonts w:ascii="TimesNewRoman" w:hAnsi="TimesNewRoman" w:cs="TimesNewRoman"/>
          <w:sz w:val="22"/>
          <w:szCs w:val="22"/>
          <w:lang w:val="sr-Cyrl-CS"/>
        </w:rPr>
      </w:pPr>
    </w:p>
    <w:p w:rsidR="00ED7169" w:rsidRPr="00DB3DFF" w:rsidRDefault="00ED7169" w:rsidP="00ED7169">
      <w:pPr>
        <w:autoSpaceDE w:val="0"/>
        <w:autoSpaceDN w:val="0"/>
        <w:adjustRightInd w:val="0"/>
        <w:rPr>
          <w:rFonts w:ascii="TimesNewRoman" w:hAnsi="TimesNewRoman" w:cs="TimesNewRoman"/>
          <w:sz w:val="22"/>
          <w:szCs w:val="22"/>
          <w:lang w:val="sr-Cyrl-CS"/>
        </w:rPr>
      </w:pPr>
      <w:r w:rsidRPr="00DB3DFF">
        <w:rPr>
          <w:rFonts w:ascii="TimesNewRoman" w:hAnsi="TimesNewRoman" w:cs="TimesNewRoman"/>
          <w:sz w:val="22"/>
          <w:szCs w:val="22"/>
          <w:lang w:val="sr-Cyrl-CS"/>
        </w:rPr>
        <w:t>А. Аутентичност печата и потписа</w:t>
      </w:r>
    </w:p>
    <w:p w:rsidR="00ED7169" w:rsidRPr="00DB3DFF" w:rsidRDefault="00ED7169" w:rsidP="00BA7A8D">
      <w:pPr>
        <w:autoSpaceDE w:val="0"/>
        <w:autoSpaceDN w:val="0"/>
        <w:adjustRightInd w:val="0"/>
        <w:ind w:left="708"/>
        <w:jc w:val="both"/>
        <w:rPr>
          <w:rFonts w:ascii="TimesNewRoman" w:hAnsi="TimesNewRoman" w:cs="TimesNewRoman"/>
          <w:sz w:val="22"/>
          <w:szCs w:val="22"/>
          <w:lang w:val="sr-Cyrl-CS"/>
        </w:rPr>
      </w:pPr>
      <w:r w:rsidRPr="00DB3DFF">
        <w:rPr>
          <w:sz w:val="22"/>
          <w:szCs w:val="22"/>
          <w:lang w:val="sr-Cyrl-CS"/>
        </w:rPr>
        <w:sym w:font="Wingdings" w:char="F06F"/>
      </w:r>
      <w:r w:rsidRPr="00DB3DFF">
        <w:rPr>
          <w:rFonts w:ascii="TimesNewRoman" w:hAnsi="TimesNewRoman" w:cs="TimesNewRoman"/>
          <w:sz w:val="22"/>
          <w:szCs w:val="22"/>
          <w:lang w:val="sr-Cyrl-CS"/>
        </w:rPr>
        <w:t>1. у рубрици - Контролисала одредишна царинарница (рубрика И) на повратном примерку</w:t>
      </w:r>
      <w:r w:rsidR="00B17AA5">
        <w:rPr>
          <w:rFonts w:ascii="TimesNewRoman" w:hAnsi="TimesNewRoman" w:cs="TimesNewRoman"/>
          <w:sz w:val="22"/>
          <w:szCs w:val="22"/>
          <w:lang w:val="sr-Cyrl-CS"/>
        </w:rPr>
        <w:t xml:space="preserve"> ЈЦИ или ТАД</w:t>
      </w:r>
      <w:r w:rsidR="00AE3DFC">
        <w:rPr>
          <w:rFonts w:ascii="TimesNewRoman" w:hAnsi="TimesNewRoman" w:cs="TimesNewRoman"/>
          <w:sz w:val="22"/>
          <w:szCs w:val="22"/>
          <w:lang w:val="sr-Cyrl-CS"/>
        </w:rPr>
        <w:t xml:space="preserve"> </w:t>
      </w:r>
      <w:r w:rsidRPr="00DB3DFF">
        <w:rPr>
          <w:rFonts w:ascii="TimesNewRoman" w:hAnsi="TimesNewRoman" w:cs="TimesNewRoman"/>
          <w:sz w:val="22"/>
          <w:szCs w:val="22"/>
          <w:lang w:val="sr-Cyrl-CS"/>
        </w:rPr>
        <w:t>Бр. .......приложен</w:t>
      </w:r>
    </w:p>
    <w:p w:rsidR="00ED7169" w:rsidRPr="00BA7A8D" w:rsidRDefault="00ED7169" w:rsidP="00BA7A8D">
      <w:pPr>
        <w:autoSpaceDE w:val="0"/>
        <w:autoSpaceDN w:val="0"/>
        <w:adjustRightInd w:val="0"/>
        <w:ind w:left="708"/>
        <w:rPr>
          <w:rFonts w:asciiTheme="minorHAnsi" w:hAnsiTheme="minorHAnsi" w:cs="TimesNewRoman"/>
          <w:sz w:val="22"/>
          <w:szCs w:val="22"/>
          <w:lang w:val="sr-Cyrl-CS"/>
        </w:rPr>
      </w:pPr>
      <w:r w:rsidRPr="00DB3DFF">
        <w:rPr>
          <w:sz w:val="22"/>
          <w:szCs w:val="22"/>
          <w:lang w:val="sr-Cyrl-CS"/>
        </w:rPr>
        <w:sym w:font="Wingdings" w:char="F06F"/>
      </w:r>
      <w:r w:rsidRPr="00DB3DFF">
        <w:rPr>
          <w:rFonts w:ascii="TimesNewRoman" w:hAnsi="TimesNewRoman" w:cs="TimesNewRoman"/>
          <w:sz w:val="22"/>
          <w:szCs w:val="22"/>
          <w:lang w:val="sr-Cyrl-CS"/>
        </w:rPr>
        <w:t>2. у рубрици Ф и/или Г на повратном примерку</w:t>
      </w:r>
      <w:r w:rsidR="00B17AA5" w:rsidRPr="00B17AA5">
        <w:rPr>
          <w:rFonts w:ascii="TimesNewRoman" w:hAnsi="TimesNewRoman" w:cs="TimesNewRoman"/>
          <w:sz w:val="22"/>
          <w:szCs w:val="22"/>
          <w:lang w:val="sr-Cyrl-CS"/>
        </w:rPr>
        <w:t xml:space="preserve"> </w:t>
      </w:r>
      <w:r w:rsidR="00B17AA5">
        <w:rPr>
          <w:rFonts w:ascii="TimesNewRoman" w:hAnsi="TimesNewRoman" w:cs="TimesNewRoman"/>
          <w:sz w:val="22"/>
          <w:szCs w:val="22"/>
          <w:lang w:val="sr-Cyrl-CS"/>
        </w:rPr>
        <w:t>ЈЦИ или ТАД</w:t>
      </w:r>
      <w:r w:rsidR="00AE3DFC">
        <w:rPr>
          <w:rFonts w:ascii="TimesNewRoman" w:hAnsi="TimesNewRoman" w:cs="TimesNewRoman"/>
          <w:sz w:val="22"/>
          <w:szCs w:val="22"/>
          <w:lang w:val="sr-Cyrl-CS"/>
        </w:rPr>
        <w:t xml:space="preserve"> </w:t>
      </w:r>
      <w:r w:rsidR="00BA7A8D">
        <w:rPr>
          <w:rFonts w:ascii="TimesNewRoman" w:hAnsi="TimesNewRoman" w:cs="TimesNewRoman"/>
          <w:sz w:val="22"/>
          <w:szCs w:val="22"/>
          <w:lang w:val="sr-Cyrl-CS"/>
        </w:rPr>
        <w:t>Бр. ................приложен</w:t>
      </w:r>
    </w:p>
    <w:p w:rsidR="00ED7169" w:rsidRPr="00DB3DFF" w:rsidRDefault="00ED7169" w:rsidP="00BA7A8D">
      <w:pPr>
        <w:autoSpaceDE w:val="0"/>
        <w:autoSpaceDN w:val="0"/>
        <w:adjustRightInd w:val="0"/>
        <w:ind w:left="708"/>
        <w:jc w:val="both"/>
        <w:rPr>
          <w:rFonts w:ascii="TimesNewRoman" w:hAnsi="TimesNewRoman" w:cs="TimesNewRoman"/>
          <w:sz w:val="22"/>
          <w:szCs w:val="22"/>
          <w:lang w:val="sr-Cyrl-CS"/>
        </w:rPr>
      </w:pPr>
      <w:r w:rsidRPr="00DB3DFF">
        <w:rPr>
          <w:sz w:val="22"/>
          <w:szCs w:val="22"/>
          <w:lang w:val="sr-Cyrl-CS"/>
        </w:rPr>
        <w:sym w:font="Wingdings" w:char="F06F"/>
      </w:r>
      <w:r w:rsidR="00BA7A8D">
        <w:rPr>
          <w:sz w:val="22"/>
          <w:szCs w:val="22"/>
          <w:lang w:val="sr-Cyrl-CS"/>
        </w:rPr>
        <w:t>3</w:t>
      </w:r>
      <w:r w:rsidRPr="00DB3DFF">
        <w:rPr>
          <w:rFonts w:ascii="TimesNewRoman" w:hAnsi="TimesNewRoman" w:cs="TimesNewRoman"/>
          <w:sz w:val="22"/>
          <w:szCs w:val="22"/>
          <w:lang w:val="sr-Cyrl-CS"/>
        </w:rPr>
        <w:t xml:space="preserve">. у рубрици - „Полазна царинарница“ (рубрика Ц) на примерку 4 </w:t>
      </w:r>
      <w:r w:rsidR="00BA7A8D">
        <w:rPr>
          <w:rFonts w:ascii="TimesNewRoman" w:hAnsi="TimesNewRoman" w:cs="TimesNewRoman"/>
          <w:sz w:val="22"/>
          <w:szCs w:val="22"/>
          <w:lang w:val="sr-Cyrl-CS"/>
        </w:rPr>
        <w:t>ЈЦИ или ТАД</w:t>
      </w:r>
      <w:r w:rsidR="00AE3DFC">
        <w:rPr>
          <w:rFonts w:ascii="TimesNewRoman" w:hAnsi="TimesNewRoman" w:cs="TimesNewRoman"/>
          <w:sz w:val="22"/>
          <w:szCs w:val="22"/>
          <w:lang w:val="sr-Cyrl-CS"/>
        </w:rPr>
        <w:t xml:space="preserve"> </w:t>
      </w:r>
      <w:r w:rsidRPr="00DB3DFF">
        <w:rPr>
          <w:rFonts w:ascii="TimesNewRoman" w:hAnsi="TimesNewRoman" w:cs="TimesNewRoman"/>
          <w:sz w:val="22"/>
          <w:szCs w:val="22"/>
          <w:lang w:val="sr-Cyrl-CS"/>
        </w:rPr>
        <w:t>Бр. .....................приложен</w:t>
      </w:r>
    </w:p>
    <w:p w:rsidR="00ED7169" w:rsidRPr="00DB3DFF" w:rsidRDefault="00ED7169" w:rsidP="00ED7169">
      <w:pPr>
        <w:autoSpaceDE w:val="0"/>
        <w:autoSpaceDN w:val="0"/>
        <w:adjustRightInd w:val="0"/>
        <w:ind w:left="708"/>
        <w:rPr>
          <w:rFonts w:ascii="TimesNewRoman" w:hAnsi="TimesNewRoman" w:cs="TimesNewRoman"/>
          <w:sz w:val="22"/>
          <w:szCs w:val="22"/>
          <w:lang w:val="sr-Cyrl-CS"/>
        </w:rPr>
      </w:pPr>
      <w:r w:rsidRPr="00DB3DFF">
        <w:rPr>
          <w:sz w:val="22"/>
          <w:szCs w:val="22"/>
          <w:lang w:val="sr-Cyrl-CS"/>
        </w:rPr>
        <w:sym w:font="Wingdings" w:char="F06F"/>
      </w:r>
      <w:r w:rsidR="00BA7A8D">
        <w:rPr>
          <w:sz w:val="22"/>
          <w:szCs w:val="22"/>
          <w:lang w:val="sr-Cyrl-CS"/>
        </w:rPr>
        <w:t>4</w:t>
      </w:r>
      <w:r w:rsidRPr="00DB3DFF">
        <w:rPr>
          <w:rFonts w:ascii="TimesNewRoman" w:hAnsi="TimesNewRoman" w:cs="TimesNewRoman"/>
          <w:sz w:val="22"/>
          <w:szCs w:val="22"/>
          <w:lang w:val="sr-Cyrl-CS"/>
        </w:rPr>
        <w:t xml:space="preserve">. у рубрици - „Контролисала Полазна царинарница“ (рубрика Д) на примерку 4 </w:t>
      </w:r>
      <w:r w:rsidR="00B17AA5">
        <w:rPr>
          <w:rFonts w:ascii="TimesNewRoman" w:hAnsi="TimesNewRoman" w:cs="TimesNewRoman"/>
          <w:sz w:val="22"/>
          <w:szCs w:val="22"/>
          <w:lang w:val="sr-Cyrl-CS"/>
        </w:rPr>
        <w:t>ЈЦИ или ТАД</w:t>
      </w:r>
      <w:r w:rsidR="00AE3DFC">
        <w:rPr>
          <w:rFonts w:ascii="TimesNewRoman" w:hAnsi="TimesNewRoman" w:cs="TimesNewRoman"/>
          <w:sz w:val="22"/>
          <w:szCs w:val="22"/>
          <w:lang w:val="sr-Cyrl-CS"/>
        </w:rPr>
        <w:t xml:space="preserve"> </w:t>
      </w:r>
      <w:r w:rsidRPr="00DB3DFF">
        <w:rPr>
          <w:rFonts w:ascii="TimesNewRoman" w:hAnsi="TimesNewRoman" w:cs="TimesNewRoman"/>
          <w:sz w:val="22"/>
          <w:szCs w:val="22"/>
          <w:lang w:val="sr-Cyrl-CS"/>
        </w:rPr>
        <w:t>Бр............приложен</w:t>
      </w:r>
    </w:p>
    <w:p w:rsidR="00ED7169" w:rsidRPr="00DB3DFF" w:rsidRDefault="00ED7169" w:rsidP="00B17AA5">
      <w:pPr>
        <w:autoSpaceDE w:val="0"/>
        <w:autoSpaceDN w:val="0"/>
        <w:adjustRightInd w:val="0"/>
        <w:ind w:left="708"/>
        <w:jc w:val="both"/>
        <w:rPr>
          <w:rFonts w:ascii="TimesNewRoman" w:hAnsi="TimesNewRoman" w:cs="TimesNewRoman"/>
          <w:sz w:val="22"/>
          <w:szCs w:val="22"/>
          <w:lang w:val="sr-Cyrl-CS"/>
        </w:rPr>
      </w:pPr>
      <w:r w:rsidRPr="00DB3DFF">
        <w:rPr>
          <w:sz w:val="22"/>
          <w:szCs w:val="22"/>
          <w:lang w:val="sr-Cyrl-CS"/>
        </w:rPr>
        <w:sym w:font="Wingdings" w:char="F06F"/>
      </w:r>
      <w:r w:rsidR="00BA7A8D">
        <w:rPr>
          <w:sz w:val="22"/>
          <w:szCs w:val="22"/>
          <w:lang w:val="sr-Cyrl-CS"/>
        </w:rPr>
        <w:t>5</w:t>
      </w:r>
      <w:r w:rsidRPr="00DB3DFF">
        <w:rPr>
          <w:rFonts w:ascii="TimesNewRoman" w:hAnsi="TimesNewRoman" w:cs="TimesNewRoman"/>
          <w:sz w:val="22"/>
          <w:szCs w:val="22"/>
          <w:lang w:val="sr-Cyrl-CS"/>
        </w:rPr>
        <w:t xml:space="preserve">. у рубрици - „Пакети и опис робе“ (рубрика 31) на примерку 4 </w:t>
      </w:r>
      <w:r w:rsidR="00B17AA5">
        <w:rPr>
          <w:rFonts w:ascii="TimesNewRoman" w:hAnsi="TimesNewRoman" w:cs="TimesNewRoman"/>
          <w:sz w:val="22"/>
          <w:szCs w:val="22"/>
          <w:lang w:val="sr-Cyrl-CS"/>
        </w:rPr>
        <w:t>ЈЦИ или ТАД</w:t>
      </w:r>
      <w:r w:rsidR="00AE3DFC">
        <w:rPr>
          <w:rFonts w:ascii="TimesNewRoman" w:hAnsi="TimesNewRoman" w:cs="TimesNewRoman"/>
          <w:sz w:val="22"/>
          <w:szCs w:val="22"/>
          <w:lang w:val="sr-Cyrl-CS"/>
        </w:rPr>
        <w:t xml:space="preserve"> </w:t>
      </w:r>
      <w:r w:rsidRPr="00DB3DFF">
        <w:rPr>
          <w:rFonts w:ascii="TimesNewRoman" w:hAnsi="TimesNewRoman" w:cs="TimesNewRoman"/>
          <w:sz w:val="22"/>
          <w:szCs w:val="22"/>
          <w:lang w:val="sr-Cyrl-CS"/>
        </w:rPr>
        <w:t>Бр.........приложен</w:t>
      </w:r>
    </w:p>
    <w:p w:rsidR="00ED7169" w:rsidRPr="00DB3DFF" w:rsidRDefault="00ED7169" w:rsidP="00ED7169">
      <w:pPr>
        <w:autoSpaceDE w:val="0"/>
        <w:autoSpaceDN w:val="0"/>
        <w:adjustRightInd w:val="0"/>
        <w:ind w:left="708"/>
        <w:rPr>
          <w:rFonts w:ascii="TimesNewRoman" w:hAnsi="TimesNewRoman" w:cs="TimesNewRoman"/>
          <w:sz w:val="22"/>
          <w:szCs w:val="22"/>
          <w:lang w:val="sr-Cyrl-CS"/>
        </w:rPr>
      </w:pPr>
      <w:r w:rsidRPr="00DB3DFF">
        <w:rPr>
          <w:sz w:val="22"/>
          <w:szCs w:val="22"/>
          <w:lang w:val="sr-Cyrl-CS"/>
        </w:rPr>
        <w:sym w:font="Wingdings" w:char="F06F"/>
      </w:r>
      <w:r w:rsidR="00BA7A8D">
        <w:rPr>
          <w:sz w:val="22"/>
          <w:szCs w:val="22"/>
          <w:lang w:val="sr-Cyrl-CS"/>
        </w:rPr>
        <w:t>6</w:t>
      </w:r>
      <w:r w:rsidRPr="00DB3DFF">
        <w:rPr>
          <w:rFonts w:ascii="TimesNewRoman" w:hAnsi="TimesNewRoman" w:cs="TimesNewRoman"/>
          <w:sz w:val="22"/>
          <w:szCs w:val="22"/>
          <w:lang w:val="sr-Cyrl-CS"/>
        </w:rPr>
        <w:t>. на фактури Бр ...... с датумом .......... / транспортна исправа Бр ...... с датумом ................ (приложен)</w:t>
      </w:r>
    </w:p>
    <w:p w:rsidR="00ED7169" w:rsidRPr="00DB3DFF" w:rsidRDefault="00ED7169" w:rsidP="00ED7169">
      <w:pPr>
        <w:autoSpaceDE w:val="0"/>
        <w:autoSpaceDN w:val="0"/>
        <w:adjustRightInd w:val="0"/>
        <w:rPr>
          <w:rFonts w:ascii="TimesNewRoman" w:hAnsi="TimesNewRoman" w:cs="TimesNewRoman"/>
          <w:sz w:val="22"/>
          <w:szCs w:val="22"/>
          <w:lang w:val="sr-Cyrl-CS"/>
        </w:rPr>
      </w:pPr>
    </w:p>
    <w:p w:rsidR="00ED7169" w:rsidRPr="00DB3DFF" w:rsidRDefault="00ED7169" w:rsidP="00ED7169">
      <w:pPr>
        <w:autoSpaceDE w:val="0"/>
        <w:autoSpaceDN w:val="0"/>
        <w:adjustRightInd w:val="0"/>
        <w:rPr>
          <w:rFonts w:ascii="TimesNewRoman" w:hAnsi="TimesNewRoman" w:cs="TimesNewRoman"/>
          <w:sz w:val="22"/>
          <w:szCs w:val="22"/>
          <w:lang w:val="sr-Cyrl-CS"/>
        </w:rPr>
      </w:pPr>
      <w:r w:rsidRPr="00DB3DFF">
        <w:rPr>
          <w:rFonts w:ascii="TimesNewRoman" w:hAnsi="TimesNewRoman" w:cs="TimesNewRoman"/>
          <w:sz w:val="22"/>
          <w:szCs w:val="22"/>
          <w:lang w:val="sr-Cyrl-CS"/>
        </w:rPr>
        <w:t xml:space="preserve">Б. Тачност унетих података </w:t>
      </w:r>
    </w:p>
    <w:p w:rsidR="00ED7169" w:rsidRPr="00DB3DFF" w:rsidRDefault="00ED7169" w:rsidP="00ED7169">
      <w:pPr>
        <w:autoSpaceDE w:val="0"/>
        <w:autoSpaceDN w:val="0"/>
        <w:adjustRightInd w:val="0"/>
        <w:ind w:left="708"/>
        <w:rPr>
          <w:rFonts w:ascii="TimesNewRoman" w:hAnsi="TimesNewRoman" w:cs="TimesNewRoman"/>
          <w:sz w:val="22"/>
          <w:szCs w:val="22"/>
          <w:lang w:val="sr-Cyrl-CS"/>
        </w:rPr>
      </w:pPr>
      <w:r w:rsidRPr="00DB3DFF">
        <w:rPr>
          <w:sz w:val="22"/>
          <w:szCs w:val="22"/>
          <w:lang w:val="sr-Cyrl-CS"/>
        </w:rPr>
        <w:sym w:font="Wingdings" w:char="F06F"/>
      </w:r>
      <w:r w:rsidRPr="00DB3DFF">
        <w:rPr>
          <w:rFonts w:ascii="TimesNewRoman" w:hAnsi="TimesNewRoman" w:cs="TimesNewRoman"/>
          <w:sz w:val="22"/>
          <w:szCs w:val="22"/>
          <w:lang w:val="sr-Cyrl-CS"/>
        </w:rPr>
        <w:t>1. У рубрици(има) ........... (1)</w:t>
      </w:r>
    </w:p>
    <w:p w:rsidR="00ED7169" w:rsidRPr="00DB3DFF" w:rsidRDefault="00ED7169" w:rsidP="00ED7169">
      <w:pPr>
        <w:autoSpaceDE w:val="0"/>
        <w:autoSpaceDN w:val="0"/>
        <w:adjustRightInd w:val="0"/>
        <w:ind w:left="708"/>
        <w:rPr>
          <w:rFonts w:ascii="TimesNewRoman" w:hAnsi="TimesNewRoman" w:cs="TimesNewRoman"/>
          <w:sz w:val="22"/>
          <w:szCs w:val="22"/>
          <w:lang w:val="sr-Cyrl-CS"/>
        </w:rPr>
      </w:pPr>
      <w:r w:rsidRPr="00DB3DFF">
        <w:rPr>
          <w:sz w:val="22"/>
          <w:szCs w:val="22"/>
          <w:lang w:val="sr-Cyrl-CS"/>
        </w:rPr>
        <w:sym w:font="Wingdings" w:char="F06F"/>
      </w:r>
      <w:r w:rsidRPr="00DB3DFF">
        <w:rPr>
          <w:rFonts w:ascii="TimesNewRoman" w:hAnsi="TimesNewRoman" w:cs="TimesNewRoman"/>
          <w:sz w:val="22"/>
          <w:szCs w:val="22"/>
          <w:lang w:val="sr-Cyrl-CS"/>
        </w:rPr>
        <w:t>2. У комерцијалној исправи Бр. ....... с датумом ............. (приложен)</w:t>
      </w:r>
    </w:p>
    <w:p w:rsidR="00ED7169" w:rsidRPr="00DB3DFF" w:rsidRDefault="00ED7169" w:rsidP="00ED7169">
      <w:pPr>
        <w:autoSpaceDE w:val="0"/>
        <w:autoSpaceDN w:val="0"/>
        <w:adjustRightInd w:val="0"/>
        <w:rPr>
          <w:rFonts w:ascii="TimesNewRoman" w:hAnsi="TimesNewRoman" w:cs="TimesNewRoman"/>
          <w:sz w:val="22"/>
          <w:szCs w:val="22"/>
          <w:lang w:val="sr-Cyrl-CS"/>
        </w:rPr>
      </w:pPr>
    </w:p>
    <w:p w:rsidR="00ED7169" w:rsidRPr="00DB3DFF" w:rsidRDefault="00ED7169" w:rsidP="00ED7169">
      <w:pPr>
        <w:autoSpaceDE w:val="0"/>
        <w:autoSpaceDN w:val="0"/>
        <w:adjustRightInd w:val="0"/>
        <w:rPr>
          <w:rFonts w:ascii="TimesNewRoman" w:hAnsi="TimesNewRoman" w:cs="TimesNewRoman"/>
          <w:sz w:val="22"/>
          <w:szCs w:val="22"/>
          <w:lang w:val="sr-Cyrl-CS"/>
        </w:rPr>
      </w:pPr>
      <w:r w:rsidRPr="00DB3DFF">
        <w:rPr>
          <w:rFonts w:ascii="TimesNewRoman" w:hAnsi="TimesNewRoman" w:cs="TimesNewRoman"/>
          <w:sz w:val="22"/>
          <w:szCs w:val="22"/>
          <w:lang w:val="sr-Cyrl-CS"/>
        </w:rPr>
        <w:t>Ц.</w:t>
      </w:r>
      <w:r w:rsidR="00AE3DFC">
        <w:rPr>
          <w:rFonts w:ascii="TimesNewRoman" w:hAnsi="TimesNewRoman" w:cs="TimesNewRoman"/>
          <w:sz w:val="22"/>
          <w:szCs w:val="22"/>
          <w:lang w:val="sr-Cyrl-CS"/>
        </w:rPr>
        <w:t xml:space="preserve"> </w:t>
      </w:r>
      <w:r w:rsidRPr="00DB3DFF">
        <w:rPr>
          <w:sz w:val="22"/>
          <w:szCs w:val="22"/>
          <w:lang w:val="sr-Cyrl-CS"/>
        </w:rPr>
        <w:sym w:font="Wingdings" w:char="F06F"/>
      </w:r>
      <w:r w:rsidRPr="00DB3DFF">
        <w:rPr>
          <w:rFonts w:ascii="TimesNewRoman" w:hAnsi="TimesNewRoman" w:cs="TimesNewRoman"/>
          <w:sz w:val="22"/>
          <w:szCs w:val="22"/>
          <w:lang w:val="sr-Cyrl-CS"/>
        </w:rPr>
        <w:t xml:space="preserve"> Аутентичност и тачност приложеног алтернативног доказа.</w:t>
      </w:r>
    </w:p>
    <w:p w:rsidR="00ED7169" w:rsidRPr="00DB3DFF" w:rsidRDefault="00ED7169" w:rsidP="00ED7169">
      <w:pPr>
        <w:autoSpaceDE w:val="0"/>
        <w:autoSpaceDN w:val="0"/>
        <w:adjustRightInd w:val="0"/>
        <w:rPr>
          <w:rFonts w:ascii="TimesNewRoman" w:hAnsi="TimesNewRoman" w:cs="TimesNewRoman"/>
          <w:sz w:val="22"/>
          <w:szCs w:val="22"/>
          <w:lang w:val="sr-Cyrl-CS"/>
        </w:rPr>
      </w:pPr>
    </w:p>
    <w:p w:rsidR="00ED7169" w:rsidRPr="00DB3DFF" w:rsidRDefault="00ED7169" w:rsidP="00ED7169">
      <w:pPr>
        <w:autoSpaceDE w:val="0"/>
        <w:autoSpaceDN w:val="0"/>
        <w:adjustRightInd w:val="0"/>
        <w:rPr>
          <w:rFonts w:ascii="TimesNewRoman" w:hAnsi="TimesNewRoman" w:cs="TimesNewRoman"/>
          <w:sz w:val="22"/>
          <w:szCs w:val="22"/>
          <w:lang w:val="sr-Cyrl-CS"/>
        </w:rPr>
      </w:pPr>
      <w:r w:rsidRPr="00DB3DFF">
        <w:rPr>
          <w:rFonts w:ascii="TimesNewRoman" w:hAnsi="TimesNewRoman" w:cs="TimesNewRoman"/>
          <w:sz w:val="22"/>
          <w:szCs w:val="22"/>
          <w:lang w:val="sr-Cyrl-CS"/>
        </w:rPr>
        <w:t>Д. Потврда се тражи из следећих разлога</w:t>
      </w:r>
    </w:p>
    <w:p w:rsidR="00BA7A8D" w:rsidRPr="00DB3DFF" w:rsidRDefault="00ED7169" w:rsidP="00BA7A8D">
      <w:pPr>
        <w:autoSpaceDE w:val="0"/>
        <w:autoSpaceDN w:val="0"/>
        <w:adjustRightInd w:val="0"/>
        <w:ind w:left="708"/>
        <w:rPr>
          <w:rFonts w:ascii="TimesNewRoman" w:hAnsi="TimesNewRoman" w:cs="TimesNewRoman"/>
          <w:sz w:val="22"/>
          <w:szCs w:val="22"/>
          <w:lang w:val="sr-Cyrl-CS"/>
        </w:rPr>
      </w:pPr>
      <w:r w:rsidRPr="00DB3DFF">
        <w:rPr>
          <w:sz w:val="22"/>
          <w:szCs w:val="22"/>
          <w:lang w:val="sr-Cyrl-CS"/>
        </w:rPr>
        <w:sym w:font="Wingdings" w:char="F06F"/>
      </w:r>
      <w:r w:rsidRPr="00DB3DFF">
        <w:rPr>
          <w:rFonts w:ascii="TimesNewRoman" w:hAnsi="TimesNewRoman" w:cs="TimesNewRoman"/>
          <w:sz w:val="22"/>
          <w:szCs w:val="22"/>
          <w:lang w:val="sr-Cyrl-CS"/>
        </w:rPr>
        <w:t xml:space="preserve"> 1. Недостаје печат </w:t>
      </w:r>
      <w:r w:rsidRPr="00DB3DFF">
        <w:rPr>
          <w:rFonts w:ascii="TimesNewRoman" w:hAnsi="TimesNewRoman" w:cs="TimesNewRoman"/>
          <w:sz w:val="22"/>
          <w:szCs w:val="22"/>
          <w:lang w:val="sr-Cyrl-CS"/>
        </w:rPr>
        <w:tab/>
      </w:r>
      <w:r w:rsidRPr="00DB3DFF">
        <w:rPr>
          <w:rFonts w:ascii="TimesNewRoman" w:hAnsi="TimesNewRoman" w:cs="TimesNewRoman"/>
          <w:sz w:val="22"/>
          <w:szCs w:val="22"/>
          <w:lang w:val="sr-Cyrl-CS"/>
        </w:rPr>
        <w:tab/>
      </w:r>
      <w:r w:rsidR="00BA7A8D">
        <w:rPr>
          <w:rFonts w:ascii="TimesNewRoman" w:hAnsi="TimesNewRoman" w:cs="TimesNewRoman"/>
          <w:sz w:val="22"/>
          <w:szCs w:val="22"/>
          <w:lang w:val="sr-Cyrl-CS"/>
        </w:rPr>
        <w:t xml:space="preserve"> </w:t>
      </w:r>
      <w:r w:rsidR="00BA7A8D" w:rsidRPr="00DB3DFF">
        <w:rPr>
          <w:sz w:val="22"/>
          <w:szCs w:val="22"/>
          <w:lang w:val="sr-Cyrl-CS"/>
        </w:rPr>
        <w:sym w:font="Wingdings" w:char="F06F"/>
      </w:r>
      <w:r w:rsidR="00BA7A8D" w:rsidRPr="00DB3DFF">
        <w:rPr>
          <w:rFonts w:ascii="TimesNewRoman" w:hAnsi="TimesNewRoman" w:cs="TimesNewRoman"/>
          <w:sz w:val="22"/>
          <w:szCs w:val="22"/>
          <w:lang w:val="sr-Cyrl-CS"/>
        </w:rPr>
        <w:t xml:space="preserve"> 2. Недостаје потпис</w:t>
      </w:r>
    </w:p>
    <w:p w:rsidR="00BA7A8D" w:rsidRPr="00DB3DFF" w:rsidRDefault="00ED7169" w:rsidP="00BA7A8D">
      <w:pPr>
        <w:autoSpaceDE w:val="0"/>
        <w:autoSpaceDN w:val="0"/>
        <w:adjustRightInd w:val="0"/>
        <w:ind w:left="708"/>
        <w:rPr>
          <w:rFonts w:ascii="TimesNewRoman" w:hAnsi="TimesNewRoman" w:cs="TimesNewRoman"/>
          <w:sz w:val="22"/>
          <w:szCs w:val="22"/>
          <w:lang w:val="sr-Cyrl-CS"/>
        </w:rPr>
      </w:pPr>
      <w:r w:rsidRPr="00DB3DFF">
        <w:rPr>
          <w:sz w:val="22"/>
          <w:szCs w:val="22"/>
          <w:lang w:val="sr-Cyrl-CS"/>
        </w:rPr>
        <w:sym w:font="Wingdings" w:char="F06F"/>
      </w:r>
      <w:r w:rsidRPr="00DB3DFF">
        <w:rPr>
          <w:rFonts w:ascii="TimesNewRoman" w:hAnsi="TimesNewRoman" w:cs="TimesNewRoman"/>
          <w:sz w:val="22"/>
          <w:szCs w:val="22"/>
          <w:lang w:val="sr-Cyrl-CS"/>
        </w:rPr>
        <w:t xml:space="preserve"> 3. Печат нечитљив </w:t>
      </w:r>
      <w:r w:rsidRPr="00DB3DFF">
        <w:rPr>
          <w:rFonts w:ascii="TimesNewRoman" w:hAnsi="TimesNewRoman" w:cs="TimesNewRoman"/>
          <w:sz w:val="22"/>
          <w:szCs w:val="22"/>
          <w:lang w:val="sr-Cyrl-CS"/>
        </w:rPr>
        <w:tab/>
      </w:r>
      <w:r w:rsidR="00AE3DFC">
        <w:rPr>
          <w:rFonts w:ascii="TimesNewRoman" w:hAnsi="TimesNewRoman" w:cs="TimesNewRoman"/>
          <w:sz w:val="22"/>
          <w:szCs w:val="22"/>
          <w:lang w:val="sr-Cyrl-CS"/>
        </w:rPr>
        <w:t xml:space="preserve"> </w:t>
      </w:r>
      <w:r w:rsidR="00BA7A8D" w:rsidRPr="00DB3DFF">
        <w:rPr>
          <w:sz w:val="22"/>
          <w:szCs w:val="22"/>
          <w:lang w:val="sr-Cyrl-CS"/>
        </w:rPr>
        <w:sym w:font="Wingdings" w:char="F06F"/>
      </w:r>
      <w:r w:rsidR="00BA7A8D" w:rsidRPr="00DB3DFF">
        <w:rPr>
          <w:rFonts w:ascii="TimesNewRoman" w:hAnsi="TimesNewRoman" w:cs="TimesNewRoman"/>
          <w:sz w:val="22"/>
          <w:szCs w:val="22"/>
          <w:lang w:val="sr-Cyrl-CS"/>
        </w:rPr>
        <w:t xml:space="preserve"> 4. Непотпуни подаци у рубрици</w:t>
      </w:r>
    </w:p>
    <w:p w:rsidR="00ED7169" w:rsidRPr="00DB3DFF" w:rsidRDefault="00ED7169" w:rsidP="00ED7169">
      <w:pPr>
        <w:autoSpaceDE w:val="0"/>
        <w:autoSpaceDN w:val="0"/>
        <w:adjustRightInd w:val="0"/>
        <w:ind w:left="900" w:hanging="192"/>
        <w:rPr>
          <w:rFonts w:ascii="TimesNewRoman" w:hAnsi="TimesNewRoman" w:cs="TimesNewRoman"/>
          <w:sz w:val="22"/>
          <w:szCs w:val="22"/>
          <w:lang w:val="sr-Cyrl-CS"/>
        </w:rPr>
      </w:pPr>
      <w:r w:rsidRPr="00DB3DFF">
        <w:rPr>
          <w:sz w:val="22"/>
          <w:szCs w:val="22"/>
          <w:lang w:val="sr-Cyrl-CS"/>
        </w:rPr>
        <w:sym w:font="Wingdings" w:char="F06F"/>
      </w:r>
      <w:r w:rsidRPr="00DB3DFF">
        <w:rPr>
          <w:rFonts w:ascii="TimesNewRoman" w:hAnsi="TimesNewRoman" w:cs="TimesNewRoman"/>
          <w:sz w:val="22"/>
          <w:szCs w:val="22"/>
          <w:lang w:val="sr-Cyrl-CS"/>
        </w:rPr>
        <w:t xml:space="preserve"> 5 Измене унете без парафа и потврде</w:t>
      </w:r>
    </w:p>
    <w:p w:rsidR="00ED7169" w:rsidRPr="00DB3DFF" w:rsidRDefault="00ED7169" w:rsidP="00ED7169">
      <w:pPr>
        <w:autoSpaceDE w:val="0"/>
        <w:autoSpaceDN w:val="0"/>
        <w:adjustRightInd w:val="0"/>
        <w:ind w:left="900" w:hanging="192"/>
        <w:rPr>
          <w:rFonts w:ascii="TimesNewRoman" w:hAnsi="TimesNewRoman" w:cs="TimesNewRoman"/>
          <w:sz w:val="22"/>
          <w:szCs w:val="22"/>
          <w:lang w:val="sr-Cyrl-CS"/>
        </w:rPr>
      </w:pPr>
      <w:r w:rsidRPr="00DB3DFF">
        <w:rPr>
          <w:sz w:val="22"/>
          <w:szCs w:val="22"/>
          <w:lang w:val="sr-Cyrl-CS"/>
        </w:rPr>
        <w:sym w:font="Wingdings" w:char="F06F"/>
      </w:r>
      <w:r w:rsidRPr="00DB3DFF">
        <w:rPr>
          <w:rFonts w:ascii="TimesNewRoman" w:hAnsi="TimesNewRoman" w:cs="TimesNewRoman"/>
          <w:sz w:val="22"/>
          <w:szCs w:val="22"/>
          <w:lang w:val="sr-Cyrl-CS"/>
        </w:rPr>
        <w:t xml:space="preserve"> 6. На обрасцу се види брисање и писање преко постојећих података </w:t>
      </w:r>
    </w:p>
    <w:p w:rsidR="00BA7A8D" w:rsidRPr="00DB3DFF" w:rsidRDefault="00ED7169" w:rsidP="00BA7A8D">
      <w:pPr>
        <w:autoSpaceDE w:val="0"/>
        <w:autoSpaceDN w:val="0"/>
        <w:adjustRightInd w:val="0"/>
        <w:ind w:left="708"/>
        <w:rPr>
          <w:rFonts w:ascii="TimesNewRoman" w:hAnsi="TimesNewRoman" w:cs="TimesNewRoman"/>
          <w:sz w:val="22"/>
          <w:szCs w:val="22"/>
          <w:lang w:val="sr-Cyrl-CS"/>
        </w:rPr>
      </w:pPr>
      <w:r w:rsidRPr="00DB3DFF">
        <w:rPr>
          <w:sz w:val="22"/>
          <w:szCs w:val="22"/>
          <w:lang w:val="sr-Cyrl-CS"/>
        </w:rPr>
        <w:sym w:font="Wingdings" w:char="F06F"/>
      </w:r>
      <w:r w:rsidRPr="00DB3DFF">
        <w:rPr>
          <w:rFonts w:ascii="TimesNewRoman" w:hAnsi="TimesNewRoman" w:cs="TimesNewRoman"/>
          <w:sz w:val="22"/>
          <w:szCs w:val="22"/>
          <w:lang w:val="sr-Cyrl-CS"/>
        </w:rPr>
        <w:t xml:space="preserve"> 7. Непознат печат </w:t>
      </w:r>
      <w:r w:rsidRPr="00DB3DFF">
        <w:rPr>
          <w:rFonts w:ascii="TimesNewRoman" w:hAnsi="TimesNewRoman" w:cs="TimesNewRoman"/>
          <w:sz w:val="22"/>
          <w:szCs w:val="22"/>
          <w:lang w:val="sr-Cyrl-CS"/>
        </w:rPr>
        <w:tab/>
      </w:r>
      <w:r w:rsidR="00AE3DFC">
        <w:rPr>
          <w:rFonts w:ascii="TimesNewRoman" w:hAnsi="TimesNewRoman" w:cs="TimesNewRoman"/>
          <w:sz w:val="22"/>
          <w:szCs w:val="22"/>
          <w:lang w:val="sr-Cyrl-CS"/>
        </w:rPr>
        <w:t xml:space="preserve"> </w:t>
      </w:r>
      <w:r w:rsidR="00BA7A8D" w:rsidRPr="00DB3DFF">
        <w:rPr>
          <w:sz w:val="22"/>
          <w:szCs w:val="22"/>
          <w:lang w:val="sr-Cyrl-CS"/>
        </w:rPr>
        <w:sym w:font="Wingdings" w:char="F06F"/>
      </w:r>
      <w:r w:rsidR="00BA7A8D" w:rsidRPr="00DB3DFF">
        <w:rPr>
          <w:rFonts w:ascii="TimesNewRoman" w:hAnsi="TimesNewRoman" w:cs="TimesNewRoman"/>
          <w:sz w:val="22"/>
          <w:szCs w:val="22"/>
          <w:lang w:val="sr-Cyrl-CS"/>
        </w:rPr>
        <w:t xml:space="preserve"> 8. Недостаје датум употребе или одредишта </w:t>
      </w:r>
    </w:p>
    <w:p w:rsidR="00ED7169" w:rsidRPr="00DB3DFF" w:rsidRDefault="00ED7169" w:rsidP="00ED7169">
      <w:pPr>
        <w:autoSpaceDE w:val="0"/>
        <w:autoSpaceDN w:val="0"/>
        <w:adjustRightInd w:val="0"/>
        <w:ind w:left="708"/>
        <w:rPr>
          <w:rFonts w:ascii="TimesNewRoman" w:hAnsi="TimesNewRoman" w:cs="TimesNewRoman"/>
          <w:sz w:val="22"/>
          <w:szCs w:val="22"/>
          <w:lang w:val="sr-Cyrl-CS"/>
        </w:rPr>
      </w:pPr>
      <w:r w:rsidRPr="00DB3DFF">
        <w:rPr>
          <w:rFonts w:ascii="TimesNewRoman" w:hAnsi="TimesNewRoman" w:cs="TimesNewRoman"/>
          <w:sz w:val="22"/>
          <w:szCs w:val="22"/>
          <w:lang w:val="sr-Cyrl-CS"/>
        </w:rPr>
        <w:tab/>
      </w:r>
      <w:r w:rsidRPr="00DB3DFF">
        <w:rPr>
          <w:sz w:val="22"/>
          <w:szCs w:val="22"/>
          <w:lang w:val="sr-Cyrl-CS"/>
        </w:rPr>
        <w:sym w:font="Wingdings" w:char="F06F"/>
      </w:r>
      <w:r w:rsidRPr="00DB3DFF">
        <w:rPr>
          <w:rFonts w:ascii="TimesNewRoman" w:hAnsi="TimesNewRoman" w:cs="TimesNewRoman"/>
          <w:sz w:val="22"/>
          <w:szCs w:val="22"/>
          <w:lang w:val="sr-Cyrl-CS"/>
        </w:rPr>
        <w:t xml:space="preserve"> 9. Остали разлози (навести) </w:t>
      </w:r>
      <w:r w:rsidRPr="00DB3DFF">
        <w:rPr>
          <w:rFonts w:ascii="TimesNewRoman" w:hAnsi="TimesNewRoman" w:cs="TimesNewRoman"/>
          <w:sz w:val="22"/>
          <w:szCs w:val="22"/>
          <w:lang w:val="sr-Cyrl-CS"/>
        </w:rPr>
        <w:tab/>
      </w:r>
      <w:r w:rsidRPr="00DB3DFF">
        <w:rPr>
          <w:rFonts w:ascii="TimesNewRoman" w:hAnsi="TimesNewRoman" w:cs="TimesNewRoman"/>
          <w:sz w:val="22"/>
          <w:szCs w:val="22"/>
          <w:lang w:val="sr-Cyrl-CS"/>
        </w:rPr>
        <w:tab/>
      </w:r>
      <w:r w:rsidR="00AE3DFC">
        <w:rPr>
          <w:rFonts w:ascii="TimesNewRoman" w:hAnsi="TimesNewRoman" w:cs="TimesNewRoman"/>
          <w:sz w:val="22"/>
          <w:szCs w:val="22"/>
          <w:lang w:val="sr-Cyrl-CS"/>
        </w:rPr>
        <w:t xml:space="preserve"> </w:t>
      </w:r>
    </w:p>
    <w:p w:rsidR="00ED7169" w:rsidRPr="00DB3DFF" w:rsidRDefault="00ED7169" w:rsidP="00ED7169">
      <w:pPr>
        <w:autoSpaceDE w:val="0"/>
        <w:autoSpaceDN w:val="0"/>
        <w:adjustRightInd w:val="0"/>
        <w:rPr>
          <w:rFonts w:ascii="TimesNewRoman" w:hAnsi="TimesNewRoman" w:cs="TimesNewRoman"/>
          <w:sz w:val="22"/>
          <w:szCs w:val="22"/>
          <w:lang w:val="sr-Cyrl-CS"/>
        </w:rPr>
      </w:pPr>
    </w:p>
    <w:p w:rsidR="00ED7169" w:rsidRPr="00DB3DFF" w:rsidRDefault="00ED7169" w:rsidP="00ED7169">
      <w:pPr>
        <w:autoSpaceDE w:val="0"/>
        <w:autoSpaceDN w:val="0"/>
        <w:adjustRightInd w:val="0"/>
        <w:rPr>
          <w:rFonts w:ascii="TimesNewRoman" w:hAnsi="TimesNewRoman" w:cs="TimesNewRoman"/>
          <w:sz w:val="22"/>
          <w:szCs w:val="22"/>
          <w:lang w:val="sr-Cyrl-CS"/>
        </w:rPr>
      </w:pPr>
      <w:r w:rsidRPr="00DB3DFF">
        <w:rPr>
          <w:rFonts w:ascii="TimesNewRoman" w:hAnsi="TimesNewRoman" w:cs="TimesNewRoman"/>
          <w:sz w:val="22"/>
          <w:szCs w:val="22"/>
          <w:lang w:val="sr-Cyrl-CS"/>
        </w:rPr>
        <w:t>Место....................................., Датум.........................................</w:t>
      </w:r>
    </w:p>
    <w:p w:rsidR="00ED7169" w:rsidRPr="00DB3DFF" w:rsidRDefault="00ED7169" w:rsidP="00ED7169">
      <w:pPr>
        <w:autoSpaceDE w:val="0"/>
        <w:autoSpaceDN w:val="0"/>
        <w:adjustRightInd w:val="0"/>
        <w:rPr>
          <w:rFonts w:ascii="TimesNewRoman" w:hAnsi="TimesNewRoman" w:cs="TimesNewRoman"/>
          <w:sz w:val="22"/>
          <w:szCs w:val="22"/>
          <w:lang w:val="sr-Cyrl-CS"/>
        </w:rPr>
      </w:pPr>
    </w:p>
    <w:p w:rsidR="00ED7169" w:rsidRPr="00DB3DFF" w:rsidRDefault="00ED7169" w:rsidP="00ED7169">
      <w:pPr>
        <w:autoSpaceDE w:val="0"/>
        <w:autoSpaceDN w:val="0"/>
        <w:adjustRightInd w:val="0"/>
        <w:rPr>
          <w:rFonts w:ascii="TimesNewRoman" w:hAnsi="TimesNewRoman" w:cs="TimesNewRoman"/>
          <w:sz w:val="22"/>
          <w:szCs w:val="22"/>
          <w:lang w:val="sr-Cyrl-CS"/>
        </w:rPr>
      </w:pPr>
      <w:r w:rsidRPr="00DB3DFF">
        <w:rPr>
          <w:rFonts w:ascii="TimesNewRoman" w:hAnsi="TimesNewRoman" w:cs="TimesNewRoman"/>
          <w:sz w:val="22"/>
          <w:szCs w:val="22"/>
          <w:lang w:val="sr-Cyrl-CS"/>
        </w:rPr>
        <w:t xml:space="preserve">Потпис................................. </w:t>
      </w:r>
      <w:r w:rsidRPr="00DB3DFF">
        <w:rPr>
          <w:rFonts w:ascii="TimesNewRoman" w:hAnsi="TimesNewRoman" w:cs="TimesNewRoman"/>
          <w:sz w:val="22"/>
          <w:szCs w:val="22"/>
          <w:lang w:val="sr-Cyrl-CS"/>
        </w:rPr>
        <w:tab/>
      </w:r>
      <w:r w:rsidRPr="00DB3DFF">
        <w:rPr>
          <w:rFonts w:ascii="TimesNewRoman" w:hAnsi="TimesNewRoman" w:cs="TimesNewRoman"/>
          <w:sz w:val="22"/>
          <w:szCs w:val="22"/>
          <w:lang w:val="sr-Cyrl-CS"/>
        </w:rPr>
        <w:tab/>
      </w:r>
      <w:r w:rsidRPr="00DB3DFF">
        <w:rPr>
          <w:rFonts w:ascii="TimesNewRoman" w:hAnsi="TimesNewRoman" w:cs="TimesNewRoman"/>
          <w:sz w:val="22"/>
          <w:szCs w:val="22"/>
          <w:lang w:val="sr-Cyrl-CS"/>
        </w:rPr>
        <w:tab/>
      </w:r>
      <w:r w:rsidR="00AE3DFC">
        <w:rPr>
          <w:rFonts w:ascii="TimesNewRoman" w:hAnsi="TimesNewRoman" w:cs="TimesNewRoman"/>
          <w:sz w:val="22"/>
          <w:szCs w:val="22"/>
          <w:lang w:val="sr-Cyrl-CS"/>
        </w:rPr>
        <w:t xml:space="preserve"> </w:t>
      </w:r>
      <w:r w:rsidRPr="00DB3DFF">
        <w:rPr>
          <w:rFonts w:ascii="TimesNewRoman" w:hAnsi="TimesNewRoman" w:cs="TimesNewRoman"/>
          <w:sz w:val="22"/>
          <w:szCs w:val="22"/>
          <w:lang w:val="sr-Cyrl-CS"/>
        </w:rPr>
        <w:t>(Печат)</w:t>
      </w:r>
    </w:p>
    <w:p w:rsidR="00ED7169" w:rsidRPr="00DB3DFF" w:rsidRDefault="00ED7169" w:rsidP="00ED7169">
      <w:pPr>
        <w:autoSpaceDE w:val="0"/>
        <w:autoSpaceDN w:val="0"/>
        <w:adjustRightInd w:val="0"/>
        <w:rPr>
          <w:rFonts w:ascii="TimesNewRoman" w:hAnsi="TimesNewRoman" w:cs="TimesNewRoman"/>
          <w:sz w:val="22"/>
          <w:szCs w:val="22"/>
          <w:lang w:val="sr-Cyrl-CS"/>
        </w:rPr>
      </w:pPr>
    </w:p>
    <w:p w:rsidR="00ED7169" w:rsidRPr="00DB3DFF" w:rsidRDefault="00ED7169" w:rsidP="00ED7169">
      <w:pPr>
        <w:autoSpaceDE w:val="0"/>
        <w:autoSpaceDN w:val="0"/>
        <w:adjustRightInd w:val="0"/>
        <w:rPr>
          <w:rFonts w:ascii="TimesNewRoman" w:hAnsi="TimesNewRoman" w:cs="TimesNewRoman"/>
          <w:sz w:val="22"/>
          <w:szCs w:val="22"/>
          <w:lang w:val="sr-Cyrl-CS"/>
        </w:rPr>
      </w:pPr>
      <w:r w:rsidRPr="00DB3DFF">
        <w:rPr>
          <w:rFonts w:ascii="TimesNewRoman" w:hAnsi="TimesNewRoman" w:cs="TimesNewRoman"/>
          <w:sz w:val="22"/>
          <w:szCs w:val="22"/>
          <w:lang w:val="sr-Cyrl-CS"/>
        </w:rPr>
        <w:t>(1) Назначити број рубрике коју треба проверити</w:t>
      </w:r>
    </w:p>
    <w:p w:rsidR="00ED7169" w:rsidRPr="00DB3DFF" w:rsidRDefault="00ED7169" w:rsidP="00ED7169">
      <w:pPr>
        <w:autoSpaceDE w:val="0"/>
        <w:autoSpaceDN w:val="0"/>
        <w:adjustRightInd w:val="0"/>
        <w:rPr>
          <w:b/>
          <w:bCs/>
          <w:sz w:val="22"/>
          <w:szCs w:val="22"/>
          <w:lang w:val="sr-Cyrl-CS"/>
        </w:rPr>
      </w:pPr>
      <w:r w:rsidRPr="00DB3DFF">
        <w:rPr>
          <w:b/>
          <w:bCs/>
          <w:sz w:val="22"/>
          <w:szCs w:val="22"/>
          <w:lang w:val="sr-Cyrl-CS"/>
        </w:rPr>
        <w:br w:type="page"/>
      </w:r>
      <w:r w:rsidRPr="00DB3DFF">
        <w:rPr>
          <w:b/>
          <w:bCs/>
          <w:sz w:val="22"/>
          <w:szCs w:val="22"/>
          <w:lang w:val="sr-Cyrl-CS"/>
        </w:rPr>
        <w:lastRenderedPageBreak/>
        <w:t>IV. РЕЗУЛТАТ ПРОВЕРЕ</w:t>
      </w:r>
    </w:p>
    <w:p w:rsidR="00ED7169" w:rsidRPr="00DB3DFF" w:rsidRDefault="00ED7169" w:rsidP="00ED7169">
      <w:pPr>
        <w:autoSpaceDE w:val="0"/>
        <w:autoSpaceDN w:val="0"/>
        <w:adjustRightInd w:val="0"/>
        <w:rPr>
          <w:rFonts w:ascii="TimesNewRoman" w:hAnsi="TimesNewRoman" w:cs="TimesNewRoman"/>
          <w:sz w:val="22"/>
          <w:szCs w:val="22"/>
          <w:lang w:val="sr-Cyrl-CS"/>
        </w:rPr>
      </w:pPr>
      <w:r w:rsidRPr="00DB3DFF">
        <w:rPr>
          <w:sz w:val="22"/>
          <w:szCs w:val="22"/>
          <w:lang w:val="sr-Cyrl-CS"/>
        </w:rPr>
        <w:sym w:font="Wingdings" w:char="F06F"/>
      </w:r>
      <w:r w:rsidRPr="00DB3DFF">
        <w:rPr>
          <w:rFonts w:ascii="TimesNewRoman" w:hAnsi="TimesNewRoman" w:cs="TimesNewRoman"/>
          <w:sz w:val="22"/>
          <w:szCs w:val="22"/>
          <w:lang w:val="sr-Cyrl-CS"/>
        </w:rPr>
        <w:t xml:space="preserve"> А. Печат и потпис су аутентични</w:t>
      </w:r>
    </w:p>
    <w:p w:rsidR="00ED7169" w:rsidRPr="00DB3DFF" w:rsidRDefault="00ED7169" w:rsidP="00ED7169">
      <w:pPr>
        <w:autoSpaceDE w:val="0"/>
        <w:autoSpaceDN w:val="0"/>
        <w:adjustRightInd w:val="0"/>
        <w:rPr>
          <w:rFonts w:ascii="TimesNewRoman" w:hAnsi="TimesNewRoman" w:cs="TimesNewRoman"/>
          <w:b/>
          <w:sz w:val="22"/>
          <w:szCs w:val="22"/>
          <w:lang w:val="sr-Cyrl-CS"/>
        </w:rPr>
      </w:pPr>
    </w:p>
    <w:p w:rsidR="00ED7169" w:rsidRPr="00DB3DFF" w:rsidRDefault="00ED7169" w:rsidP="00ED7169">
      <w:pPr>
        <w:autoSpaceDE w:val="0"/>
        <w:autoSpaceDN w:val="0"/>
        <w:adjustRightInd w:val="0"/>
        <w:rPr>
          <w:rFonts w:ascii="TimesNewRoman" w:hAnsi="TimesNewRoman" w:cs="TimesNewRoman"/>
          <w:sz w:val="22"/>
          <w:szCs w:val="22"/>
          <w:lang w:val="sr-Cyrl-CS"/>
        </w:rPr>
      </w:pPr>
      <w:r w:rsidRPr="00DB3DFF">
        <w:rPr>
          <w:sz w:val="22"/>
          <w:szCs w:val="22"/>
          <w:lang w:val="sr-Cyrl-CS"/>
        </w:rPr>
        <w:sym w:font="Wingdings" w:char="F06F"/>
      </w:r>
      <w:r w:rsidRPr="00DB3DFF">
        <w:rPr>
          <w:rFonts w:ascii="TimesNewRoman" w:hAnsi="TimesNewRoman" w:cs="TimesNewRoman"/>
          <w:sz w:val="22"/>
          <w:szCs w:val="22"/>
          <w:lang w:val="sr-Cyrl-CS"/>
        </w:rPr>
        <w:t xml:space="preserve"> Б. Образац није по</w:t>
      </w:r>
      <w:r w:rsidR="00C34098">
        <w:rPr>
          <w:rFonts w:ascii="TimesNewRoman" w:hAnsi="TimesNewRoman" w:cs="TimesNewRoman"/>
          <w:sz w:val="22"/>
          <w:szCs w:val="22"/>
          <w:lang w:val="sr-Cyrl-CS"/>
        </w:rPr>
        <w:t>днет</w:t>
      </w:r>
      <w:r w:rsidRPr="00DB3DFF">
        <w:rPr>
          <w:rFonts w:ascii="TimesNewRoman" w:hAnsi="TimesNewRoman" w:cs="TimesNewRoman"/>
          <w:sz w:val="22"/>
          <w:szCs w:val="22"/>
          <w:lang w:val="sr-Cyrl-CS"/>
        </w:rPr>
        <w:t xml:space="preserve"> надлежном органу и</w:t>
      </w:r>
    </w:p>
    <w:p w:rsidR="00ED7169" w:rsidRPr="00DB3DFF" w:rsidRDefault="00ED7169" w:rsidP="00ED7169">
      <w:pPr>
        <w:autoSpaceDE w:val="0"/>
        <w:autoSpaceDN w:val="0"/>
        <w:adjustRightInd w:val="0"/>
        <w:ind w:left="708"/>
        <w:rPr>
          <w:rFonts w:ascii="TimesNewRoman" w:hAnsi="TimesNewRoman" w:cs="TimesNewRoman"/>
          <w:sz w:val="22"/>
          <w:szCs w:val="22"/>
          <w:lang w:val="sr-Cyrl-CS"/>
        </w:rPr>
      </w:pPr>
      <w:r w:rsidRPr="00DB3DFF">
        <w:rPr>
          <w:sz w:val="22"/>
          <w:szCs w:val="22"/>
          <w:lang w:val="sr-Cyrl-CS"/>
        </w:rPr>
        <w:sym w:font="Wingdings" w:char="F06F"/>
      </w:r>
      <w:r w:rsidRPr="00DB3DFF">
        <w:rPr>
          <w:rFonts w:ascii="TimesNewRoman" w:hAnsi="TimesNewRoman" w:cs="TimesNewRoman"/>
          <w:sz w:val="22"/>
          <w:szCs w:val="22"/>
          <w:lang w:val="sr-Cyrl-CS"/>
        </w:rPr>
        <w:t xml:space="preserve"> 1. Печат лажан или фалсификован</w:t>
      </w:r>
    </w:p>
    <w:p w:rsidR="00ED7169" w:rsidRPr="00DB3DFF" w:rsidRDefault="00ED7169" w:rsidP="00ED7169">
      <w:pPr>
        <w:autoSpaceDE w:val="0"/>
        <w:autoSpaceDN w:val="0"/>
        <w:adjustRightInd w:val="0"/>
        <w:ind w:left="708"/>
        <w:rPr>
          <w:rFonts w:ascii="TimesNewRoman" w:hAnsi="TimesNewRoman" w:cs="TimesNewRoman"/>
          <w:sz w:val="22"/>
          <w:szCs w:val="22"/>
          <w:lang w:val="sr-Cyrl-CS"/>
        </w:rPr>
      </w:pPr>
      <w:r w:rsidRPr="00DB3DFF">
        <w:rPr>
          <w:sz w:val="22"/>
          <w:szCs w:val="22"/>
          <w:lang w:val="sr-Cyrl-CS"/>
        </w:rPr>
        <w:sym w:font="Wingdings" w:char="F06F"/>
      </w:r>
      <w:r w:rsidRPr="00DB3DFF">
        <w:rPr>
          <w:rFonts w:ascii="TimesNewRoman" w:hAnsi="TimesNewRoman" w:cs="TimesNewRoman"/>
          <w:sz w:val="22"/>
          <w:szCs w:val="22"/>
          <w:lang w:val="sr-Cyrl-CS"/>
        </w:rPr>
        <w:t xml:space="preserve"> 2. Печат непр</w:t>
      </w:r>
      <w:r w:rsidR="00C34098">
        <w:rPr>
          <w:rFonts w:ascii="TimesNewRoman" w:hAnsi="TimesNewRoman" w:cs="TimesNewRoman"/>
          <w:sz w:val="22"/>
          <w:szCs w:val="22"/>
          <w:lang w:val="sr-Cyrl-CS"/>
        </w:rPr>
        <w:t>описно</w:t>
      </w:r>
      <w:r w:rsidRPr="00DB3DFF">
        <w:rPr>
          <w:rFonts w:ascii="TimesNewRoman" w:hAnsi="TimesNewRoman" w:cs="TimesNewRoman"/>
          <w:sz w:val="22"/>
          <w:szCs w:val="22"/>
          <w:lang w:val="sr-Cyrl-CS"/>
        </w:rPr>
        <w:t xml:space="preserve"> стављен</w:t>
      </w:r>
    </w:p>
    <w:p w:rsidR="00ED7169" w:rsidRPr="00DB3DFF" w:rsidRDefault="00ED7169" w:rsidP="00ED7169">
      <w:pPr>
        <w:autoSpaceDE w:val="0"/>
        <w:autoSpaceDN w:val="0"/>
        <w:adjustRightInd w:val="0"/>
        <w:ind w:left="708"/>
        <w:rPr>
          <w:rFonts w:ascii="TimesNewRoman" w:hAnsi="TimesNewRoman" w:cs="TimesNewRoman"/>
          <w:sz w:val="22"/>
          <w:szCs w:val="22"/>
          <w:lang w:val="sr-Cyrl-CS"/>
        </w:rPr>
      </w:pPr>
      <w:r w:rsidRPr="00DB3DFF">
        <w:rPr>
          <w:sz w:val="22"/>
          <w:szCs w:val="22"/>
          <w:lang w:val="sr-Cyrl-CS"/>
        </w:rPr>
        <w:sym w:font="Wingdings" w:char="F06F"/>
      </w:r>
      <w:r w:rsidRPr="00DB3DFF">
        <w:rPr>
          <w:rFonts w:ascii="TimesNewRoman" w:hAnsi="TimesNewRoman" w:cs="TimesNewRoman"/>
          <w:sz w:val="22"/>
          <w:szCs w:val="22"/>
          <w:lang w:val="sr-Cyrl-CS"/>
        </w:rPr>
        <w:t xml:space="preserve"> 3. Потпис лица </w:t>
      </w:r>
      <w:r w:rsidR="00C34098">
        <w:rPr>
          <w:rFonts w:ascii="TimesNewRoman" w:hAnsi="TimesNewRoman" w:cs="TimesNewRoman"/>
          <w:sz w:val="22"/>
          <w:szCs w:val="22"/>
          <w:lang w:val="sr-Cyrl-CS"/>
        </w:rPr>
        <w:t>не припада надлежном службеникун</w:t>
      </w:r>
      <w:r w:rsidRPr="00DB3DFF">
        <w:rPr>
          <w:rFonts w:ascii="TimesNewRoman" w:hAnsi="TimesNewRoman" w:cs="TimesNewRoman"/>
          <w:sz w:val="22"/>
          <w:szCs w:val="22"/>
          <w:lang w:val="sr-Cyrl-CS"/>
        </w:rPr>
        <w:t>адлежног органа</w:t>
      </w:r>
    </w:p>
    <w:p w:rsidR="00ED7169" w:rsidRPr="00DB3DFF" w:rsidRDefault="00ED7169" w:rsidP="00ED7169">
      <w:pPr>
        <w:autoSpaceDE w:val="0"/>
        <w:autoSpaceDN w:val="0"/>
        <w:adjustRightInd w:val="0"/>
        <w:ind w:left="708"/>
        <w:rPr>
          <w:rFonts w:ascii="TimesNewRoman" w:hAnsi="TimesNewRoman" w:cs="TimesNewRoman"/>
          <w:sz w:val="22"/>
          <w:szCs w:val="22"/>
          <w:lang w:val="sr-Cyrl-CS"/>
        </w:rPr>
      </w:pPr>
    </w:p>
    <w:p w:rsidR="00ED7169" w:rsidRPr="00DB3DFF" w:rsidRDefault="00ED7169" w:rsidP="00ED7169">
      <w:pPr>
        <w:autoSpaceDE w:val="0"/>
        <w:autoSpaceDN w:val="0"/>
        <w:adjustRightInd w:val="0"/>
        <w:rPr>
          <w:rFonts w:ascii="TimesNewRoman" w:hAnsi="TimesNewRoman" w:cs="TimesNewRoman"/>
          <w:sz w:val="22"/>
          <w:szCs w:val="22"/>
          <w:lang w:val="sr-Cyrl-CS"/>
        </w:rPr>
      </w:pPr>
      <w:r w:rsidRPr="00DB3DFF">
        <w:rPr>
          <w:sz w:val="22"/>
          <w:szCs w:val="22"/>
          <w:lang w:val="sr-Cyrl-CS"/>
        </w:rPr>
        <w:sym w:font="Wingdings" w:char="F06F"/>
      </w:r>
      <w:r w:rsidRPr="00DB3DFF">
        <w:rPr>
          <w:rFonts w:ascii="TimesNewRoman" w:hAnsi="TimesNewRoman" w:cs="TimesNewRoman"/>
          <w:sz w:val="22"/>
          <w:szCs w:val="22"/>
          <w:lang w:val="sr-Cyrl-CS"/>
        </w:rPr>
        <w:t xml:space="preserve"> Ц. Потврде имају тачне податке</w:t>
      </w:r>
    </w:p>
    <w:p w:rsidR="00ED7169" w:rsidRPr="00DB3DFF" w:rsidRDefault="00ED7169" w:rsidP="00ED7169">
      <w:pPr>
        <w:autoSpaceDE w:val="0"/>
        <w:autoSpaceDN w:val="0"/>
        <w:adjustRightInd w:val="0"/>
        <w:rPr>
          <w:rFonts w:ascii="TimesNewRoman" w:hAnsi="TimesNewRoman" w:cs="TimesNewRoman"/>
          <w:b/>
          <w:sz w:val="22"/>
          <w:szCs w:val="22"/>
          <w:lang w:val="sr-Cyrl-CS"/>
        </w:rPr>
      </w:pPr>
    </w:p>
    <w:p w:rsidR="00ED7169" w:rsidRPr="00DB3DFF" w:rsidRDefault="00ED7169" w:rsidP="00ED7169">
      <w:pPr>
        <w:autoSpaceDE w:val="0"/>
        <w:autoSpaceDN w:val="0"/>
        <w:adjustRightInd w:val="0"/>
        <w:rPr>
          <w:rFonts w:ascii="TimesNewRoman" w:hAnsi="TimesNewRoman" w:cs="TimesNewRoman"/>
          <w:sz w:val="22"/>
          <w:szCs w:val="22"/>
          <w:lang w:val="sr-Cyrl-CS"/>
        </w:rPr>
      </w:pPr>
      <w:r w:rsidRPr="00DB3DFF">
        <w:rPr>
          <w:sz w:val="22"/>
          <w:szCs w:val="22"/>
          <w:lang w:val="sr-Cyrl-CS"/>
        </w:rPr>
        <w:sym w:font="Wingdings" w:char="F06F"/>
      </w:r>
      <w:r w:rsidRPr="00DB3DFF">
        <w:rPr>
          <w:rFonts w:ascii="TimesNewRoman" w:hAnsi="TimesNewRoman" w:cs="TimesNewRoman"/>
          <w:sz w:val="22"/>
          <w:szCs w:val="22"/>
          <w:lang w:val="sr-Cyrl-CS"/>
        </w:rPr>
        <w:t xml:space="preserve"> Д. Потврде немају тачне податке: оне треба да гласе:</w:t>
      </w:r>
    </w:p>
    <w:p w:rsidR="00ED7169" w:rsidRPr="00DB3DFF" w:rsidRDefault="00ED7169" w:rsidP="00ED7169">
      <w:pPr>
        <w:autoSpaceDE w:val="0"/>
        <w:autoSpaceDN w:val="0"/>
        <w:adjustRightInd w:val="0"/>
        <w:rPr>
          <w:rFonts w:ascii="TimesNewRoman" w:hAnsi="TimesNewRoman" w:cs="TimesNewRoman"/>
          <w:b/>
          <w:sz w:val="22"/>
          <w:szCs w:val="22"/>
          <w:lang w:val="sr-Cyrl-CS"/>
        </w:rPr>
      </w:pPr>
    </w:p>
    <w:p w:rsidR="00ED7169" w:rsidRPr="00DB3DFF" w:rsidRDefault="00ED7169" w:rsidP="00ED7169">
      <w:pPr>
        <w:autoSpaceDE w:val="0"/>
        <w:autoSpaceDN w:val="0"/>
        <w:adjustRightInd w:val="0"/>
        <w:rPr>
          <w:rFonts w:ascii="TimesNewRoman" w:hAnsi="TimesNewRoman" w:cs="TimesNewRoman"/>
          <w:sz w:val="22"/>
          <w:szCs w:val="22"/>
          <w:lang w:val="sr-Cyrl-CS"/>
        </w:rPr>
      </w:pPr>
      <w:r w:rsidRPr="00DB3DFF">
        <w:rPr>
          <w:sz w:val="22"/>
          <w:szCs w:val="22"/>
          <w:lang w:val="sr-Cyrl-CS"/>
        </w:rPr>
        <w:sym w:font="Wingdings" w:char="F06F"/>
      </w:r>
      <w:r w:rsidRPr="00DB3DFF">
        <w:rPr>
          <w:rFonts w:ascii="TimesNewRoman" w:hAnsi="TimesNewRoman" w:cs="TimesNewRoman"/>
          <w:sz w:val="22"/>
          <w:szCs w:val="22"/>
          <w:lang w:val="sr-Cyrl-CS"/>
        </w:rPr>
        <w:t xml:space="preserve"> Е. Напомене:</w:t>
      </w:r>
    </w:p>
    <w:p w:rsidR="00ED7169" w:rsidRPr="00DB3DFF" w:rsidRDefault="00ED7169" w:rsidP="00ED7169">
      <w:pPr>
        <w:autoSpaceDE w:val="0"/>
        <w:autoSpaceDN w:val="0"/>
        <w:adjustRightInd w:val="0"/>
        <w:ind w:left="708"/>
        <w:rPr>
          <w:rFonts w:ascii="TimesNewRoman" w:hAnsi="TimesNewRoman" w:cs="TimesNewRoman"/>
          <w:sz w:val="22"/>
          <w:szCs w:val="22"/>
          <w:lang w:val="sr-Cyrl-CS"/>
        </w:rPr>
      </w:pPr>
      <w:r w:rsidRPr="00DB3DFF">
        <w:rPr>
          <w:sz w:val="22"/>
          <w:szCs w:val="22"/>
          <w:lang w:val="sr-Cyrl-CS"/>
        </w:rPr>
        <w:sym w:font="Wingdings" w:char="F06F"/>
      </w:r>
      <w:r w:rsidRPr="00DB3DFF">
        <w:rPr>
          <w:rFonts w:ascii="TimesNewRoman" w:hAnsi="TimesNewRoman" w:cs="TimesNewRoman"/>
          <w:sz w:val="22"/>
          <w:szCs w:val="22"/>
          <w:lang w:val="sr-Cyrl-CS"/>
        </w:rPr>
        <w:t xml:space="preserve"> 1. Печат је читљив </w:t>
      </w:r>
      <w:r w:rsidRPr="00DB3DFF">
        <w:rPr>
          <w:rFonts w:ascii="TimesNewRoman" w:hAnsi="TimesNewRoman" w:cs="TimesNewRoman"/>
          <w:sz w:val="22"/>
          <w:szCs w:val="22"/>
          <w:lang w:val="sr-Cyrl-CS"/>
        </w:rPr>
        <w:tab/>
      </w:r>
      <w:r w:rsidRPr="00DB3DFF">
        <w:rPr>
          <w:rFonts w:ascii="TimesNewRoman" w:hAnsi="TimesNewRoman" w:cs="TimesNewRoman"/>
          <w:sz w:val="22"/>
          <w:szCs w:val="22"/>
          <w:lang w:val="sr-Cyrl-CS"/>
        </w:rPr>
        <w:tab/>
      </w:r>
    </w:p>
    <w:p w:rsidR="00ED7169" w:rsidRPr="00DB3DFF" w:rsidRDefault="00ED7169" w:rsidP="00ED7169">
      <w:pPr>
        <w:autoSpaceDE w:val="0"/>
        <w:autoSpaceDN w:val="0"/>
        <w:adjustRightInd w:val="0"/>
        <w:ind w:left="708"/>
        <w:rPr>
          <w:rFonts w:ascii="TimesNewRoman" w:hAnsi="TimesNewRoman" w:cs="TimesNewRoman"/>
          <w:sz w:val="22"/>
          <w:szCs w:val="22"/>
          <w:lang w:val="sr-Cyrl-CS"/>
        </w:rPr>
      </w:pPr>
      <w:r w:rsidRPr="00DB3DFF">
        <w:rPr>
          <w:sz w:val="22"/>
          <w:szCs w:val="22"/>
          <w:lang w:val="sr-Cyrl-CS"/>
        </w:rPr>
        <w:sym w:font="Wingdings" w:char="F06F"/>
      </w:r>
      <w:r w:rsidRPr="00DB3DFF">
        <w:rPr>
          <w:rFonts w:ascii="TimesNewRoman" w:hAnsi="TimesNewRoman" w:cs="TimesNewRoman"/>
          <w:sz w:val="22"/>
          <w:szCs w:val="22"/>
          <w:lang w:val="sr-Cyrl-CS"/>
        </w:rPr>
        <w:t xml:space="preserve"> 2. Потпис је убачен </w:t>
      </w:r>
    </w:p>
    <w:p w:rsidR="00ED7169" w:rsidRPr="00DB3DFF" w:rsidRDefault="00ED7169" w:rsidP="00ED7169">
      <w:pPr>
        <w:autoSpaceDE w:val="0"/>
        <w:autoSpaceDN w:val="0"/>
        <w:adjustRightInd w:val="0"/>
        <w:ind w:left="708"/>
        <w:rPr>
          <w:rFonts w:ascii="TimesNewRoman" w:hAnsi="TimesNewRoman" w:cs="TimesNewRoman"/>
          <w:sz w:val="22"/>
          <w:szCs w:val="22"/>
          <w:lang w:val="sr-Cyrl-CS"/>
        </w:rPr>
      </w:pPr>
      <w:r w:rsidRPr="00DB3DFF">
        <w:rPr>
          <w:sz w:val="22"/>
          <w:szCs w:val="22"/>
          <w:lang w:val="sr-Cyrl-CS"/>
        </w:rPr>
        <w:sym w:font="Wingdings" w:char="F06F"/>
      </w:r>
      <w:r w:rsidRPr="00DB3DFF">
        <w:rPr>
          <w:rFonts w:ascii="TimesNewRoman" w:hAnsi="TimesNewRoman" w:cs="TimesNewRoman"/>
          <w:sz w:val="22"/>
          <w:szCs w:val="22"/>
          <w:lang w:val="sr-Cyrl-CS"/>
        </w:rPr>
        <w:t xml:space="preserve"> 3. Попуњено поље </w:t>
      </w:r>
      <w:r w:rsidRPr="00DB3DFF">
        <w:rPr>
          <w:rFonts w:ascii="TimesNewRoman" w:hAnsi="TimesNewRoman" w:cs="TimesNewRoman"/>
          <w:sz w:val="22"/>
          <w:szCs w:val="22"/>
          <w:lang w:val="sr-Cyrl-CS"/>
        </w:rPr>
        <w:tab/>
      </w:r>
      <w:r w:rsidRPr="00DB3DFF">
        <w:rPr>
          <w:rFonts w:ascii="TimesNewRoman" w:hAnsi="TimesNewRoman" w:cs="TimesNewRoman"/>
          <w:sz w:val="22"/>
          <w:szCs w:val="22"/>
          <w:lang w:val="sr-Cyrl-CS"/>
        </w:rPr>
        <w:tab/>
      </w:r>
      <w:r w:rsidRPr="00DB3DFF">
        <w:rPr>
          <w:rFonts w:ascii="TimesNewRoman" w:hAnsi="TimesNewRoman" w:cs="TimesNewRoman"/>
          <w:sz w:val="22"/>
          <w:szCs w:val="22"/>
          <w:lang w:val="sr-Cyrl-CS"/>
        </w:rPr>
        <w:tab/>
      </w:r>
    </w:p>
    <w:p w:rsidR="00ED7169" w:rsidRPr="00DB3DFF" w:rsidRDefault="00ED7169" w:rsidP="00ED7169">
      <w:pPr>
        <w:autoSpaceDE w:val="0"/>
        <w:autoSpaceDN w:val="0"/>
        <w:adjustRightInd w:val="0"/>
        <w:ind w:left="708"/>
        <w:rPr>
          <w:rFonts w:ascii="TimesNewRoman" w:hAnsi="TimesNewRoman" w:cs="TimesNewRoman"/>
          <w:sz w:val="22"/>
          <w:szCs w:val="22"/>
          <w:lang w:val="sr-Cyrl-CS"/>
        </w:rPr>
      </w:pPr>
      <w:r w:rsidRPr="00DB3DFF">
        <w:rPr>
          <w:sz w:val="22"/>
          <w:szCs w:val="22"/>
          <w:lang w:val="sr-Cyrl-CS"/>
        </w:rPr>
        <w:sym w:font="Wingdings" w:char="F06F"/>
      </w:r>
      <w:r w:rsidRPr="00DB3DFF">
        <w:rPr>
          <w:rFonts w:ascii="TimesNewRoman" w:hAnsi="TimesNewRoman" w:cs="TimesNewRoman"/>
          <w:sz w:val="22"/>
          <w:szCs w:val="22"/>
          <w:lang w:val="sr-Cyrl-CS"/>
        </w:rPr>
        <w:t xml:space="preserve"> 4. Измене су парафиране и потврђене</w:t>
      </w:r>
    </w:p>
    <w:p w:rsidR="00ED7169" w:rsidRPr="00DB3DFF" w:rsidRDefault="00ED7169" w:rsidP="00ED7169">
      <w:pPr>
        <w:autoSpaceDE w:val="0"/>
        <w:autoSpaceDN w:val="0"/>
        <w:adjustRightInd w:val="0"/>
        <w:ind w:left="708"/>
        <w:rPr>
          <w:rFonts w:ascii="TimesNewRoman" w:hAnsi="TimesNewRoman" w:cs="TimesNewRoman"/>
          <w:sz w:val="22"/>
          <w:szCs w:val="22"/>
          <w:lang w:val="sr-Cyrl-CS"/>
        </w:rPr>
      </w:pPr>
      <w:r w:rsidRPr="00DB3DFF">
        <w:rPr>
          <w:sz w:val="22"/>
          <w:szCs w:val="22"/>
          <w:lang w:val="sr-Cyrl-CS"/>
        </w:rPr>
        <w:sym w:font="Wingdings" w:char="F06F"/>
      </w:r>
      <w:r w:rsidRPr="00DB3DFF">
        <w:rPr>
          <w:rFonts w:ascii="TimesNewRoman" w:hAnsi="TimesNewRoman" w:cs="TimesNewRoman"/>
          <w:sz w:val="22"/>
          <w:szCs w:val="22"/>
          <w:lang w:val="sr-Cyrl-CS"/>
        </w:rPr>
        <w:t xml:space="preserve"> 5. Брисање и/или писање преко настало услед: </w:t>
      </w:r>
      <w:r w:rsidRPr="00DB3DFF">
        <w:rPr>
          <w:rFonts w:ascii="TimesNewRoman" w:hAnsi="TimesNewRoman" w:cs="TimesNewRoman"/>
          <w:sz w:val="22"/>
          <w:szCs w:val="22"/>
          <w:lang w:val="sr-Cyrl-CS"/>
        </w:rPr>
        <w:tab/>
      </w:r>
    </w:p>
    <w:p w:rsidR="00ED7169" w:rsidRPr="00DB3DFF" w:rsidRDefault="00ED7169" w:rsidP="00ED7169">
      <w:pPr>
        <w:autoSpaceDE w:val="0"/>
        <w:autoSpaceDN w:val="0"/>
        <w:adjustRightInd w:val="0"/>
        <w:ind w:left="708"/>
        <w:rPr>
          <w:rFonts w:ascii="TimesNewRoman" w:hAnsi="TimesNewRoman" w:cs="TimesNewRoman"/>
          <w:sz w:val="22"/>
          <w:szCs w:val="22"/>
          <w:lang w:val="sr-Cyrl-CS"/>
        </w:rPr>
      </w:pPr>
      <w:r w:rsidRPr="00DB3DFF">
        <w:rPr>
          <w:sz w:val="22"/>
          <w:szCs w:val="22"/>
          <w:lang w:val="sr-Cyrl-CS"/>
        </w:rPr>
        <w:sym w:font="Wingdings" w:char="F06F"/>
      </w:r>
      <w:r w:rsidRPr="00DB3DFF">
        <w:rPr>
          <w:rFonts w:ascii="TimesNewRoman" w:hAnsi="TimesNewRoman" w:cs="TimesNewRoman"/>
          <w:sz w:val="22"/>
          <w:szCs w:val="22"/>
          <w:lang w:val="sr-Cyrl-CS"/>
        </w:rPr>
        <w:t xml:space="preserve"> 6. Печат је аутентичан и прихватљив</w:t>
      </w:r>
    </w:p>
    <w:p w:rsidR="00ED7169" w:rsidRPr="00DB3DFF" w:rsidRDefault="00ED7169" w:rsidP="00ED7169">
      <w:pPr>
        <w:autoSpaceDE w:val="0"/>
        <w:autoSpaceDN w:val="0"/>
        <w:adjustRightInd w:val="0"/>
        <w:ind w:left="708"/>
        <w:rPr>
          <w:rFonts w:ascii="TimesNewRoman" w:hAnsi="TimesNewRoman" w:cs="TimesNewRoman"/>
          <w:sz w:val="22"/>
          <w:szCs w:val="22"/>
          <w:lang w:val="sr-Cyrl-CS"/>
        </w:rPr>
      </w:pPr>
      <w:r w:rsidRPr="00DB3DFF">
        <w:rPr>
          <w:sz w:val="22"/>
          <w:szCs w:val="22"/>
          <w:lang w:val="sr-Cyrl-CS"/>
        </w:rPr>
        <w:sym w:font="Wingdings" w:char="F06F"/>
      </w:r>
      <w:r w:rsidRPr="00DB3DFF">
        <w:rPr>
          <w:rFonts w:ascii="TimesNewRoman" w:hAnsi="TimesNewRoman" w:cs="TimesNewRoman"/>
          <w:sz w:val="22"/>
          <w:szCs w:val="22"/>
          <w:lang w:val="sr-Cyrl-CS"/>
        </w:rPr>
        <w:t xml:space="preserve"> 7. Убачен је датум </w:t>
      </w:r>
      <w:r w:rsidRPr="00DB3DFF">
        <w:rPr>
          <w:rFonts w:ascii="TimesNewRoman" w:hAnsi="TimesNewRoman" w:cs="TimesNewRoman"/>
          <w:sz w:val="22"/>
          <w:szCs w:val="22"/>
          <w:lang w:val="sr-Cyrl-CS"/>
        </w:rPr>
        <w:tab/>
      </w:r>
      <w:r w:rsidRPr="00DB3DFF">
        <w:rPr>
          <w:rFonts w:ascii="TimesNewRoman" w:hAnsi="TimesNewRoman" w:cs="TimesNewRoman"/>
          <w:sz w:val="22"/>
          <w:szCs w:val="22"/>
          <w:lang w:val="sr-Cyrl-CS"/>
        </w:rPr>
        <w:tab/>
      </w:r>
      <w:r w:rsidRPr="00DB3DFF">
        <w:rPr>
          <w:rFonts w:ascii="TimesNewRoman" w:hAnsi="TimesNewRoman" w:cs="TimesNewRoman"/>
          <w:sz w:val="22"/>
          <w:szCs w:val="22"/>
          <w:lang w:val="sr-Cyrl-CS"/>
        </w:rPr>
        <w:tab/>
      </w:r>
      <w:r w:rsidRPr="00DB3DFF">
        <w:rPr>
          <w:rFonts w:ascii="TimesNewRoman" w:hAnsi="TimesNewRoman" w:cs="TimesNewRoman"/>
          <w:sz w:val="22"/>
          <w:szCs w:val="22"/>
          <w:lang w:val="sr-Cyrl-CS"/>
        </w:rPr>
        <w:tab/>
      </w:r>
    </w:p>
    <w:p w:rsidR="00ED7169" w:rsidRPr="00DB3DFF" w:rsidRDefault="00ED7169" w:rsidP="00ED7169">
      <w:pPr>
        <w:autoSpaceDE w:val="0"/>
        <w:autoSpaceDN w:val="0"/>
        <w:adjustRightInd w:val="0"/>
        <w:ind w:left="708"/>
        <w:rPr>
          <w:rFonts w:ascii="TimesNewRoman" w:hAnsi="TimesNewRoman" w:cs="TimesNewRoman"/>
          <w:sz w:val="22"/>
          <w:szCs w:val="22"/>
          <w:lang w:val="sr-Cyrl-CS"/>
        </w:rPr>
      </w:pPr>
      <w:r w:rsidRPr="00DB3DFF">
        <w:rPr>
          <w:sz w:val="22"/>
          <w:szCs w:val="22"/>
          <w:lang w:val="sr-Cyrl-CS"/>
        </w:rPr>
        <w:sym w:font="Wingdings" w:char="F06F"/>
      </w:r>
      <w:r w:rsidRPr="00DB3DFF">
        <w:rPr>
          <w:rFonts w:ascii="TimesNewRoman" w:hAnsi="TimesNewRoman" w:cs="TimesNewRoman"/>
          <w:sz w:val="22"/>
          <w:szCs w:val="22"/>
          <w:lang w:val="sr-Cyrl-CS"/>
        </w:rPr>
        <w:t xml:space="preserve"> 8. Алтернативни доказ испуњава захтеве и прихватљив је</w:t>
      </w:r>
    </w:p>
    <w:p w:rsidR="00ED7169" w:rsidRPr="00DB3DFF" w:rsidRDefault="00ED7169" w:rsidP="00ED7169">
      <w:pPr>
        <w:autoSpaceDE w:val="0"/>
        <w:autoSpaceDN w:val="0"/>
        <w:adjustRightInd w:val="0"/>
        <w:ind w:left="708"/>
        <w:rPr>
          <w:rFonts w:ascii="TimesNewRoman" w:hAnsi="TimesNewRoman" w:cs="TimesNewRoman"/>
          <w:sz w:val="22"/>
          <w:szCs w:val="22"/>
          <w:lang w:val="sr-Cyrl-CS"/>
        </w:rPr>
      </w:pPr>
      <w:r w:rsidRPr="00DB3DFF">
        <w:rPr>
          <w:sz w:val="22"/>
          <w:szCs w:val="22"/>
          <w:lang w:val="sr-Cyrl-CS"/>
        </w:rPr>
        <w:sym w:font="Wingdings" w:char="F06F"/>
      </w:r>
      <w:r w:rsidRPr="00DB3DFF">
        <w:rPr>
          <w:rFonts w:ascii="TimesNewRoman" w:hAnsi="TimesNewRoman" w:cs="TimesNewRoman"/>
          <w:sz w:val="22"/>
          <w:szCs w:val="22"/>
          <w:lang w:val="sr-Cyrl-CS"/>
        </w:rPr>
        <w:t xml:space="preserve"> 9. Остали разлози (навести) </w:t>
      </w:r>
      <w:r w:rsidRPr="00DB3DFF">
        <w:rPr>
          <w:rFonts w:ascii="TimesNewRoman" w:hAnsi="TimesNewRoman" w:cs="TimesNewRoman"/>
          <w:sz w:val="22"/>
          <w:szCs w:val="22"/>
          <w:lang w:val="sr-Cyrl-CS"/>
        </w:rPr>
        <w:tab/>
      </w:r>
      <w:r w:rsidRPr="00DB3DFF">
        <w:rPr>
          <w:rFonts w:ascii="TimesNewRoman" w:hAnsi="TimesNewRoman" w:cs="TimesNewRoman"/>
          <w:sz w:val="22"/>
          <w:szCs w:val="22"/>
          <w:lang w:val="sr-Cyrl-CS"/>
        </w:rPr>
        <w:tab/>
      </w:r>
      <w:r w:rsidRPr="00DB3DFF">
        <w:rPr>
          <w:rFonts w:ascii="TimesNewRoman" w:hAnsi="TimesNewRoman" w:cs="TimesNewRoman"/>
          <w:sz w:val="22"/>
          <w:szCs w:val="22"/>
          <w:lang w:val="sr-Cyrl-CS"/>
        </w:rPr>
        <w:tab/>
      </w:r>
    </w:p>
    <w:p w:rsidR="00ED7169" w:rsidRPr="00DB3DFF" w:rsidRDefault="00ED7169" w:rsidP="00ED7169">
      <w:pPr>
        <w:autoSpaceDE w:val="0"/>
        <w:autoSpaceDN w:val="0"/>
        <w:adjustRightInd w:val="0"/>
        <w:rPr>
          <w:rFonts w:ascii="TimesNewRoman" w:hAnsi="TimesNewRoman" w:cs="TimesNewRoman"/>
          <w:sz w:val="22"/>
          <w:szCs w:val="22"/>
          <w:lang w:val="sr-Cyrl-CS"/>
        </w:rPr>
      </w:pPr>
    </w:p>
    <w:p w:rsidR="00ED7169" w:rsidRPr="00DB3DFF" w:rsidRDefault="00ED7169" w:rsidP="00ED7169">
      <w:pPr>
        <w:autoSpaceDE w:val="0"/>
        <w:autoSpaceDN w:val="0"/>
        <w:adjustRightInd w:val="0"/>
        <w:rPr>
          <w:rFonts w:ascii="TimesNewRoman" w:hAnsi="TimesNewRoman" w:cs="TimesNewRoman"/>
          <w:sz w:val="22"/>
          <w:szCs w:val="22"/>
          <w:lang w:val="sr-Cyrl-CS"/>
        </w:rPr>
      </w:pPr>
    </w:p>
    <w:p w:rsidR="00ED7169" w:rsidRPr="00DB3DFF" w:rsidRDefault="00ED7169" w:rsidP="00ED7169">
      <w:pPr>
        <w:autoSpaceDE w:val="0"/>
        <w:autoSpaceDN w:val="0"/>
        <w:adjustRightInd w:val="0"/>
        <w:rPr>
          <w:rFonts w:ascii="TimesNewRoman" w:hAnsi="TimesNewRoman" w:cs="TimesNewRoman"/>
          <w:sz w:val="22"/>
          <w:szCs w:val="22"/>
          <w:lang w:val="sr-Cyrl-CS"/>
        </w:rPr>
      </w:pPr>
    </w:p>
    <w:p w:rsidR="00ED7169" w:rsidRPr="00DB3DFF" w:rsidRDefault="00ED7169" w:rsidP="00ED7169">
      <w:pPr>
        <w:autoSpaceDE w:val="0"/>
        <w:autoSpaceDN w:val="0"/>
        <w:adjustRightInd w:val="0"/>
        <w:rPr>
          <w:rFonts w:ascii="TimesNewRoman" w:hAnsi="TimesNewRoman" w:cs="TimesNewRoman"/>
          <w:sz w:val="22"/>
          <w:szCs w:val="22"/>
          <w:lang w:val="sr-Cyrl-CS"/>
        </w:rPr>
      </w:pPr>
      <w:r w:rsidRPr="00DB3DFF">
        <w:rPr>
          <w:rFonts w:ascii="TimesNewRoman" w:hAnsi="TimesNewRoman" w:cs="TimesNewRoman"/>
          <w:sz w:val="22"/>
          <w:szCs w:val="22"/>
          <w:lang w:val="sr-Cyrl-CS"/>
        </w:rPr>
        <w:t xml:space="preserve">Место................................................ Датум............................................. </w:t>
      </w:r>
    </w:p>
    <w:p w:rsidR="00ED7169" w:rsidRPr="00DB3DFF" w:rsidRDefault="00ED7169" w:rsidP="00ED7169">
      <w:pPr>
        <w:autoSpaceDE w:val="0"/>
        <w:autoSpaceDN w:val="0"/>
        <w:adjustRightInd w:val="0"/>
        <w:rPr>
          <w:rFonts w:ascii="TimesNewRoman" w:hAnsi="TimesNewRoman" w:cs="TimesNewRoman"/>
          <w:sz w:val="22"/>
          <w:szCs w:val="22"/>
          <w:lang w:val="sr-Cyrl-CS"/>
        </w:rPr>
      </w:pPr>
    </w:p>
    <w:p w:rsidR="00ED7169" w:rsidRPr="00DB3DFF" w:rsidRDefault="00ED7169" w:rsidP="00ED7169">
      <w:pPr>
        <w:autoSpaceDE w:val="0"/>
        <w:autoSpaceDN w:val="0"/>
        <w:adjustRightInd w:val="0"/>
        <w:rPr>
          <w:rFonts w:ascii="TimesNewRoman" w:hAnsi="TimesNewRoman" w:cs="TimesNewRoman"/>
          <w:sz w:val="22"/>
          <w:szCs w:val="22"/>
          <w:lang w:val="sr-Cyrl-CS"/>
        </w:rPr>
      </w:pPr>
      <w:r w:rsidRPr="00DB3DFF">
        <w:rPr>
          <w:rFonts w:ascii="TimesNewRoman" w:hAnsi="TimesNewRoman" w:cs="TimesNewRoman"/>
          <w:sz w:val="22"/>
          <w:szCs w:val="22"/>
          <w:lang w:val="sr-Cyrl-CS"/>
        </w:rPr>
        <w:t xml:space="preserve">Потпис...................................... </w:t>
      </w:r>
      <w:r w:rsidRPr="00DB3DFF">
        <w:rPr>
          <w:rFonts w:ascii="TimesNewRoman" w:hAnsi="TimesNewRoman" w:cs="TimesNewRoman"/>
          <w:sz w:val="22"/>
          <w:szCs w:val="22"/>
          <w:lang w:val="sr-Cyrl-CS"/>
        </w:rPr>
        <w:tab/>
      </w:r>
      <w:r w:rsidRPr="00DB3DFF">
        <w:rPr>
          <w:rFonts w:ascii="TimesNewRoman" w:hAnsi="TimesNewRoman" w:cs="TimesNewRoman"/>
          <w:sz w:val="22"/>
          <w:szCs w:val="22"/>
          <w:lang w:val="sr-Cyrl-CS"/>
        </w:rPr>
        <w:tab/>
      </w:r>
      <w:r w:rsidRPr="00DB3DFF">
        <w:rPr>
          <w:rFonts w:ascii="TimesNewRoman" w:hAnsi="TimesNewRoman" w:cs="TimesNewRoman"/>
          <w:sz w:val="22"/>
          <w:szCs w:val="22"/>
          <w:lang w:val="sr-Cyrl-CS"/>
        </w:rPr>
        <w:tab/>
        <w:t xml:space="preserve">(Печат) </w:t>
      </w:r>
    </w:p>
    <w:p w:rsidR="00ED7169" w:rsidRPr="00DB3DFF" w:rsidRDefault="00ED7169" w:rsidP="00ED7169">
      <w:pPr>
        <w:autoSpaceDE w:val="0"/>
        <w:autoSpaceDN w:val="0"/>
        <w:adjustRightInd w:val="0"/>
        <w:rPr>
          <w:rFonts w:ascii="TimesNewRoman" w:hAnsi="TimesNewRoman" w:cs="TimesNewRoman"/>
          <w:sz w:val="22"/>
          <w:szCs w:val="22"/>
          <w:lang w:val="sr-Cyrl-CS"/>
        </w:rPr>
      </w:pPr>
    </w:p>
    <w:p w:rsidR="00ED7169" w:rsidRPr="00DB3DFF" w:rsidRDefault="00ED7169" w:rsidP="00ED7169">
      <w:pPr>
        <w:autoSpaceDE w:val="0"/>
        <w:autoSpaceDN w:val="0"/>
        <w:adjustRightInd w:val="0"/>
        <w:rPr>
          <w:rFonts w:ascii="TimesNewRoman" w:hAnsi="TimesNewRoman" w:cs="TimesNewRoman"/>
          <w:sz w:val="22"/>
          <w:szCs w:val="22"/>
          <w:lang w:val="sr-Cyrl-CS"/>
        </w:rPr>
      </w:pPr>
    </w:p>
    <w:p w:rsidR="00ED7169" w:rsidRPr="00DB3DFF" w:rsidRDefault="00ED7169" w:rsidP="00ED7169">
      <w:pPr>
        <w:autoSpaceDE w:val="0"/>
        <w:autoSpaceDN w:val="0"/>
        <w:adjustRightInd w:val="0"/>
        <w:rPr>
          <w:rFonts w:ascii="TimesNewRoman" w:hAnsi="TimesNewRoman" w:cs="TimesNewRoman"/>
          <w:sz w:val="22"/>
          <w:szCs w:val="22"/>
          <w:lang w:val="sr-Cyrl-CS"/>
        </w:rPr>
      </w:pPr>
      <w:r w:rsidRPr="00DB3DFF">
        <w:rPr>
          <w:rFonts w:ascii="TimesNewRoman" w:hAnsi="TimesNewRoman" w:cs="TimesNewRoman"/>
          <w:sz w:val="22"/>
          <w:szCs w:val="22"/>
          <w:lang w:val="sr-Cyrl-CS"/>
        </w:rPr>
        <w:t xml:space="preserve">Напомене: </w:t>
      </w:r>
      <w:r w:rsidRPr="00DB3DFF">
        <w:rPr>
          <w:rFonts w:ascii="TimesNewRoman" w:hAnsi="TimesNewRoman" w:cs="TimesNewRoman"/>
          <w:sz w:val="22"/>
          <w:szCs w:val="22"/>
          <w:lang w:val="sr-Cyrl-CS"/>
        </w:rPr>
        <w:tab/>
        <w:t xml:space="preserve">1. Потребно је поднети одвојен захтев за сваки образац </w:t>
      </w:r>
      <w:r w:rsidR="00C34098">
        <w:rPr>
          <w:rFonts w:ascii="TimesNewRoman" w:hAnsi="TimesNewRoman" w:cs="TimesNewRoman"/>
          <w:sz w:val="22"/>
          <w:szCs w:val="22"/>
          <w:lang w:val="sr-Cyrl-CS"/>
        </w:rPr>
        <w:t>који је потребно проверити</w:t>
      </w:r>
    </w:p>
    <w:p w:rsidR="00ED7169" w:rsidRPr="00DB3DFF" w:rsidRDefault="00ED7169" w:rsidP="00ED7169">
      <w:pPr>
        <w:autoSpaceDE w:val="0"/>
        <w:autoSpaceDN w:val="0"/>
        <w:adjustRightInd w:val="0"/>
        <w:ind w:left="1428" w:firstLine="12"/>
        <w:rPr>
          <w:rFonts w:ascii="TimesNewRoman" w:hAnsi="TimesNewRoman" w:cs="TimesNewRoman"/>
          <w:sz w:val="22"/>
          <w:szCs w:val="22"/>
          <w:lang w:val="sr-Cyrl-CS"/>
        </w:rPr>
      </w:pPr>
      <w:r w:rsidRPr="00DB3DFF">
        <w:rPr>
          <w:rFonts w:ascii="TimesNewRoman" w:hAnsi="TimesNewRoman" w:cs="TimesNewRoman"/>
          <w:sz w:val="22"/>
          <w:szCs w:val="22"/>
          <w:lang w:val="sr-Cyrl-CS"/>
        </w:rPr>
        <w:t>2. Информација и одговор се дају стављањем крстића у одговарајуће поље</w:t>
      </w:r>
    </w:p>
    <w:p w:rsidR="00ED7169" w:rsidRPr="00DB3DFF" w:rsidRDefault="00ED7169" w:rsidP="00A822E0">
      <w:pPr>
        <w:ind w:left="1416" w:firstLine="12"/>
        <w:rPr>
          <w:lang w:val="sr-Cyrl-CS"/>
        </w:rPr>
      </w:pPr>
      <w:r w:rsidRPr="00DB3DFF">
        <w:rPr>
          <w:rFonts w:ascii="TimesNewRoman" w:hAnsi="TimesNewRoman" w:cs="TimesNewRoman"/>
          <w:sz w:val="22"/>
          <w:szCs w:val="22"/>
          <w:lang w:val="sr-Cyrl-CS"/>
        </w:rPr>
        <w:t>3. Надлежни орган којем је упућен захтев треба да обезбеди приортетни третман</w:t>
      </w:r>
    </w:p>
    <w:p w:rsidR="00E7788E" w:rsidRPr="00DB3DFF" w:rsidRDefault="00E7788E" w:rsidP="00E7788E">
      <w:pPr>
        <w:tabs>
          <w:tab w:val="left" w:pos="1014"/>
        </w:tabs>
        <w:rPr>
          <w:lang w:val="sr-Cyrl-CS"/>
        </w:rPr>
      </w:pPr>
    </w:p>
    <w:sectPr w:rsidR="00E7788E" w:rsidRPr="00DB3DFF" w:rsidSect="003E3B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B18" w:rsidRDefault="00524B18" w:rsidP="00B82D12">
      <w:r>
        <w:separator/>
      </w:r>
    </w:p>
  </w:endnote>
  <w:endnote w:type="continuationSeparator" w:id="0">
    <w:p w:rsidR="00524B18" w:rsidRDefault="00524B18" w:rsidP="00B8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unga">
    <w:altName w:val="Courier New"/>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C C Times">
    <w:altName w:val="Courier New"/>
    <w:charset w:val="00"/>
    <w:family w:val="roman"/>
    <w:pitch w:val="variable"/>
    <w:sig w:usb0="00000087" w:usb1="00000000" w:usb2="00000000" w:usb3="00000000" w:csb0="0000001B"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B18" w:rsidRDefault="00524B18" w:rsidP="00B82D12">
      <w:r>
        <w:separator/>
      </w:r>
    </w:p>
  </w:footnote>
  <w:footnote w:type="continuationSeparator" w:id="0">
    <w:p w:rsidR="00524B18" w:rsidRDefault="00524B18" w:rsidP="00B82D12">
      <w:r>
        <w:continuationSeparator/>
      </w:r>
    </w:p>
  </w:footnote>
  <w:footnote w:id="1">
    <w:p w:rsidR="00EA3332" w:rsidRPr="004F0BCC" w:rsidRDefault="00EA3332" w:rsidP="004F0BCC">
      <w:pPr>
        <w:pStyle w:val="FootnoteText"/>
        <w:rPr>
          <w:lang w:val="en-US"/>
        </w:rPr>
      </w:pPr>
      <w:r>
        <w:rPr>
          <w:rStyle w:val="FootnoteReference"/>
        </w:rPr>
        <w:footnoteRef/>
      </w:r>
      <w:r>
        <w:t xml:space="preserve"> </w:t>
      </w:r>
      <w:r w:rsidRPr="00AE5973">
        <w:rPr>
          <w:sz w:val="16"/>
        </w:rPr>
        <w:t>користи се при</w:t>
      </w:r>
      <w:r>
        <w:rPr>
          <w:sz w:val="16"/>
        </w:rPr>
        <w:t>ликом прве регистрације параметa</w:t>
      </w:r>
      <w:r w:rsidRPr="00AE5973">
        <w:rPr>
          <w:sz w:val="16"/>
        </w:rPr>
        <w:t>р за е-комуникацију још нерегистрованог подносиоца захтева</w:t>
      </w:r>
    </w:p>
  </w:footnote>
  <w:footnote w:id="2">
    <w:p w:rsidR="00EA3332" w:rsidRPr="00012313" w:rsidRDefault="00EA3332">
      <w:pPr>
        <w:pStyle w:val="FootnoteText"/>
        <w:rPr>
          <w:lang w:val="sr-Cyrl-RS"/>
        </w:rPr>
      </w:pPr>
      <w:r>
        <w:rPr>
          <w:rStyle w:val="FootnoteReference"/>
        </w:rPr>
        <w:footnoteRef/>
      </w:r>
      <w:r>
        <w:t xml:space="preserve"> </w:t>
      </w:r>
      <w:r w:rsidRPr="004F0BCC">
        <w:t>овај број параметара за електронску комуникацију се може користити у било којој пријави за електронску комуникацију код Царинских органа РС, за каснију пријаву.</w:t>
      </w:r>
    </w:p>
  </w:footnote>
  <w:footnote w:id="3">
    <w:p w:rsidR="00EA3332" w:rsidRDefault="00EA3332" w:rsidP="004F0BCC">
      <w:pPr>
        <w:pStyle w:val="FootnoteText"/>
      </w:pPr>
      <w:r>
        <w:rPr>
          <w:rStyle w:val="FootnoteReference"/>
        </w:rPr>
        <w:footnoteRef/>
      </w:r>
      <w:r>
        <w:t xml:space="preserve"> </w:t>
      </w:r>
      <w:r>
        <w:rPr>
          <w:lang w:val="sr-Cyrl-RS"/>
        </w:rPr>
        <w:t>Заокружити врсту транзитног поступка</w:t>
      </w:r>
    </w:p>
  </w:footnote>
  <w:footnote w:id="4">
    <w:p w:rsidR="00EA3332" w:rsidRDefault="00EA3332" w:rsidP="004F0BCC">
      <w:pPr>
        <w:pStyle w:val="FootnoteText"/>
      </w:pPr>
      <w:r>
        <w:rPr>
          <w:rStyle w:val="FootnoteReference"/>
        </w:rPr>
        <w:footnoteRef/>
      </w:r>
      <w:r>
        <w:t xml:space="preserve"> </w:t>
      </w:r>
      <w:r>
        <w:rPr>
          <w:lang w:val="sr-Cyrl-RS"/>
        </w:rPr>
        <w:t>Навести врсту поједностављеног поступка (овлашћени прималац за ТИР је национални транзит)</w:t>
      </w:r>
    </w:p>
  </w:footnote>
  <w:footnote w:id="5">
    <w:p w:rsidR="00EA3332" w:rsidRDefault="00EA3332" w:rsidP="004F0BCC">
      <w:pPr>
        <w:pStyle w:val="FootnoteText"/>
      </w:pPr>
      <w:r>
        <w:rPr>
          <w:rStyle w:val="FootnoteReference"/>
        </w:rPr>
        <w:footnoteRef/>
      </w:r>
      <w:r>
        <w:rPr>
          <w:lang w:val="sr-Cyrl-RS"/>
        </w:rPr>
        <w:t xml:space="preserve"> Навести врсту поједностављеног поступка(овлашћени прималац за ТИР је национални транзит)</w:t>
      </w:r>
    </w:p>
  </w:footnote>
  <w:footnote w:id="6">
    <w:p w:rsidR="00EA3332" w:rsidRDefault="00EA3332" w:rsidP="004F0BCC">
      <w:pPr>
        <w:pStyle w:val="FootnoteText"/>
      </w:pPr>
      <w:r>
        <w:rPr>
          <w:rStyle w:val="FootnoteReference"/>
        </w:rPr>
        <w:footnoteRef/>
      </w:r>
      <w:r>
        <w:t xml:space="preserve"> </w:t>
      </w:r>
      <w:r>
        <w:rPr>
          <w:lang w:val="sr-Cyrl-RS"/>
        </w:rPr>
        <w:t>Уколико постоји више одобрених места за свако место навести одговорно лице</w:t>
      </w:r>
    </w:p>
  </w:footnote>
  <w:footnote w:id="7">
    <w:p w:rsidR="00EA3332" w:rsidRDefault="00EA3332" w:rsidP="006278E3">
      <w:pPr>
        <w:pStyle w:val="FootnoteText"/>
      </w:pPr>
      <w:r>
        <w:rPr>
          <w:rStyle w:val="FootnoteReference"/>
        </w:rPr>
        <w:footnoteRef/>
      </w:r>
      <w:r>
        <w:t xml:space="preserve"> </w:t>
      </w:r>
      <w:r>
        <w:rPr>
          <w:lang w:val="sr-Cyrl-RS"/>
        </w:rPr>
        <w:t>Обавезно за овлашћеног пошиљаоца</w:t>
      </w:r>
    </w:p>
  </w:footnote>
  <w:footnote w:id="8">
    <w:p w:rsidR="00EA3332" w:rsidRPr="001C6F22" w:rsidRDefault="00EA3332" w:rsidP="004E0D70">
      <w:pPr>
        <w:pStyle w:val="FootnoteText"/>
        <w:rPr>
          <w:lang w:val="sr-Cyrl-RS"/>
        </w:rPr>
      </w:pPr>
      <w:r>
        <w:rPr>
          <w:rStyle w:val="FootnoteReference"/>
        </w:rPr>
        <w:footnoteRef/>
      </w:r>
      <w:r>
        <w:t xml:space="preserve"> </w:t>
      </w:r>
      <w:r>
        <w:rPr>
          <w:lang w:val="en-GB"/>
        </w:rPr>
        <w:t xml:space="preserve">XXXX = </w:t>
      </w:r>
      <w:r>
        <w:rPr>
          <w:lang w:val="sr-Cyrl-RS"/>
        </w:rPr>
        <w:t xml:space="preserve">регистарски број </w:t>
      </w:r>
    </w:p>
  </w:footnote>
  <w:footnote w:id="9">
    <w:p w:rsidR="00EA3332" w:rsidRDefault="00EA3332" w:rsidP="004E0D70">
      <w:pPr>
        <w:pStyle w:val="FootnoteText"/>
      </w:pPr>
      <w:r>
        <w:rPr>
          <w:rStyle w:val="FootnoteReference"/>
        </w:rPr>
        <w:footnoteRef/>
      </w:r>
      <w:r>
        <w:t xml:space="preserve"> </w:t>
      </w:r>
      <w:r>
        <w:rPr>
          <w:lang w:val="sr-Cyrl-RS"/>
        </w:rPr>
        <w:t>Царинарница ће у зависности од могућности одобрити и дужи рок за примену поједностављено поступка (24/7)</w:t>
      </w:r>
    </w:p>
  </w:footnote>
  <w:footnote w:id="10">
    <w:p w:rsidR="00EA3332" w:rsidRDefault="00EA3332" w:rsidP="003740C9">
      <w:pPr>
        <w:pStyle w:val="FootnoteText"/>
      </w:pPr>
      <w:r w:rsidRPr="00012313">
        <w:rPr>
          <w:rStyle w:val="FootnoteReference"/>
        </w:rPr>
        <w:footnoteRef/>
      </w:r>
      <w:r w:rsidRPr="00DE0794">
        <w:rPr>
          <w:lang w:val="en-GB"/>
        </w:rPr>
        <w:t xml:space="preserve"> </w:t>
      </w:r>
      <w:r>
        <w:rPr>
          <w:lang w:val="en-GB"/>
        </w:rPr>
        <w:t>Ознаке пломби ће бити дате</w:t>
      </w:r>
      <w:r w:rsidRPr="00DE0794">
        <w:rPr>
          <w:lang w:val="en-GB"/>
        </w:rPr>
        <w:t>.</w:t>
      </w:r>
    </w:p>
  </w:footnote>
  <w:footnote w:id="11">
    <w:p w:rsidR="00EA3332" w:rsidRDefault="00EA3332" w:rsidP="00A91CF6">
      <w:pPr>
        <w:pStyle w:val="FootnoteText"/>
      </w:pPr>
      <w:r>
        <w:rPr>
          <w:rStyle w:val="FootnoteReference"/>
        </w:rPr>
        <w:footnoteRef/>
      </w:r>
      <w:r>
        <w:t xml:space="preserve"> </w:t>
      </w:r>
      <w:r>
        <w:rPr>
          <w:lang w:val="en-GB"/>
        </w:rPr>
        <w:t xml:space="preserve">XXXX </w:t>
      </w:r>
      <w:r>
        <w:rPr>
          <w:lang w:val="sr-Cyrl-CS"/>
        </w:rPr>
        <w:t>регистарски број</w:t>
      </w:r>
    </w:p>
  </w:footnote>
  <w:footnote w:id="12">
    <w:p w:rsidR="00EA3332" w:rsidRDefault="00EA3332" w:rsidP="00A91CF6">
      <w:pPr>
        <w:pStyle w:val="FootnoteText"/>
      </w:pPr>
      <w:r>
        <w:rPr>
          <w:rStyle w:val="FootnoteReference"/>
        </w:rPr>
        <w:footnoteRef/>
      </w:r>
      <w:r>
        <w:t xml:space="preserve"> </w:t>
      </w:r>
      <w:r>
        <w:rPr>
          <w:lang w:val="sr-Cyrl-CS"/>
        </w:rPr>
        <w:t>Рок мора бити одређен</w:t>
      </w:r>
      <w:r>
        <w:rPr>
          <w:lang w:val="en-GB"/>
        </w:rPr>
        <w:t>.</w:t>
      </w:r>
    </w:p>
  </w:footnote>
  <w:footnote w:id="13">
    <w:p w:rsidR="00EA3332" w:rsidRPr="00AE57A4" w:rsidRDefault="00EA3332">
      <w:pPr>
        <w:pStyle w:val="FootnoteText"/>
        <w:rPr>
          <w:lang w:val="sr-Cyrl-RS"/>
        </w:rPr>
      </w:pPr>
      <w:r>
        <w:rPr>
          <w:rStyle w:val="FootnoteReference"/>
        </w:rPr>
        <w:footnoteRef/>
      </w:r>
      <w:r>
        <w:t xml:space="preserve"> </w:t>
      </w:r>
      <w:r>
        <w:rPr>
          <w:lang w:val="en-GB"/>
        </w:rPr>
        <w:t>XXXX</w:t>
      </w:r>
      <w:r w:rsidRPr="001F011F">
        <w:rPr>
          <w:lang w:val="en-GB"/>
        </w:rPr>
        <w:t xml:space="preserve"> </w:t>
      </w:r>
      <w:r>
        <w:rPr>
          <w:lang w:val="en-GB"/>
        </w:rPr>
        <w:t xml:space="preserve">= </w:t>
      </w:r>
      <w:r>
        <w:rPr>
          <w:lang w:val="sr-Cyrl-CS"/>
        </w:rPr>
        <w:t>регистрациони број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1447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CCA8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A9048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266CE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4D203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2CBB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F641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A624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F078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34F6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B7613"/>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780285"/>
    <w:multiLevelType w:val="hybridMultilevel"/>
    <w:tmpl w:val="CEB0D7BE"/>
    <w:lvl w:ilvl="0" w:tplc="901296A8">
      <w:numFmt w:val="bullet"/>
      <w:lvlText w:val="-"/>
      <w:lvlJc w:val="left"/>
      <w:pPr>
        <w:tabs>
          <w:tab w:val="num" w:pos="720"/>
        </w:tabs>
        <w:ind w:left="720" w:hanging="360"/>
      </w:pPr>
      <w:rPr>
        <w:rFonts w:ascii="Tunga" w:eastAsia="Tunga" w:hAnsi="Tunga" w:cs="Tung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1876ED"/>
    <w:multiLevelType w:val="hybridMultilevel"/>
    <w:tmpl w:val="938CDBCA"/>
    <w:lvl w:ilvl="0" w:tplc="5A74A96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26469C6"/>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26F16CF"/>
    <w:multiLevelType w:val="hybridMultilevel"/>
    <w:tmpl w:val="7D8E3F54"/>
    <w:lvl w:ilvl="0" w:tplc="08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3160543"/>
    <w:multiLevelType w:val="hybridMultilevel"/>
    <w:tmpl w:val="82A43838"/>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58448D"/>
    <w:multiLevelType w:val="hybridMultilevel"/>
    <w:tmpl w:val="33C8DAA8"/>
    <w:lvl w:ilvl="0" w:tplc="04050001">
      <w:start w:val="1"/>
      <w:numFmt w:val="bullet"/>
      <w:lvlText w:val=""/>
      <w:lvlJc w:val="left"/>
      <w:pPr>
        <w:ind w:left="720" w:hanging="360"/>
      </w:pPr>
      <w:rPr>
        <w:rFonts w:ascii="Symbol" w:hAnsi="Symbol" w:hint="default"/>
        <w:b/>
        <w:color w:val="000000"/>
      </w:rPr>
    </w:lvl>
    <w:lvl w:ilvl="1" w:tplc="08090019">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049E4452"/>
    <w:multiLevelType w:val="multilevel"/>
    <w:tmpl w:val="373E949E"/>
    <w:lvl w:ilvl="0">
      <w:start w:val="5"/>
      <w:numFmt w:val="upperRoman"/>
      <w:lvlText w:val="%1)"/>
      <w:lvlJc w:val="left"/>
      <w:pPr>
        <w:tabs>
          <w:tab w:val="num" w:pos="-990"/>
        </w:tabs>
        <w:ind w:left="81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59D149D"/>
    <w:multiLevelType w:val="hybridMultilevel"/>
    <w:tmpl w:val="13EA7250"/>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5A77663"/>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60F1E4B"/>
    <w:multiLevelType w:val="hybridMultilevel"/>
    <w:tmpl w:val="A1EA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66D43C2"/>
    <w:multiLevelType w:val="hybridMultilevel"/>
    <w:tmpl w:val="58485828"/>
    <w:lvl w:ilvl="0" w:tplc="7060B0EA">
      <w:start w:val="1"/>
      <w:numFmt w:val="russianLow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6BC0E9F"/>
    <w:multiLevelType w:val="hybridMultilevel"/>
    <w:tmpl w:val="82489CF8"/>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6FB6B8A"/>
    <w:multiLevelType w:val="hybridMultilevel"/>
    <w:tmpl w:val="A7B426F0"/>
    <w:lvl w:ilvl="0" w:tplc="08562F40">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8084E05"/>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8E575B9"/>
    <w:multiLevelType w:val="hybridMultilevel"/>
    <w:tmpl w:val="58485828"/>
    <w:lvl w:ilvl="0" w:tplc="7060B0EA">
      <w:start w:val="1"/>
      <w:numFmt w:val="russianLow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9FE0BF1"/>
    <w:multiLevelType w:val="hybridMultilevel"/>
    <w:tmpl w:val="EEF853B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A434EA1"/>
    <w:multiLevelType w:val="hybridMultilevel"/>
    <w:tmpl w:val="13EA7250"/>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AB57B77"/>
    <w:multiLevelType w:val="hybridMultilevel"/>
    <w:tmpl w:val="A2D40B66"/>
    <w:lvl w:ilvl="0" w:tplc="28A24E4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B306C0C"/>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BC70FDC"/>
    <w:multiLevelType w:val="hybridMultilevel"/>
    <w:tmpl w:val="2E829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0CA120E9"/>
    <w:multiLevelType w:val="hybridMultilevel"/>
    <w:tmpl w:val="3E546E1E"/>
    <w:lvl w:ilvl="0" w:tplc="0405000F">
      <w:start w:val="1"/>
      <w:numFmt w:val="decimal"/>
      <w:lvlText w:val="%1."/>
      <w:lvlJc w:val="left"/>
      <w:pPr>
        <w:tabs>
          <w:tab w:val="num" w:pos="360"/>
        </w:tabs>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0D9D6E22"/>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DCE54DC"/>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F0E4331"/>
    <w:multiLevelType w:val="hybridMultilevel"/>
    <w:tmpl w:val="BEE043DE"/>
    <w:lvl w:ilvl="0" w:tplc="A380EF76">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0F892B98"/>
    <w:multiLevelType w:val="hybridMultilevel"/>
    <w:tmpl w:val="5F5CD342"/>
    <w:lvl w:ilvl="0" w:tplc="24621268">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15:restartNumberingAfterBreak="0">
    <w:nsid w:val="104D7C99"/>
    <w:multiLevelType w:val="hybridMultilevel"/>
    <w:tmpl w:val="B0FAFB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0607335"/>
    <w:multiLevelType w:val="hybridMultilevel"/>
    <w:tmpl w:val="B72E05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24E7354"/>
    <w:multiLevelType w:val="hybridMultilevel"/>
    <w:tmpl w:val="5E344612"/>
    <w:lvl w:ilvl="0" w:tplc="0809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3DF0E6B"/>
    <w:multiLevelType w:val="hybridMultilevel"/>
    <w:tmpl w:val="C4BCD166"/>
    <w:lvl w:ilvl="0" w:tplc="36ACE05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4262A1E"/>
    <w:multiLevelType w:val="hybridMultilevel"/>
    <w:tmpl w:val="37F4EA90"/>
    <w:lvl w:ilvl="0" w:tplc="CD70D7CC">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53139F8"/>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56C0C9A"/>
    <w:multiLevelType w:val="hybridMultilevel"/>
    <w:tmpl w:val="1DE08D92"/>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5964C78"/>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59C31F2"/>
    <w:multiLevelType w:val="hybridMultilevel"/>
    <w:tmpl w:val="9CD4E600"/>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5B73885"/>
    <w:multiLevelType w:val="hybridMultilevel"/>
    <w:tmpl w:val="2B748496"/>
    <w:lvl w:ilvl="0" w:tplc="3BA8FCB6">
      <w:start w:val="1"/>
      <w:numFmt w:val="decimal"/>
      <w:lvlText w:val="%1."/>
      <w:lvlJc w:val="left"/>
      <w:pPr>
        <w:tabs>
          <w:tab w:val="num" w:pos="360"/>
        </w:tabs>
        <w:ind w:left="360" w:hanging="360"/>
      </w:pPr>
      <w:rPr>
        <w:rFonts w:hint="default"/>
      </w:rPr>
    </w:lvl>
    <w:lvl w:ilvl="1" w:tplc="7060B0EA">
      <w:start w:val="1"/>
      <w:numFmt w:val="russianLow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16916994"/>
    <w:multiLevelType w:val="hybridMultilevel"/>
    <w:tmpl w:val="269EF16A"/>
    <w:lvl w:ilvl="0" w:tplc="DDA0DCC6">
      <w:start w:val="1"/>
      <w:numFmt w:val="bullet"/>
      <w:lvlText w:val="-"/>
      <w:lvlJc w:val="left"/>
      <w:pPr>
        <w:ind w:left="2191" w:hanging="360"/>
      </w:pPr>
      <w:rPr>
        <w:rFonts w:ascii="Calibri" w:eastAsia="Calibri" w:hAnsi="Calibri" w:cs="Calibri" w:hint="default"/>
      </w:rPr>
    </w:lvl>
    <w:lvl w:ilvl="1" w:tplc="08090003">
      <w:start w:val="1"/>
      <w:numFmt w:val="bullet"/>
      <w:lvlText w:val="o"/>
      <w:lvlJc w:val="left"/>
      <w:pPr>
        <w:ind w:left="2911" w:hanging="360"/>
      </w:pPr>
      <w:rPr>
        <w:rFonts w:ascii="Courier New" w:hAnsi="Courier New" w:cs="Courier New" w:hint="default"/>
      </w:rPr>
    </w:lvl>
    <w:lvl w:ilvl="2" w:tplc="08090005" w:tentative="1">
      <w:start w:val="1"/>
      <w:numFmt w:val="bullet"/>
      <w:lvlText w:val=""/>
      <w:lvlJc w:val="left"/>
      <w:pPr>
        <w:ind w:left="3631" w:hanging="360"/>
      </w:pPr>
      <w:rPr>
        <w:rFonts w:ascii="Wingdings" w:hAnsi="Wingdings" w:hint="default"/>
      </w:rPr>
    </w:lvl>
    <w:lvl w:ilvl="3" w:tplc="08090001" w:tentative="1">
      <w:start w:val="1"/>
      <w:numFmt w:val="bullet"/>
      <w:lvlText w:val=""/>
      <w:lvlJc w:val="left"/>
      <w:pPr>
        <w:ind w:left="4351" w:hanging="360"/>
      </w:pPr>
      <w:rPr>
        <w:rFonts w:ascii="Symbol" w:hAnsi="Symbol" w:hint="default"/>
      </w:rPr>
    </w:lvl>
    <w:lvl w:ilvl="4" w:tplc="08090003" w:tentative="1">
      <w:start w:val="1"/>
      <w:numFmt w:val="bullet"/>
      <w:lvlText w:val="o"/>
      <w:lvlJc w:val="left"/>
      <w:pPr>
        <w:ind w:left="5071" w:hanging="360"/>
      </w:pPr>
      <w:rPr>
        <w:rFonts w:ascii="Courier New" w:hAnsi="Courier New" w:cs="Courier New" w:hint="default"/>
      </w:rPr>
    </w:lvl>
    <w:lvl w:ilvl="5" w:tplc="08090005" w:tentative="1">
      <w:start w:val="1"/>
      <w:numFmt w:val="bullet"/>
      <w:lvlText w:val=""/>
      <w:lvlJc w:val="left"/>
      <w:pPr>
        <w:ind w:left="5791" w:hanging="360"/>
      </w:pPr>
      <w:rPr>
        <w:rFonts w:ascii="Wingdings" w:hAnsi="Wingdings" w:hint="default"/>
      </w:rPr>
    </w:lvl>
    <w:lvl w:ilvl="6" w:tplc="08090001" w:tentative="1">
      <w:start w:val="1"/>
      <w:numFmt w:val="bullet"/>
      <w:lvlText w:val=""/>
      <w:lvlJc w:val="left"/>
      <w:pPr>
        <w:ind w:left="6511" w:hanging="360"/>
      </w:pPr>
      <w:rPr>
        <w:rFonts w:ascii="Symbol" w:hAnsi="Symbol" w:hint="default"/>
      </w:rPr>
    </w:lvl>
    <w:lvl w:ilvl="7" w:tplc="08090003" w:tentative="1">
      <w:start w:val="1"/>
      <w:numFmt w:val="bullet"/>
      <w:lvlText w:val="o"/>
      <w:lvlJc w:val="left"/>
      <w:pPr>
        <w:ind w:left="7231" w:hanging="360"/>
      </w:pPr>
      <w:rPr>
        <w:rFonts w:ascii="Courier New" w:hAnsi="Courier New" w:cs="Courier New" w:hint="default"/>
      </w:rPr>
    </w:lvl>
    <w:lvl w:ilvl="8" w:tplc="08090005" w:tentative="1">
      <w:start w:val="1"/>
      <w:numFmt w:val="bullet"/>
      <w:lvlText w:val=""/>
      <w:lvlJc w:val="left"/>
      <w:pPr>
        <w:ind w:left="7951" w:hanging="360"/>
      </w:pPr>
      <w:rPr>
        <w:rFonts w:ascii="Wingdings" w:hAnsi="Wingdings" w:hint="default"/>
      </w:rPr>
    </w:lvl>
  </w:abstractNum>
  <w:abstractNum w:abstractNumId="47" w15:restartNumberingAfterBreak="0">
    <w:nsid w:val="18512067"/>
    <w:multiLevelType w:val="hybridMultilevel"/>
    <w:tmpl w:val="AFEEB37A"/>
    <w:lvl w:ilvl="0" w:tplc="29D2D3A0">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18603D79"/>
    <w:multiLevelType w:val="hybridMultilevel"/>
    <w:tmpl w:val="8D0A3B96"/>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18BD5114"/>
    <w:multiLevelType w:val="hybridMultilevel"/>
    <w:tmpl w:val="78AE35DE"/>
    <w:lvl w:ilvl="0" w:tplc="A9C44754">
      <w:start w:val="1"/>
      <w:numFmt w:val="bullet"/>
      <w:lvlText w:val=""/>
      <w:lvlJc w:val="left"/>
      <w:pPr>
        <w:tabs>
          <w:tab w:val="num" w:pos="360"/>
        </w:tabs>
        <w:ind w:left="360" w:hanging="360"/>
      </w:pPr>
      <w:rPr>
        <w:rFonts w:ascii="Symbol" w:hAnsi="Symbol" w:hint="default"/>
        <w:b/>
        <w:i w:val="0"/>
      </w:rPr>
    </w:lvl>
    <w:lvl w:ilvl="1" w:tplc="0B6A3430">
      <w:start w:val="3"/>
      <w:numFmt w:val="bullet"/>
      <w:lvlText w:val="-"/>
      <w:lvlJc w:val="left"/>
      <w:pPr>
        <w:tabs>
          <w:tab w:val="num" w:pos="1894"/>
        </w:tabs>
        <w:ind w:left="1894" w:hanging="360"/>
      </w:pPr>
      <w:rPr>
        <w:rFonts w:ascii="Times New Roman" w:eastAsia="Times New Roman" w:hAnsi="Times New Roman" w:cs="Times New Roman" w:hint="default"/>
      </w:r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50" w15:restartNumberingAfterBreak="0">
    <w:nsid w:val="1985443B"/>
    <w:multiLevelType w:val="hybridMultilevel"/>
    <w:tmpl w:val="09A66F7E"/>
    <w:lvl w:ilvl="0" w:tplc="7060B0EA">
      <w:start w:val="1"/>
      <w:numFmt w:val="russianLow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AEE5C04"/>
    <w:multiLevelType w:val="hybridMultilevel"/>
    <w:tmpl w:val="EA8EDD22"/>
    <w:lvl w:ilvl="0" w:tplc="FDB8103C">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ED28CE8C">
      <w:start w:val="1"/>
      <w:numFmt w:val="decimal"/>
      <w:lvlText w:val="%3."/>
      <w:lvlJc w:val="left"/>
      <w:pPr>
        <w:ind w:left="2160" w:hanging="180"/>
      </w:pPr>
      <w:rPr>
        <w:sz w:val="22"/>
      </w:rPr>
    </w:lvl>
    <w:lvl w:ilvl="3" w:tplc="0809000F" w:tentative="1">
      <w:start w:val="1"/>
      <w:numFmt w:val="decimal"/>
      <w:lvlText w:val="%4."/>
      <w:lvlJc w:val="left"/>
      <w:pPr>
        <w:ind w:left="2880" w:hanging="360"/>
      </w:pPr>
    </w:lvl>
    <w:lvl w:ilvl="4" w:tplc="0ABC0E92">
      <w:start w:val="1"/>
      <w:numFmt w:val="lowerLetter"/>
      <w:lvlText w:val="%5)"/>
      <w:lvlJc w:val="left"/>
      <w:pPr>
        <w:ind w:left="3600" w:hanging="360"/>
      </w:pPr>
      <w:rPr>
        <w:rFonts w:ascii="Times New Roman" w:eastAsia="Times New Roman" w:hAnsi="Times New Roman" w:cs="Times New Roman"/>
      </w:r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B083AF6"/>
    <w:multiLevelType w:val="hybridMultilevel"/>
    <w:tmpl w:val="5B3A120E"/>
    <w:lvl w:ilvl="0" w:tplc="EC96B390">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1C33199C"/>
    <w:multiLevelType w:val="hybridMultilevel"/>
    <w:tmpl w:val="3B2202F8"/>
    <w:lvl w:ilvl="0" w:tplc="FEB4E548">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01">
      <w:start w:val="1"/>
      <w:numFmt w:val="bullet"/>
      <w:lvlText w:val=""/>
      <w:lvlJc w:val="left"/>
      <w:pPr>
        <w:ind w:left="3600" w:hanging="360"/>
      </w:pPr>
      <w:rPr>
        <w:rFonts w:ascii="Symbol" w:hAnsi="Symbo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EA66F72"/>
    <w:multiLevelType w:val="hybridMultilevel"/>
    <w:tmpl w:val="799602F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1F535FF8"/>
    <w:multiLevelType w:val="hybridMultilevel"/>
    <w:tmpl w:val="DC0EA1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2110107E"/>
    <w:multiLevelType w:val="hybridMultilevel"/>
    <w:tmpl w:val="EBB05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1FA299E"/>
    <w:multiLevelType w:val="hybridMultilevel"/>
    <w:tmpl w:val="13EA7250"/>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4370D01"/>
    <w:multiLevelType w:val="hybridMultilevel"/>
    <w:tmpl w:val="2A04695E"/>
    <w:lvl w:ilvl="0" w:tplc="B7663798">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5196380"/>
    <w:multiLevelType w:val="hybridMultilevel"/>
    <w:tmpl w:val="C9DA3E1E"/>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25BA1440"/>
    <w:multiLevelType w:val="hybridMultilevel"/>
    <w:tmpl w:val="078E3CCA"/>
    <w:lvl w:ilvl="0" w:tplc="AB0428C4">
      <w:start w:val="1"/>
      <w:numFmt w:val="decimal"/>
      <w:lvlText w:val="%1."/>
      <w:lvlJc w:val="left"/>
      <w:pPr>
        <w:ind w:left="502" w:hanging="360"/>
      </w:pPr>
      <w:rPr>
        <w:rFonts w:ascii="Arial" w:hAnsi="Arial" w:hint="default"/>
        <w:b w:val="0"/>
        <w:i w:val="0"/>
        <w:color w:val="000000"/>
        <w:sz w:val="22"/>
      </w:rPr>
    </w:lvl>
    <w:lvl w:ilvl="1" w:tplc="08090019">
      <w:start w:val="1"/>
      <w:numFmt w:val="lowerLetter"/>
      <w:lvlText w:val="%2."/>
      <w:lvlJc w:val="left"/>
      <w:pPr>
        <w:ind w:left="107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827256F"/>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8882B35"/>
    <w:multiLevelType w:val="hybridMultilevel"/>
    <w:tmpl w:val="7542FECA"/>
    <w:lvl w:ilvl="0" w:tplc="CD70D7CC">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292944B1"/>
    <w:multiLevelType w:val="hybridMultilevel"/>
    <w:tmpl w:val="0936C840"/>
    <w:lvl w:ilvl="0" w:tplc="901296A8">
      <w:numFmt w:val="bullet"/>
      <w:lvlText w:val="-"/>
      <w:lvlJc w:val="left"/>
      <w:pPr>
        <w:ind w:left="360" w:hanging="360"/>
      </w:pPr>
      <w:rPr>
        <w:rFonts w:ascii="Tunga" w:eastAsia="Tunga" w:hAnsi="Tunga" w:cs="Tung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2AB51300"/>
    <w:multiLevelType w:val="hybridMultilevel"/>
    <w:tmpl w:val="13EA7250"/>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2B7146FE"/>
    <w:multiLevelType w:val="hybridMultilevel"/>
    <w:tmpl w:val="C6D6B0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2BC31FA2"/>
    <w:multiLevelType w:val="hybridMultilevel"/>
    <w:tmpl w:val="44CCB4BC"/>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C0D3610"/>
    <w:multiLevelType w:val="hybridMultilevel"/>
    <w:tmpl w:val="13EA7250"/>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2D8A3FB5"/>
    <w:multiLevelType w:val="hybridMultilevel"/>
    <w:tmpl w:val="ACD029E4"/>
    <w:lvl w:ilvl="0" w:tplc="0C66F64C">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2DA0163A"/>
    <w:multiLevelType w:val="hybridMultilevel"/>
    <w:tmpl w:val="B22CE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2F70094D"/>
    <w:multiLevelType w:val="hybridMultilevel"/>
    <w:tmpl w:val="09A66F7E"/>
    <w:lvl w:ilvl="0" w:tplc="7060B0EA">
      <w:start w:val="1"/>
      <w:numFmt w:val="russianLow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F7E2FC5"/>
    <w:multiLevelType w:val="hybridMultilevel"/>
    <w:tmpl w:val="B90A2AA0"/>
    <w:lvl w:ilvl="0" w:tplc="1E9A3C80">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0572ACB"/>
    <w:multiLevelType w:val="hybridMultilevel"/>
    <w:tmpl w:val="E9560EC8"/>
    <w:lvl w:ilvl="0" w:tplc="D5B04F58">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06716AB"/>
    <w:multiLevelType w:val="hybridMultilevel"/>
    <w:tmpl w:val="C6CA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2897F49"/>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2B87569"/>
    <w:multiLevelType w:val="hybridMultilevel"/>
    <w:tmpl w:val="E7CE7C6C"/>
    <w:lvl w:ilvl="0" w:tplc="0409000F">
      <w:start w:val="1"/>
      <w:numFmt w:val="decimal"/>
      <w:lvlText w:val="%1."/>
      <w:lvlJc w:val="left"/>
      <w:pPr>
        <w:ind w:left="360" w:hanging="360"/>
      </w:pPr>
      <w:rPr>
        <w:rFonts w:hint="default"/>
      </w:rPr>
    </w:lvl>
    <w:lvl w:ilvl="1" w:tplc="D74AB0D0">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34170E3D"/>
    <w:multiLevelType w:val="hybridMultilevel"/>
    <w:tmpl w:val="AEB01600"/>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5467883"/>
    <w:multiLevelType w:val="hybridMultilevel"/>
    <w:tmpl w:val="09A66F7E"/>
    <w:lvl w:ilvl="0" w:tplc="7060B0EA">
      <w:start w:val="1"/>
      <w:numFmt w:val="russianLow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6604A89"/>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7817CE2"/>
    <w:multiLevelType w:val="hybridMultilevel"/>
    <w:tmpl w:val="F0DE138E"/>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89910F8"/>
    <w:multiLevelType w:val="hybridMultilevel"/>
    <w:tmpl w:val="AF5A9D98"/>
    <w:lvl w:ilvl="0" w:tplc="29D2D3A0">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38BC4D49"/>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92F7B72"/>
    <w:multiLevelType w:val="hybridMultilevel"/>
    <w:tmpl w:val="AFD06EF6"/>
    <w:lvl w:ilvl="0" w:tplc="CD70D7CC">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3A7978F0"/>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AE17865"/>
    <w:multiLevelType w:val="hybridMultilevel"/>
    <w:tmpl w:val="441093C4"/>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B3A6017"/>
    <w:multiLevelType w:val="hybridMultilevel"/>
    <w:tmpl w:val="55DC49E4"/>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C084539"/>
    <w:multiLevelType w:val="hybridMultilevel"/>
    <w:tmpl w:val="7590B7DE"/>
    <w:lvl w:ilvl="0" w:tplc="FEB4E548">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3C1B051B"/>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C985CC5"/>
    <w:multiLevelType w:val="hybridMultilevel"/>
    <w:tmpl w:val="58485828"/>
    <w:lvl w:ilvl="0" w:tplc="7060B0EA">
      <w:start w:val="1"/>
      <w:numFmt w:val="russianLow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CFD6C5A"/>
    <w:multiLevelType w:val="hybridMultilevel"/>
    <w:tmpl w:val="58485828"/>
    <w:lvl w:ilvl="0" w:tplc="7060B0EA">
      <w:start w:val="1"/>
      <w:numFmt w:val="russianLow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E130D3F"/>
    <w:multiLevelType w:val="hybridMultilevel"/>
    <w:tmpl w:val="985EB1F6"/>
    <w:lvl w:ilvl="0" w:tplc="0405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D4E4D578">
      <w:numFmt w:val="bullet"/>
      <w:lvlText w:val="-"/>
      <w:lvlJc w:val="left"/>
      <w:pPr>
        <w:tabs>
          <w:tab w:val="num" w:pos="3240"/>
        </w:tabs>
        <w:ind w:left="3240" w:hanging="360"/>
      </w:pPr>
      <w:rPr>
        <w:rFonts w:ascii="Times New Roman" w:eastAsia="Times New Roman" w:hAnsi="Times New Roman" w:cs="Times New Roman" w:hint="default"/>
      </w:rPr>
    </w:lvl>
    <w:lvl w:ilvl="5" w:tplc="901296A8">
      <w:numFmt w:val="bullet"/>
      <w:lvlText w:val="-"/>
      <w:lvlJc w:val="left"/>
      <w:pPr>
        <w:tabs>
          <w:tab w:val="num" w:pos="4140"/>
        </w:tabs>
        <w:ind w:left="4140" w:hanging="360"/>
      </w:pPr>
      <w:rPr>
        <w:rFonts w:ascii="Tunga" w:eastAsia="Tunga" w:hAnsi="Tunga" w:cs="Tunga" w:hint="default"/>
      </w:r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1" w15:restartNumberingAfterBreak="0">
    <w:nsid w:val="3E155C89"/>
    <w:multiLevelType w:val="hybridMultilevel"/>
    <w:tmpl w:val="67BC1A4A"/>
    <w:lvl w:ilvl="0" w:tplc="C376F722">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3EA92278"/>
    <w:multiLevelType w:val="multilevel"/>
    <w:tmpl w:val="10A273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15:restartNumberingAfterBreak="0">
    <w:nsid w:val="3FFE4357"/>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1EF3875"/>
    <w:multiLevelType w:val="hybridMultilevel"/>
    <w:tmpl w:val="E88E3D98"/>
    <w:lvl w:ilvl="0" w:tplc="CD70D7CC">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42560C52"/>
    <w:multiLevelType w:val="hybridMultilevel"/>
    <w:tmpl w:val="135ABBA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42E0405D"/>
    <w:multiLevelType w:val="hybridMultilevel"/>
    <w:tmpl w:val="DEFE4AB2"/>
    <w:lvl w:ilvl="0" w:tplc="7060B0EA">
      <w:start w:val="1"/>
      <w:numFmt w:val="russianLower"/>
      <w:lvlText w:val="%1)"/>
      <w:lvlJc w:val="left"/>
      <w:pPr>
        <w:ind w:left="720" w:hanging="360"/>
      </w:pPr>
      <w:rPr>
        <w:rFonts w:hint="default"/>
      </w:rPr>
    </w:lvl>
    <w:lvl w:ilvl="1" w:tplc="7060B0EA">
      <w:start w:val="1"/>
      <w:numFmt w:val="russianLow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40240C7"/>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511588D"/>
    <w:multiLevelType w:val="hybridMultilevel"/>
    <w:tmpl w:val="13EA7250"/>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4516249A"/>
    <w:multiLevelType w:val="hybridMultilevel"/>
    <w:tmpl w:val="E0ACDAB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00" w15:restartNumberingAfterBreak="0">
    <w:nsid w:val="45354618"/>
    <w:multiLevelType w:val="hybridMultilevel"/>
    <w:tmpl w:val="9126CCFA"/>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61F635A"/>
    <w:multiLevelType w:val="hybridMultilevel"/>
    <w:tmpl w:val="A36605A4"/>
    <w:lvl w:ilvl="0" w:tplc="34A0549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462A795A"/>
    <w:multiLevelType w:val="hybridMultilevel"/>
    <w:tmpl w:val="67DA84CC"/>
    <w:lvl w:ilvl="0" w:tplc="B7BA1052">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47AA0F54"/>
    <w:multiLevelType w:val="hybridMultilevel"/>
    <w:tmpl w:val="13FACCC8"/>
    <w:lvl w:ilvl="0" w:tplc="3BA8FCB6">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48790492"/>
    <w:multiLevelType w:val="hybridMultilevel"/>
    <w:tmpl w:val="00540DA2"/>
    <w:lvl w:ilvl="0" w:tplc="BE3EECF8">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93C59D3"/>
    <w:multiLevelType w:val="hybridMultilevel"/>
    <w:tmpl w:val="AE0A2D8E"/>
    <w:lvl w:ilvl="0" w:tplc="8662DA98">
      <w:start w:val="1"/>
      <w:numFmt w:val="lowerLetter"/>
      <w:lvlText w:val="%1)"/>
      <w:lvlJc w:val="left"/>
      <w:pPr>
        <w:tabs>
          <w:tab w:val="num" w:pos="360"/>
        </w:tabs>
        <w:ind w:left="360" w:hanging="360"/>
      </w:pPr>
      <w:rPr>
        <w:rFonts w:hint="default"/>
        <w:b w:val="0"/>
        <w:i w:val="0"/>
      </w:rPr>
    </w:lvl>
    <w:lvl w:ilvl="1" w:tplc="1DCC8AF2">
      <w:start w:val="1"/>
      <w:numFmt w:val="decimal"/>
      <w:lvlText w:val="%2)"/>
      <w:lvlJc w:val="left"/>
      <w:pPr>
        <w:tabs>
          <w:tab w:val="num" w:pos="15"/>
        </w:tabs>
        <w:ind w:left="15" w:hanging="375"/>
      </w:pPr>
      <w:rPr>
        <w:rFonts w:hint="default"/>
      </w:rPr>
    </w:lvl>
    <w:lvl w:ilvl="2" w:tplc="0405001B">
      <w:start w:val="1"/>
      <w:numFmt w:val="lowerRoman"/>
      <w:lvlText w:val="%3."/>
      <w:lvlJc w:val="right"/>
      <w:pPr>
        <w:tabs>
          <w:tab w:val="num" w:pos="720"/>
        </w:tabs>
        <w:ind w:left="720" w:hanging="180"/>
      </w:pPr>
    </w:lvl>
    <w:lvl w:ilvl="3" w:tplc="0405000F">
      <w:start w:val="1"/>
      <w:numFmt w:val="decimal"/>
      <w:lvlText w:val="%4."/>
      <w:lvlJc w:val="left"/>
      <w:pPr>
        <w:tabs>
          <w:tab w:val="num" w:pos="1440"/>
        </w:tabs>
        <w:ind w:left="1440" w:hanging="360"/>
      </w:pPr>
    </w:lvl>
    <w:lvl w:ilvl="4" w:tplc="04050019" w:tentative="1">
      <w:start w:val="1"/>
      <w:numFmt w:val="lowerLetter"/>
      <w:lvlText w:val="%5."/>
      <w:lvlJc w:val="left"/>
      <w:pPr>
        <w:tabs>
          <w:tab w:val="num" w:pos="2160"/>
        </w:tabs>
        <w:ind w:left="2160" w:hanging="360"/>
      </w:pPr>
    </w:lvl>
    <w:lvl w:ilvl="5" w:tplc="0405001B" w:tentative="1">
      <w:start w:val="1"/>
      <w:numFmt w:val="lowerRoman"/>
      <w:lvlText w:val="%6."/>
      <w:lvlJc w:val="right"/>
      <w:pPr>
        <w:tabs>
          <w:tab w:val="num" w:pos="2880"/>
        </w:tabs>
        <w:ind w:left="2880" w:hanging="180"/>
      </w:pPr>
    </w:lvl>
    <w:lvl w:ilvl="6" w:tplc="0405000F" w:tentative="1">
      <w:start w:val="1"/>
      <w:numFmt w:val="decimal"/>
      <w:lvlText w:val="%7."/>
      <w:lvlJc w:val="left"/>
      <w:pPr>
        <w:tabs>
          <w:tab w:val="num" w:pos="3600"/>
        </w:tabs>
        <w:ind w:left="3600" w:hanging="360"/>
      </w:pPr>
    </w:lvl>
    <w:lvl w:ilvl="7" w:tplc="04050019" w:tentative="1">
      <w:start w:val="1"/>
      <w:numFmt w:val="lowerLetter"/>
      <w:lvlText w:val="%8."/>
      <w:lvlJc w:val="left"/>
      <w:pPr>
        <w:tabs>
          <w:tab w:val="num" w:pos="4320"/>
        </w:tabs>
        <w:ind w:left="4320" w:hanging="360"/>
      </w:pPr>
    </w:lvl>
    <w:lvl w:ilvl="8" w:tplc="0405001B" w:tentative="1">
      <w:start w:val="1"/>
      <w:numFmt w:val="lowerRoman"/>
      <w:lvlText w:val="%9."/>
      <w:lvlJc w:val="right"/>
      <w:pPr>
        <w:tabs>
          <w:tab w:val="num" w:pos="5040"/>
        </w:tabs>
        <w:ind w:left="5040" w:hanging="180"/>
      </w:pPr>
    </w:lvl>
  </w:abstractNum>
  <w:abstractNum w:abstractNumId="106" w15:restartNumberingAfterBreak="0">
    <w:nsid w:val="49C00D42"/>
    <w:multiLevelType w:val="hybridMultilevel"/>
    <w:tmpl w:val="7D8E3F54"/>
    <w:lvl w:ilvl="0" w:tplc="08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AB24250"/>
    <w:multiLevelType w:val="hybridMultilevel"/>
    <w:tmpl w:val="73645A32"/>
    <w:lvl w:ilvl="0" w:tplc="CDB89576">
      <w:start w:val="14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8" w15:restartNumberingAfterBreak="0">
    <w:nsid w:val="4B0013F8"/>
    <w:multiLevelType w:val="hybridMultilevel"/>
    <w:tmpl w:val="ACE8C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B570373"/>
    <w:multiLevelType w:val="hybridMultilevel"/>
    <w:tmpl w:val="F628EA24"/>
    <w:lvl w:ilvl="0" w:tplc="04050001">
      <w:start w:val="1"/>
      <w:numFmt w:val="bullet"/>
      <w:lvlText w:val=""/>
      <w:lvlJc w:val="left"/>
      <w:pPr>
        <w:ind w:left="720" w:hanging="360"/>
      </w:pPr>
      <w:rPr>
        <w:rFonts w:ascii="Symbol" w:hAnsi="Symbol" w:hint="default"/>
        <w:b/>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0" w15:restartNumberingAfterBreak="0">
    <w:nsid w:val="4BAF4772"/>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CB04A03"/>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DA87C75"/>
    <w:multiLevelType w:val="hybridMultilevel"/>
    <w:tmpl w:val="C8BEDC0C"/>
    <w:lvl w:ilvl="0" w:tplc="901296A8">
      <w:numFmt w:val="bullet"/>
      <w:lvlText w:val="-"/>
      <w:lvlJc w:val="left"/>
      <w:pPr>
        <w:tabs>
          <w:tab w:val="num" w:pos="360"/>
        </w:tabs>
        <w:ind w:left="360" w:hanging="360"/>
      </w:pPr>
      <w:rPr>
        <w:rFonts w:ascii="Tunga" w:eastAsia="Tunga" w:hAnsi="Tunga" w:cs="Tunga" w:hint="default"/>
        <w:b w:val="0"/>
        <w:i w:val="0"/>
      </w:rPr>
    </w:lvl>
    <w:lvl w:ilvl="1" w:tplc="0405001B">
      <w:start w:val="1"/>
      <w:numFmt w:val="lowerRoman"/>
      <w:lvlText w:val="%2."/>
      <w:lvlJc w:val="right"/>
      <w:pPr>
        <w:tabs>
          <w:tab w:val="num" w:pos="0"/>
        </w:tabs>
        <w:ind w:left="0" w:hanging="360"/>
      </w:pPr>
    </w:lvl>
    <w:lvl w:ilvl="2" w:tplc="0405001B" w:tentative="1">
      <w:start w:val="1"/>
      <w:numFmt w:val="lowerRoman"/>
      <w:lvlText w:val="%3."/>
      <w:lvlJc w:val="right"/>
      <w:pPr>
        <w:tabs>
          <w:tab w:val="num" w:pos="720"/>
        </w:tabs>
        <w:ind w:left="720" w:hanging="180"/>
      </w:pPr>
    </w:lvl>
    <w:lvl w:ilvl="3" w:tplc="0405000F" w:tentative="1">
      <w:start w:val="1"/>
      <w:numFmt w:val="decimal"/>
      <w:lvlText w:val="%4."/>
      <w:lvlJc w:val="left"/>
      <w:pPr>
        <w:tabs>
          <w:tab w:val="num" w:pos="1440"/>
        </w:tabs>
        <w:ind w:left="1440" w:hanging="360"/>
      </w:pPr>
    </w:lvl>
    <w:lvl w:ilvl="4" w:tplc="04050019" w:tentative="1">
      <w:start w:val="1"/>
      <w:numFmt w:val="lowerLetter"/>
      <w:lvlText w:val="%5."/>
      <w:lvlJc w:val="left"/>
      <w:pPr>
        <w:tabs>
          <w:tab w:val="num" w:pos="2160"/>
        </w:tabs>
        <w:ind w:left="2160" w:hanging="360"/>
      </w:pPr>
    </w:lvl>
    <w:lvl w:ilvl="5" w:tplc="0405001B" w:tentative="1">
      <w:start w:val="1"/>
      <w:numFmt w:val="lowerRoman"/>
      <w:lvlText w:val="%6."/>
      <w:lvlJc w:val="right"/>
      <w:pPr>
        <w:tabs>
          <w:tab w:val="num" w:pos="2880"/>
        </w:tabs>
        <w:ind w:left="2880" w:hanging="180"/>
      </w:pPr>
    </w:lvl>
    <w:lvl w:ilvl="6" w:tplc="0405000F" w:tentative="1">
      <w:start w:val="1"/>
      <w:numFmt w:val="decimal"/>
      <w:lvlText w:val="%7."/>
      <w:lvlJc w:val="left"/>
      <w:pPr>
        <w:tabs>
          <w:tab w:val="num" w:pos="3600"/>
        </w:tabs>
        <w:ind w:left="3600" w:hanging="360"/>
      </w:pPr>
    </w:lvl>
    <w:lvl w:ilvl="7" w:tplc="04050019" w:tentative="1">
      <w:start w:val="1"/>
      <w:numFmt w:val="lowerLetter"/>
      <w:lvlText w:val="%8."/>
      <w:lvlJc w:val="left"/>
      <w:pPr>
        <w:tabs>
          <w:tab w:val="num" w:pos="4320"/>
        </w:tabs>
        <w:ind w:left="4320" w:hanging="360"/>
      </w:pPr>
    </w:lvl>
    <w:lvl w:ilvl="8" w:tplc="0405001B" w:tentative="1">
      <w:start w:val="1"/>
      <w:numFmt w:val="lowerRoman"/>
      <w:lvlText w:val="%9."/>
      <w:lvlJc w:val="right"/>
      <w:pPr>
        <w:tabs>
          <w:tab w:val="num" w:pos="5040"/>
        </w:tabs>
        <w:ind w:left="5040" w:hanging="180"/>
      </w:pPr>
    </w:lvl>
  </w:abstractNum>
  <w:abstractNum w:abstractNumId="113" w15:restartNumberingAfterBreak="0">
    <w:nsid w:val="4DAF04F3"/>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EBF4A36"/>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EF5417A"/>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F593C68"/>
    <w:multiLevelType w:val="hybridMultilevel"/>
    <w:tmpl w:val="202A75D6"/>
    <w:lvl w:ilvl="0" w:tplc="0409000F">
      <w:start w:val="8"/>
      <w:numFmt w:val="decimal"/>
      <w:lvlText w:val="%1."/>
      <w:lvlJc w:val="left"/>
      <w:pPr>
        <w:tabs>
          <w:tab w:val="num" w:pos="450"/>
        </w:tabs>
        <w:ind w:left="45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50C01076"/>
    <w:multiLevelType w:val="hybridMultilevel"/>
    <w:tmpl w:val="9CD4E600"/>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1AC774B"/>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2FC46AF"/>
    <w:multiLevelType w:val="hybridMultilevel"/>
    <w:tmpl w:val="7214E68C"/>
    <w:lvl w:ilvl="0" w:tplc="AB0428C4">
      <w:start w:val="1"/>
      <w:numFmt w:val="decimal"/>
      <w:lvlText w:val="%1."/>
      <w:lvlJc w:val="left"/>
      <w:pPr>
        <w:ind w:left="502" w:hanging="360"/>
      </w:pPr>
      <w:rPr>
        <w:rFonts w:ascii="Arial" w:hAnsi="Arial" w:hint="default"/>
        <w:b w:val="0"/>
        <w:i w:val="0"/>
        <w:color w:val="000000"/>
        <w:sz w:val="22"/>
      </w:rPr>
    </w:lvl>
    <w:lvl w:ilvl="1" w:tplc="04090017">
      <w:start w:val="1"/>
      <w:numFmt w:val="lowerLetter"/>
      <w:lvlText w:val="%2)"/>
      <w:lvlJc w:val="left"/>
      <w:pPr>
        <w:ind w:left="107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54672FFF"/>
    <w:multiLevelType w:val="hybridMultilevel"/>
    <w:tmpl w:val="88522668"/>
    <w:lvl w:ilvl="0" w:tplc="6A826B42">
      <w:start w:val="1"/>
      <w:numFmt w:val="upp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55016222"/>
    <w:multiLevelType w:val="hybridMultilevel"/>
    <w:tmpl w:val="DE1A3202"/>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6042091"/>
    <w:multiLevelType w:val="hybridMultilevel"/>
    <w:tmpl w:val="09E030E0"/>
    <w:lvl w:ilvl="0" w:tplc="EC96B390">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5976591C"/>
    <w:multiLevelType w:val="hybridMultilevel"/>
    <w:tmpl w:val="9B48C2E0"/>
    <w:lvl w:ilvl="0" w:tplc="BA90CE4C">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59EA26C9"/>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A094E62"/>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AD55954"/>
    <w:multiLevelType w:val="hybridMultilevel"/>
    <w:tmpl w:val="88E07BEE"/>
    <w:lvl w:ilvl="0" w:tplc="901296A8">
      <w:numFmt w:val="bullet"/>
      <w:lvlText w:val="-"/>
      <w:lvlJc w:val="left"/>
      <w:pPr>
        <w:ind w:left="720" w:hanging="360"/>
      </w:pPr>
      <w:rPr>
        <w:rFonts w:ascii="Tunga" w:eastAsia="Tunga" w:hAnsi="Tunga" w:cs="Tung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BE52E3D"/>
    <w:multiLevelType w:val="hybridMultilevel"/>
    <w:tmpl w:val="58485828"/>
    <w:lvl w:ilvl="0" w:tplc="7060B0EA">
      <w:start w:val="1"/>
      <w:numFmt w:val="russianLow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D4A250E"/>
    <w:multiLevelType w:val="multilevel"/>
    <w:tmpl w:val="5292138A"/>
    <w:lvl w:ilvl="0">
      <w:start w:val="1"/>
      <w:numFmt w:val="upperRoman"/>
      <w:lvlText w:val="%1)"/>
      <w:lvlJc w:val="left"/>
      <w:pPr>
        <w:tabs>
          <w:tab w:val="num" w:pos="-990"/>
        </w:tabs>
        <w:ind w:left="81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5E32747F"/>
    <w:multiLevelType w:val="hybridMultilevel"/>
    <w:tmpl w:val="EED40508"/>
    <w:lvl w:ilvl="0" w:tplc="A64A01F6">
      <w:start w:val="1"/>
      <w:numFmt w:val="decimal"/>
      <w:lvlText w:val="%1."/>
      <w:lvlJc w:val="left"/>
      <w:pPr>
        <w:tabs>
          <w:tab w:val="num" w:pos="454"/>
        </w:tabs>
        <w:ind w:left="454" w:hanging="454"/>
      </w:pPr>
      <w:rPr>
        <w:rFonts w:hint="default"/>
        <w:b/>
        <w:i w:val="0"/>
      </w:rPr>
    </w:lvl>
    <w:lvl w:ilvl="1" w:tplc="0405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608F275D"/>
    <w:multiLevelType w:val="hybridMultilevel"/>
    <w:tmpl w:val="88802896"/>
    <w:lvl w:ilvl="0" w:tplc="627A66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61012D64"/>
    <w:multiLevelType w:val="hybridMultilevel"/>
    <w:tmpl w:val="3684E5BA"/>
    <w:lvl w:ilvl="0" w:tplc="0405000F">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D4E4D578">
      <w:numFmt w:val="bullet"/>
      <w:lvlText w:val="-"/>
      <w:lvlJc w:val="left"/>
      <w:pPr>
        <w:tabs>
          <w:tab w:val="num" w:pos="3240"/>
        </w:tabs>
        <w:ind w:left="3240" w:hanging="360"/>
      </w:pPr>
      <w:rPr>
        <w:rFonts w:ascii="Times New Roman" w:eastAsia="Times New Roman" w:hAnsi="Times New Roman" w:cs="Times New Roman" w:hint="default"/>
      </w:rPr>
    </w:lvl>
    <w:lvl w:ilvl="5" w:tplc="901296A8">
      <w:numFmt w:val="bullet"/>
      <w:lvlText w:val="-"/>
      <w:lvlJc w:val="left"/>
      <w:pPr>
        <w:tabs>
          <w:tab w:val="num" w:pos="4140"/>
        </w:tabs>
        <w:ind w:left="4140" w:hanging="360"/>
      </w:pPr>
      <w:rPr>
        <w:rFonts w:ascii="Tunga" w:eastAsia="Tunga" w:hAnsi="Tunga" w:cs="Tunga" w:hint="default"/>
      </w:rPr>
    </w:lvl>
    <w:lvl w:ilvl="6" w:tplc="EB4C431A">
      <w:start w:val="6"/>
      <w:numFmt w:val="upperRoman"/>
      <w:lvlText w:val="%7."/>
      <w:lvlJc w:val="left"/>
      <w:pPr>
        <w:tabs>
          <w:tab w:val="num" w:pos="5040"/>
        </w:tabs>
        <w:ind w:left="5040" w:hanging="720"/>
      </w:pPr>
      <w:rPr>
        <w:rFonts w:hint="default"/>
      </w:r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2" w15:restartNumberingAfterBreak="0">
    <w:nsid w:val="612F249D"/>
    <w:multiLevelType w:val="hybridMultilevel"/>
    <w:tmpl w:val="BC2C83B2"/>
    <w:lvl w:ilvl="0" w:tplc="0809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13D2A44"/>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1720EE1"/>
    <w:multiLevelType w:val="hybridMultilevel"/>
    <w:tmpl w:val="09A66F7E"/>
    <w:lvl w:ilvl="0" w:tplc="7060B0EA">
      <w:start w:val="1"/>
      <w:numFmt w:val="russianLow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18860FB"/>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3AB5070"/>
    <w:multiLevelType w:val="hybridMultilevel"/>
    <w:tmpl w:val="C01A1778"/>
    <w:lvl w:ilvl="0" w:tplc="78E44808">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64031E86"/>
    <w:multiLevelType w:val="hybridMultilevel"/>
    <w:tmpl w:val="09A66F7E"/>
    <w:lvl w:ilvl="0" w:tplc="7060B0EA">
      <w:start w:val="1"/>
      <w:numFmt w:val="russianLow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4795557"/>
    <w:multiLevelType w:val="hybridMultilevel"/>
    <w:tmpl w:val="471088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6406A3C"/>
    <w:multiLevelType w:val="hybridMultilevel"/>
    <w:tmpl w:val="87C4F34C"/>
    <w:lvl w:ilvl="0" w:tplc="04050001">
      <w:start w:val="1"/>
      <w:numFmt w:val="bullet"/>
      <w:lvlText w:val=""/>
      <w:lvlJc w:val="left"/>
      <w:pPr>
        <w:ind w:left="1385" w:hanging="360"/>
      </w:pPr>
      <w:rPr>
        <w:rFonts w:ascii="Symbol" w:hAnsi="Symbol" w:hint="default"/>
      </w:rPr>
    </w:lvl>
    <w:lvl w:ilvl="1" w:tplc="08090003">
      <w:start w:val="1"/>
      <w:numFmt w:val="bullet"/>
      <w:lvlText w:val="o"/>
      <w:lvlJc w:val="left"/>
      <w:pPr>
        <w:ind w:left="2105" w:hanging="360"/>
      </w:pPr>
      <w:rPr>
        <w:rFonts w:ascii="Courier New" w:hAnsi="Courier New" w:cs="Courier New" w:hint="default"/>
      </w:rPr>
    </w:lvl>
    <w:lvl w:ilvl="2" w:tplc="08090005" w:tentative="1">
      <w:start w:val="1"/>
      <w:numFmt w:val="bullet"/>
      <w:lvlText w:val=""/>
      <w:lvlJc w:val="left"/>
      <w:pPr>
        <w:ind w:left="2825" w:hanging="360"/>
      </w:pPr>
      <w:rPr>
        <w:rFonts w:ascii="Wingdings" w:hAnsi="Wingdings" w:hint="default"/>
      </w:rPr>
    </w:lvl>
    <w:lvl w:ilvl="3" w:tplc="08090001" w:tentative="1">
      <w:start w:val="1"/>
      <w:numFmt w:val="bullet"/>
      <w:lvlText w:val=""/>
      <w:lvlJc w:val="left"/>
      <w:pPr>
        <w:ind w:left="3545" w:hanging="360"/>
      </w:pPr>
      <w:rPr>
        <w:rFonts w:ascii="Symbol" w:hAnsi="Symbol" w:hint="default"/>
      </w:rPr>
    </w:lvl>
    <w:lvl w:ilvl="4" w:tplc="08090003" w:tentative="1">
      <w:start w:val="1"/>
      <w:numFmt w:val="bullet"/>
      <w:lvlText w:val="o"/>
      <w:lvlJc w:val="left"/>
      <w:pPr>
        <w:ind w:left="4265" w:hanging="360"/>
      </w:pPr>
      <w:rPr>
        <w:rFonts w:ascii="Courier New" w:hAnsi="Courier New" w:cs="Courier New" w:hint="default"/>
      </w:rPr>
    </w:lvl>
    <w:lvl w:ilvl="5" w:tplc="08090005" w:tentative="1">
      <w:start w:val="1"/>
      <w:numFmt w:val="bullet"/>
      <w:lvlText w:val=""/>
      <w:lvlJc w:val="left"/>
      <w:pPr>
        <w:ind w:left="4985" w:hanging="360"/>
      </w:pPr>
      <w:rPr>
        <w:rFonts w:ascii="Wingdings" w:hAnsi="Wingdings" w:hint="default"/>
      </w:rPr>
    </w:lvl>
    <w:lvl w:ilvl="6" w:tplc="08090001" w:tentative="1">
      <w:start w:val="1"/>
      <w:numFmt w:val="bullet"/>
      <w:lvlText w:val=""/>
      <w:lvlJc w:val="left"/>
      <w:pPr>
        <w:ind w:left="5705" w:hanging="360"/>
      </w:pPr>
      <w:rPr>
        <w:rFonts w:ascii="Symbol" w:hAnsi="Symbol" w:hint="default"/>
      </w:rPr>
    </w:lvl>
    <w:lvl w:ilvl="7" w:tplc="08090003" w:tentative="1">
      <w:start w:val="1"/>
      <w:numFmt w:val="bullet"/>
      <w:lvlText w:val="o"/>
      <w:lvlJc w:val="left"/>
      <w:pPr>
        <w:ind w:left="6425" w:hanging="360"/>
      </w:pPr>
      <w:rPr>
        <w:rFonts w:ascii="Courier New" w:hAnsi="Courier New" w:cs="Courier New" w:hint="default"/>
      </w:rPr>
    </w:lvl>
    <w:lvl w:ilvl="8" w:tplc="08090005" w:tentative="1">
      <w:start w:val="1"/>
      <w:numFmt w:val="bullet"/>
      <w:lvlText w:val=""/>
      <w:lvlJc w:val="left"/>
      <w:pPr>
        <w:ind w:left="7145" w:hanging="360"/>
      </w:pPr>
      <w:rPr>
        <w:rFonts w:ascii="Wingdings" w:hAnsi="Wingdings" w:hint="default"/>
      </w:rPr>
    </w:lvl>
  </w:abstractNum>
  <w:abstractNum w:abstractNumId="140" w15:restartNumberingAfterBreak="0">
    <w:nsid w:val="674460FF"/>
    <w:multiLevelType w:val="hybridMultilevel"/>
    <w:tmpl w:val="938CDBCA"/>
    <w:lvl w:ilvl="0" w:tplc="5A74A96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698A2757"/>
    <w:multiLevelType w:val="hybridMultilevel"/>
    <w:tmpl w:val="9126CCFA"/>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9F06D3B"/>
    <w:multiLevelType w:val="hybridMultilevel"/>
    <w:tmpl w:val="471088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A366C18"/>
    <w:multiLevelType w:val="hybridMultilevel"/>
    <w:tmpl w:val="CD2C94FA"/>
    <w:lvl w:ilvl="0" w:tplc="980EDE42">
      <w:start w:val="1"/>
      <w:numFmt w:val="bullet"/>
      <w:lvlText w:val="-"/>
      <w:lvlJc w:val="left"/>
      <w:pPr>
        <w:tabs>
          <w:tab w:val="num" w:pos="1143"/>
        </w:tabs>
        <w:ind w:left="1143" w:hanging="420"/>
      </w:pPr>
      <w:rPr>
        <w:rFonts w:ascii="MAC C Times" w:eastAsia="Times New Roman" w:hAnsi="MAC C Times" w:cs="Times New Roman" w:hint="default"/>
      </w:rPr>
    </w:lvl>
    <w:lvl w:ilvl="1" w:tplc="04090019">
      <w:start w:val="1"/>
      <w:numFmt w:val="decimal"/>
      <w:lvlText w:val="%2."/>
      <w:lvlJc w:val="left"/>
      <w:pPr>
        <w:tabs>
          <w:tab w:val="num" w:pos="1440"/>
        </w:tabs>
        <w:ind w:left="1440" w:hanging="360"/>
      </w:pPr>
      <w:rPr>
        <w:rFonts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4" w15:restartNumberingAfterBreak="0">
    <w:nsid w:val="6A865D32"/>
    <w:multiLevelType w:val="hybridMultilevel"/>
    <w:tmpl w:val="EB12CF62"/>
    <w:lvl w:ilvl="0" w:tplc="83AE457A">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6AAE7479"/>
    <w:multiLevelType w:val="hybridMultilevel"/>
    <w:tmpl w:val="09A66F7E"/>
    <w:lvl w:ilvl="0" w:tplc="7060B0EA">
      <w:start w:val="1"/>
      <w:numFmt w:val="russianLow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BF017A1"/>
    <w:multiLevelType w:val="hybridMultilevel"/>
    <w:tmpl w:val="09A66F7E"/>
    <w:lvl w:ilvl="0" w:tplc="7060B0EA">
      <w:start w:val="1"/>
      <w:numFmt w:val="russianLow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C095C05"/>
    <w:multiLevelType w:val="hybridMultilevel"/>
    <w:tmpl w:val="FF54EE22"/>
    <w:lvl w:ilvl="0" w:tplc="04090017">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6D3421BC"/>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D441A41"/>
    <w:multiLevelType w:val="hybridMultilevel"/>
    <w:tmpl w:val="2FA05998"/>
    <w:lvl w:ilvl="0" w:tplc="83AE457A">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6E8E0092"/>
    <w:multiLevelType w:val="hybridMultilevel"/>
    <w:tmpl w:val="13EA7250"/>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7088651C"/>
    <w:multiLevelType w:val="hybridMultilevel"/>
    <w:tmpl w:val="3214AA96"/>
    <w:lvl w:ilvl="0" w:tplc="8D00C39E">
      <w:numFmt w:val="bullet"/>
      <w:lvlText w:val="-"/>
      <w:lvlJc w:val="left"/>
      <w:pPr>
        <w:ind w:left="927" w:hanging="360"/>
      </w:pPr>
      <w:rPr>
        <w:rFonts w:ascii="Times New Roman" w:eastAsia="Times New Roman" w:hAnsi="Times New Roman" w:cs="Times New Roman" w:hint="default"/>
        <w:color w:val="auto"/>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2" w15:restartNumberingAfterBreak="0">
    <w:nsid w:val="70D9146B"/>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0DB5E33"/>
    <w:multiLevelType w:val="hybridMultilevel"/>
    <w:tmpl w:val="441093C4"/>
    <w:lvl w:ilvl="0" w:tplc="3DA687D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70F12FCE"/>
    <w:multiLevelType w:val="hybridMultilevel"/>
    <w:tmpl w:val="09A66F7E"/>
    <w:lvl w:ilvl="0" w:tplc="7060B0EA">
      <w:start w:val="1"/>
      <w:numFmt w:val="russianLow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70F5306E"/>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2236673"/>
    <w:multiLevelType w:val="hybridMultilevel"/>
    <w:tmpl w:val="37B20612"/>
    <w:lvl w:ilvl="0" w:tplc="45A2E3D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72BC7720"/>
    <w:multiLevelType w:val="hybridMultilevel"/>
    <w:tmpl w:val="D194A412"/>
    <w:lvl w:ilvl="0" w:tplc="0405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58" w15:restartNumberingAfterBreak="0">
    <w:nsid w:val="73C40887"/>
    <w:multiLevelType w:val="hybridMultilevel"/>
    <w:tmpl w:val="9B745294"/>
    <w:lvl w:ilvl="0" w:tplc="954AE528">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74181773"/>
    <w:multiLevelType w:val="hybridMultilevel"/>
    <w:tmpl w:val="ABF44A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74872113"/>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4A10C9C"/>
    <w:multiLevelType w:val="hybridMultilevel"/>
    <w:tmpl w:val="2200AF28"/>
    <w:lvl w:ilvl="0" w:tplc="78E44808">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74B64463"/>
    <w:multiLevelType w:val="hybridMultilevel"/>
    <w:tmpl w:val="813C7976"/>
    <w:lvl w:ilvl="0" w:tplc="80664F1A">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7683525B"/>
    <w:multiLevelType w:val="hybridMultilevel"/>
    <w:tmpl w:val="48B22998"/>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74E4E6F"/>
    <w:multiLevelType w:val="hybridMultilevel"/>
    <w:tmpl w:val="78E8FC66"/>
    <w:lvl w:ilvl="0" w:tplc="7B525512">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65" w15:restartNumberingAfterBreak="0">
    <w:nsid w:val="78622C53"/>
    <w:multiLevelType w:val="hybridMultilevel"/>
    <w:tmpl w:val="34225842"/>
    <w:lvl w:ilvl="0" w:tplc="A2BEF9BA">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78F239B2"/>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A462FA5"/>
    <w:multiLevelType w:val="hybridMultilevel"/>
    <w:tmpl w:val="ED486484"/>
    <w:lvl w:ilvl="0" w:tplc="B68ED6A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7AE16966"/>
    <w:multiLevelType w:val="hybridMultilevel"/>
    <w:tmpl w:val="9B101D00"/>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7B8E4150"/>
    <w:multiLevelType w:val="hybridMultilevel"/>
    <w:tmpl w:val="F0DE138E"/>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C337E83"/>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DAB5097"/>
    <w:multiLevelType w:val="hybridMultilevel"/>
    <w:tmpl w:val="21E6E268"/>
    <w:lvl w:ilvl="0" w:tplc="29D2D3A0">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7DBC75EF"/>
    <w:multiLevelType w:val="hybridMultilevel"/>
    <w:tmpl w:val="5D085A9C"/>
    <w:lvl w:ilvl="0" w:tplc="DDA0DCC6">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DDA0DCC6">
      <w:start w:val="1"/>
      <w:numFmt w:val="bullet"/>
      <w:lvlText w:val="-"/>
      <w:lvlJc w:val="left"/>
      <w:pPr>
        <w:ind w:left="4680" w:hanging="360"/>
      </w:pPr>
      <w:rPr>
        <w:rFonts w:ascii="Calibri" w:eastAsia="Calibri" w:hAnsi="Calibri" w:cs="Calibri"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3" w15:restartNumberingAfterBreak="0">
    <w:nsid w:val="7E014737"/>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E500907"/>
    <w:multiLevelType w:val="hybridMultilevel"/>
    <w:tmpl w:val="09A66F7E"/>
    <w:lvl w:ilvl="0" w:tplc="7060B0EA">
      <w:start w:val="1"/>
      <w:numFmt w:val="russianLow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8"/>
  </w:num>
  <w:num w:numId="2">
    <w:abstractNumId w:val="131"/>
  </w:num>
  <w:num w:numId="3">
    <w:abstractNumId w:val="37"/>
  </w:num>
  <w:num w:numId="4">
    <w:abstractNumId w:val="165"/>
  </w:num>
  <w:num w:numId="5">
    <w:abstractNumId w:val="51"/>
  </w:num>
  <w:num w:numId="6">
    <w:abstractNumId w:val="39"/>
  </w:num>
  <w:num w:numId="7">
    <w:abstractNumId w:val="167"/>
  </w:num>
  <w:num w:numId="8">
    <w:abstractNumId w:val="62"/>
  </w:num>
  <w:num w:numId="9">
    <w:abstractNumId w:val="102"/>
  </w:num>
  <w:num w:numId="10">
    <w:abstractNumId w:val="47"/>
  </w:num>
  <w:num w:numId="11">
    <w:abstractNumId w:val="156"/>
  </w:num>
  <w:num w:numId="12">
    <w:abstractNumId w:val="161"/>
  </w:num>
  <w:num w:numId="13">
    <w:abstractNumId w:val="162"/>
  </w:num>
  <w:num w:numId="14">
    <w:abstractNumId w:val="28"/>
  </w:num>
  <w:num w:numId="15">
    <w:abstractNumId w:val="91"/>
  </w:num>
  <w:num w:numId="16">
    <w:abstractNumId w:val="52"/>
  </w:num>
  <w:num w:numId="17">
    <w:abstractNumId w:val="23"/>
  </w:num>
  <w:num w:numId="18">
    <w:abstractNumId w:val="123"/>
  </w:num>
  <w:num w:numId="19">
    <w:abstractNumId w:val="158"/>
  </w:num>
  <w:num w:numId="20">
    <w:abstractNumId w:val="34"/>
  </w:num>
  <w:num w:numId="21">
    <w:abstractNumId w:val="130"/>
  </w:num>
  <w:num w:numId="22">
    <w:abstractNumId w:val="86"/>
  </w:num>
  <w:num w:numId="23">
    <w:abstractNumId w:val="58"/>
  </w:num>
  <w:num w:numId="24">
    <w:abstractNumId w:val="140"/>
  </w:num>
  <w:num w:numId="25">
    <w:abstractNumId w:val="104"/>
  </w:num>
  <w:num w:numId="26">
    <w:abstractNumId w:val="132"/>
  </w:num>
  <w:num w:numId="27">
    <w:abstractNumId w:val="90"/>
  </w:num>
  <w:num w:numId="28">
    <w:abstractNumId w:val="53"/>
  </w:num>
  <w:num w:numId="29">
    <w:abstractNumId w:val="38"/>
  </w:num>
  <w:num w:numId="30">
    <w:abstractNumId w:val="11"/>
  </w:num>
  <w:num w:numId="31">
    <w:abstractNumId w:val="144"/>
  </w:num>
  <w:num w:numId="32">
    <w:abstractNumId w:val="150"/>
  </w:num>
  <w:num w:numId="33">
    <w:abstractNumId w:val="116"/>
  </w:num>
  <w:num w:numId="34">
    <w:abstractNumId w:val="101"/>
  </w:num>
  <w:num w:numId="35">
    <w:abstractNumId w:val="72"/>
  </w:num>
  <w:num w:numId="36">
    <w:abstractNumId w:val="68"/>
  </w:num>
  <w:num w:numId="37">
    <w:abstractNumId w:val="103"/>
  </w:num>
  <w:num w:numId="38">
    <w:abstractNumId w:val="71"/>
  </w:num>
  <w:num w:numId="39">
    <w:abstractNumId w:val="49"/>
  </w:num>
  <w:num w:numId="40">
    <w:abstractNumId w:val="139"/>
  </w:num>
  <w:num w:numId="41">
    <w:abstractNumId w:val="157"/>
  </w:num>
  <w:num w:numId="42">
    <w:abstractNumId w:val="151"/>
  </w:num>
  <w:num w:numId="43">
    <w:abstractNumId w:val="172"/>
  </w:num>
  <w:num w:numId="44">
    <w:abstractNumId w:val="105"/>
  </w:num>
  <w:num w:numId="45">
    <w:abstractNumId w:val="143"/>
  </w:num>
  <w:num w:numId="46">
    <w:abstractNumId w:val="164"/>
  </w:num>
  <w:num w:numId="47">
    <w:abstractNumId w:val="129"/>
  </w:num>
  <w:num w:numId="48">
    <w:abstractNumId w:val="46"/>
  </w:num>
  <w:num w:numId="49">
    <w:abstractNumId w:val="60"/>
  </w:num>
  <w:num w:numId="50">
    <w:abstractNumId w:val="107"/>
  </w:num>
  <w:num w:numId="51">
    <w:abstractNumId w:val="99"/>
  </w:num>
  <w:num w:numId="52">
    <w:abstractNumId w:val="96"/>
  </w:num>
  <w:num w:numId="53">
    <w:abstractNumId w:val="138"/>
  </w:num>
  <w:num w:numId="54">
    <w:abstractNumId w:val="21"/>
  </w:num>
  <w:num w:numId="55">
    <w:abstractNumId w:val="45"/>
  </w:num>
  <w:num w:numId="56">
    <w:abstractNumId w:val="54"/>
  </w:num>
  <w:num w:numId="57">
    <w:abstractNumId w:val="8"/>
  </w:num>
  <w:num w:numId="58">
    <w:abstractNumId w:val="3"/>
  </w:num>
  <w:num w:numId="59">
    <w:abstractNumId w:val="2"/>
  </w:num>
  <w:num w:numId="60">
    <w:abstractNumId w:val="1"/>
  </w:num>
  <w:num w:numId="61">
    <w:abstractNumId w:val="0"/>
  </w:num>
  <w:num w:numId="62">
    <w:abstractNumId w:val="9"/>
  </w:num>
  <w:num w:numId="63">
    <w:abstractNumId w:val="7"/>
  </w:num>
  <w:num w:numId="64">
    <w:abstractNumId w:val="6"/>
  </w:num>
  <w:num w:numId="65">
    <w:abstractNumId w:val="5"/>
  </w:num>
  <w:num w:numId="66">
    <w:abstractNumId w:val="4"/>
  </w:num>
  <w:num w:numId="67">
    <w:abstractNumId w:val="108"/>
  </w:num>
  <w:num w:numId="68">
    <w:abstractNumId w:val="30"/>
  </w:num>
  <w:num w:numId="69">
    <w:abstractNumId w:val="120"/>
  </w:num>
  <w:num w:numId="70">
    <w:abstractNumId w:val="95"/>
  </w:num>
  <w:num w:numId="71">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2"/>
  </w:num>
  <w:num w:numId="74">
    <w:abstractNumId w:val="40"/>
  </w:num>
  <w:num w:numId="75">
    <w:abstractNumId w:val="80"/>
  </w:num>
  <w:num w:numId="76">
    <w:abstractNumId w:val="141"/>
  </w:num>
  <w:num w:numId="77">
    <w:abstractNumId w:val="171"/>
  </w:num>
  <w:num w:numId="78">
    <w:abstractNumId w:val="163"/>
  </w:num>
  <w:num w:numId="79">
    <w:abstractNumId w:val="15"/>
  </w:num>
  <w:num w:numId="80">
    <w:abstractNumId w:val="106"/>
  </w:num>
  <w:num w:numId="81">
    <w:abstractNumId w:val="12"/>
  </w:num>
  <w:num w:numId="82">
    <w:abstractNumId w:val="122"/>
  </w:num>
  <w:num w:numId="83">
    <w:abstractNumId w:val="98"/>
  </w:num>
  <w:num w:numId="84">
    <w:abstractNumId w:val="67"/>
  </w:num>
  <w:num w:numId="85">
    <w:abstractNumId w:val="27"/>
  </w:num>
  <w:num w:numId="86">
    <w:abstractNumId w:val="59"/>
  </w:num>
  <w:num w:numId="87">
    <w:abstractNumId w:val="18"/>
  </w:num>
  <w:num w:numId="88">
    <w:abstractNumId w:val="57"/>
  </w:num>
  <w:num w:numId="89">
    <w:abstractNumId w:val="160"/>
  </w:num>
  <w:num w:numId="90">
    <w:abstractNumId w:val="149"/>
  </w:num>
  <w:num w:numId="91">
    <w:abstractNumId w:val="70"/>
  </w:num>
  <w:num w:numId="92">
    <w:abstractNumId w:val="10"/>
  </w:num>
  <w:num w:numId="93">
    <w:abstractNumId w:val="43"/>
  </w:num>
  <w:num w:numId="94">
    <w:abstractNumId w:val="87"/>
  </w:num>
  <w:num w:numId="95">
    <w:abstractNumId w:val="134"/>
  </w:num>
  <w:num w:numId="96">
    <w:abstractNumId w:val="166"/>
  </w:num>
  <w:num w:numId="97">
    <w:abstractNumId w:val="61"/>
  </w:num>
  <w:num w:numId="98">
    <w:abstractNumId w:val="85"/>
  </w:num>
  <w:num w:numId="99">
    <w:abstractNumId w:val="137"/>
  </w:num>
  <w:num w:numId="100">
    <w:abstractNumId w:val="124"/>
  </w:num>
  <w:num w:numId="101">
    <w:abstractNumId w:val="133"/>
  </w:num>
  <w:num w:numId="102">
    <w:abstractNumId w:val="125"/>
  </w:num>
  <w:num w:numId="103">
    <w:abstractNumId w:val="152"/>
  </w:num>
  <w:num w:numId="104">
    <w:abstractNumId w:val="24"/>
  </w:num>
  <w:num w:numId="105">
    <w:abstractNumId w:val="78"/>
  </w:num>
  <w:num w:numId="106">
    <w:abstractNumId w:val="97"/>
  </w:num>
  <w:num w:numId="107">
    <w:abstractNumId w:val="32"/>
  </w:num>
  <w:num w:numId="108">
    <w:abstractNumId w:val="148"/>
  </w:num>
  <w:num w:numId="109">
    <w:abstractNumId w:val="173"/>
  </w:num>
  <w:num w:numId="110">
    <w:abstractNumId w:val="19"/>
  </w:num>
  <w:num w:numId="111">
    <w:abstractNumId w:val="77"/>
  </w:num>
  <w:num w:numId="112">
    <w:abstractNumId w:val="33"/>
  </w:num>
  <w:num w:numId="113">
    <w:abstractNumId w:val="135"/>
  </w:num>
  <w:num w:numId="114">
    <w:abstractNumId w:val="83"/>
  </w:num>
  <w:num w:numId="115">
    <w:abstractNumId w:val="13"/>
  </w:num>
  <w:num w:numId="116">
    <w:abstractNumId w:val="118"/>
  </w:num>
  <w:num w:numId="117">
    <w:abstractNumId w:val="111"/>
  </w:num>
  <w:num w:numId="118">
    <w:abstractNumId w:val="93"/>
  </w:num>
  <w:num w:numId="119">
    <w:abstractNumId w:val="174"/>
  </w:num>
  <w:num w:numId="120">
    <w:abstractNumId w:val="146"/>
  </w:num>
  <w:num w:numId="121">
    <w:abstractNumId w:val="170"/>
  </w:num>
  <w:num w:numId="122">
    <w:abstractNumId w:val="155"/>
  </w:num>
  <w:num w:numId="123">
    <w:abstractNumId w:val="81"/>
  </w:num>
  <w:num w:numId="124">
    <w:abstractNumId w:val="115"/>
  </w:num>
  <w:num w:numId="125">
    <w:abstractNumId w:val="22"/>
  </w:num>
  <w:num w:numId="126">
    <w:abstractNumId w:val="66"/>
  </w:num>
  <w:num w:numId="127">
    <w:abstractNumId w:val="117"/>
  </w:num>
  <w:num w:numId="128">
    <w:abstractNumId w:val="44"/>
  </w:num>
  <w:num w:numId="129">
    <w:abstractNumId w:val="36"/>
  </w:num>
  <w:num w:numId="130">
    <w:abstractNumId w:val="56"/>
  </w:num>
  <w:num w:numId="131">
    <w:abstractNumId w:val="65"/>
  </w:num>
  <w:num w:numId="132">
    <w:abstractNumId w:val="29"/>
  </w:num>
  <w:num w:numId="133">
    <w:abstractNumId w:val="145"/>
  </w:num>
  <w:num w:numId="134">
    <w:abstractNumId w:val="41"/>
  </w:num>
  <w:num w:numId="135">
    <w:abstractNumId w:val="50"/>
  </w:num>
  <w:num w:numId="136">
    <w:abstractNumId w:val="94"/>
  </w:num>
  <w:num w:numId="137">
    <w:abstractNumId w:val="113"/>
  </w:num>
  <w:num w:numId="138">
    <w:abstractNumId w:val="74"/>
  </w:num>
  <w:num w:numId="139">
    <w:abstractNumId w:val="76"/>
  </w:num>
  <w:num w:numId="140">
    <w:abstractNumId w:val="136"/>
  </w:num>
  <w:num w:numId="141">
    <w:abstractNumId w:val="100"/>
  </w:num>
  <w:num w:numId="142">
    <w:abstractNumId w:val="14"/>
  </w:num>
  <w:num w:numId="143">
    <w:abstractNumId w:val="26"/>
  </w:num>
  <w:num w:numId="144">
    <w:abstractNumId w:val="168"/>
  </w:num>
  <w:num w:numId="145">
    <w:abstractNumId w:val="154"/>
  </w:num>
  <w:num w:numId="146">
    <w:abstractNumId w:val="159"/>
  </w:num>
  <w:num w:numId="147">
    <w:abstractNumId w:val="20"/>
  </w:num>
  <w:num w:numId="148">
    <w:abstractNumId w:val="17"/>
  </w:num>
  <w:num w:numId="149">
    <w:abstractNumId w:val="64"/>
  </w:num>
  <w:num w:numId="150">
    <w:abstractNumId w:val="114"/>
  </w:num>
  <w:num w:numId="151">
    <w:abstractNumId w:val="110"/>
  </w:num>
  <w:num w:numId="152">
    <w:abstractNumId w:val="153"/>
  </w:num>
  <w:num w:numId="153">
    <w:abstractNumId w:val="142"/>
  </w:num>
  <w:num w:numId="154">
    <w:abstractNumId w:val="88"/>
  </w:num>
  <w:num w:numId="155">
    <w:abstractNumId w:val="25"/>
  </w:num>
  <w:num w:numId="156">
    <w:abstractNumId w:val="127"/>
  </w:num>
  <w:num w:numId="157">
    <w:abstractNumId w:val="84"/>
  </w:num>
  <w:num w:numId="158">
    <w:abstractNumId w:val="89"/>
  </w:num>
  <w:num w:numId="1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8"/>
  </w:num>
  <w:num w:numId="161">
    <w:abstractNumId w:val="75"/>
  </w:num>
  <w:num w:numId="162">
    <w:abstractNumId w:val="121"/>
  </w:num>
  <w:num w:numId="163">
    <w:abstractNumId w:val="169"/>
  </w:num>
  <w:num w:numId="164">
    <w:abstractNumId w:val="119"/>
  </w:num>
  <w:num w:numId="165">
    <w:abstractNumId w:val="16"/>
  </w:num>
  <w:num w:numId="166">
    <w:abstractNumId w:val="55"/>
  </w:num>
  <w:num w:numId="167">
    <w:abstractNumId w:val="126"/>
  </w:num>
  <w:num w:numId="168">
    <w:abstractNumId w:val="31"/>
  </w:num>
  <w:num w:numId="169">
    <w:abstractNumId w:val="42"/>
  </w:num>
  <w:num w:numId="170">
    <w:abstractNumId w:val="79"/>
  </w:num>
  <w:num w:numId="171">
    <w:abstractNumId w:val="69"/>
  </w:num>
  <w:num w:numId="172">
    <w:abstractNumId w:val="112"/>
  </w:num>
  <w:num w:numId="173">
    <w:abstractNumId w:val="63"/>
  </w:num>
  <w:num w:numId="174">
    <w:abstractNumId w:val="73"/>
  </w:num>
  <w:num w:numId="175">
    <w:abstractNumId w:val="92"/>
  </w:num>
  <w:num w:numId="17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4"/>
  </w:num>
  <w:num w:numId="273">
    <w:abstractNumId w:val="147"/>
  </w:num>
  <w:numIdMacAtCleanup w:val="27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ga Protic">
    <w15:presenceInfo w15:providerId="AD" w15:userId="S-1-5-21-3289289934-2251701442-376999313-4334"/>
  </w15:person>
  <w15:person w15:author="Vladan Vuković">
    <w15:presenceInfo w15:providerId="AD" w15:userId="S-1-5-21-3289289934-2251701442-376999313-4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95"/>
    <w:rsid w:val="0000011E"/>
    <w:rsid w:val="000006C8"/>
    <w:rsid w:val="0000254B"/>
    <w:rsid w:val="00002F83"/>
    <w:rsid w:val="000040C9"/>
    <w:rsid w:val="00004DAD"/>
    <w:rsid w:val="00004E17"/>
    <w:rsid w:val="000050F4"/>
    <w:rsid w:val="00005192"/>
    <w:rsid w:val="00005B7A"/>
    <w:rsid w:val="00006FC0"/>
    <w:rsid w:val="00007317"/>
    <w:rsid w:val="000076D9"/>
    <w:rsid w:val="000077BA"/>
    <w:rsid w:val="00007D37"/>
    <w:rsid w:val="00010026"/>
    <w:rsid w:val="000104DF"/>
    <w:rsid w:val="00011099"/>
    <w:rsid w:val="00012313"/>
    <w:rsid w:val="00012D8D"/>
    <w:rsid w:val="00014A77"/>
    <w:rsid w:val="00015645"/>
    <w:rsid w:val="00016AB2"/>
    <w:rsid w:val="00016E27"/>
    <w:rsid w:val="0001772B"/>
    <w:rsid w:val="00017E1B"/>
    <w:rsid w:val="00020919"/>
    <w:rsid w:val="00021603"/>
    <w:rsid w:val="00021617"/>
    <w:rsid w:val="00022094"/>
    <w:rsid w:val="000220BB"/>
    <w:rsid w:val="00023396"/>
    <w:rsid w:val="00023644"/>
    <w:rsid w:val="000238E7"/>
    <w:rsid w:val="00024146"/>
    <w:rsid w:val="00024529"/>
    <w:rsid w:val="00024BAA"/>
    <w:rsid w:val="00024E3E"/>
    <w:rsid w:val="000259F5"/>
    <w:rsid w:val="0002605B"/>
    <w:rsid w:val="00026D00"/>
    <w:rsid w:val="00027B2A"/>
    <w:rsid w:val="00030B76"/>
    <w:rsid w:val="000312F6"/>
    <w:rsid w:val="0003133E"/>
    <w:rsid w:val="00031393"/>
    <w:rsid w:val="0003198D"/>
    <w:rsid w:val="00032F22"/>
    <w:rsid w:val="00034071"/>
    <w:rsid w:val="0003456A"/>
    <w:rsid w:val="00034D0A"/>
    <w:rsid w:val="000356E9"/>
    <w:rsid w:val="00035B75"/>
    <w:rsid w:val="00036261"/>
    <w:rsid w:val="00037975"/>
    <w:rsid w:val="00040D4E"/>
    <w:rsid w:val="000417F5"/>
    <w:rsid w:val="00043C13"/>
    <w:rsid w:val="00044174"/>
    <w:rsid w:val="000453D2"/>
    <w:rsid w:val="00046C17"/>
    <w:rsid w:val="000474E8"/>
    <w:rsid w:val="0004783D"/>
    <w:rsid w:val="00050304"/>
    <w:rsid w:val="00050633"/>
    <w:rsid w:val="00050CB0"/>
    <w:rsid w:val="00051164"/>
    <w:rsid w:val="00051277"/>
    <w:rsid w:val="0005160A"/>
    <w:rsid w:val="000524CE"/>
    <w:rsid w:val="000529E9"/>
    <w:rsid w:val="0005331B"/>
    <w:rsid w:val="000537D0"/>
    <w:rsid w:val="00054D9C"/>
    <w:rsid w:val="00054F73"/>
    <w:rsid w:val="00055143"/>
    <w:rsid w:val="000556E2"/>
    <w:rsid w:val="0005570C"/>
    <w:rsid w:val="00055BAF"/>
    <w:rsid w:val="00055D5B"/>
    <w:rsid w:val="00057C3E"/>
    <w:rsid w:val="000623FC"/>
    <w:rsid w:val="000628FE"/>
    <w:rsid w:val="00062DA6"/>
    <w:rsid w:val="00063F35"/>
    <w:rsid w:val="0006404C"/>
    <w:rsid w:val="000655BD"/>
    <w:rsid w:val="00066C2E"/>
    <w:rsid w:val="0006715A"/>
    <w:rsid w:val="00067201"/>
    <w:rsid w:val="0006736B"/>
    <w:rsid w:val="00067BE8"/>
    <w:rsid w:val="0007023C"/>
    <w:rsid w:val="00070EFA"/>
    <w:rsid w:val="00070F59"/>
    <w:rsid w:val="00071BDF"/>
    <w:rsid w:val="00072344"/>
    <w:rsid w:val="00072448"/>
    <w:rsid w:val="0007297A"/>
    <w:rsid w:val="00072F0A"/>
    <w:rsid w:val="000732A8"/>
    <w:rsid w:val="00075246"/>
    <w:rsid w:val="00075419"/>
    <w:rsid w:val="000756A7"/>
    <w:rsid w:val="00075A4A"/>
    <w:rsid w:val="00075A55"/>
    <w:rsid w:val="00075CDF"/>
    <w:rsid w:val="00076BA0"/>
    <w:rsid w:val="000805D2"/>
    <w:rsid w:val="00080737"/>
    <w:rsid w:val="0008091B"/>
    <w:rsid w:val="00080EE2"/>
    <w:rsid w:val="000826DF"/>
    <w:rsid w:val="00083E2B"/>
    <w:rsid w:val="0008443C"/>
    <w:rsid w:val="0008489A"/>
    <w:rsid w:val="000848B3"/>
    <w:rsid w:val="00084FE0"/>
    <w:rsid w:val="0008614C"/>
    <w:rsid w:val="00086457"/>
    <w:rsid w:val="00086CA7"/>
    <w:rsid w:val="0008768A"/>
    <w:rsid w:val="000914AE"/>
    <w:rsid w:val="00091810"/>
    <w:rsid w:val="0009196D"/>
    <w:rsid w:val="00092CFD"/>
    <w:rsid w:val="00092EF6"/>
    <w:rsid w:val="00092F97"/>
    <w:rsid w:val="0009311E"/>
    <w:rsid w:val="00093653"/>
    <w:rsid w:val="00093948"/>
    <w:rsid w:val="00093F25"/>
    <w:rsid w:val="00097248"/>
    <w:rsid w:val="000977D5"/>
    <w:rsid w:val="00097C61"/>
    <w:rsid w:val="000A05CD"/>
    <w:rsid w:val="000A0708"/>
    <w:rsid w:val="000A0FC1"/>
    <w:rsid w:val="000A27B5"/>
    <w:rsid w:val="000A2DFB"/>
    <w:rsid w:val="000A33D6"/>
    <w:rsid w:val="000A3576"/>
    <w:rsid w:val="000A4009"/>
    <w:rsid w:val="000A4A3C"/>
    <w:rsid w:val="000A57BF"/>
    <w:rsid w:val="000A600A"/>
    <w:rsid w:val="000A6CB4"/>
    <w:rsid w:val="000B0DBA"/>
    <w:rsid w:val="000B1190"/>
    <w:rsid w:val="000B122F"/>
    <w:rsid w:val="000B364A"/>
    <w:rsid w:val="000B3B3B"/>
    <w:rsid w:val="000B3CF1"/>
    <w:rsid w:val="000B3FB4"/>
    <w:rsid w:val="000B4889"/>
    <w:rsid w:val="000B5046"/>
    <w:rsid w:val="000B557B"/>
    <w:rsid w:val="000B55FA"/>
    <w:rsid w:val="000B58C9"/>
    <w:rsid w:val="000B5A82"/>
    <w:rsid w:val="000B5DC6"/>
    <w:rsid w:val="000B5EB9"/>
    <w:rsid w:val="000B63E1"/>
    <w:rsid w:val="000B7FE2"/>
    <w:rsid w:val="000C1D0E"/>
    <w:rsid w:val="000C2BF0"/>
    <w:rsid w:val="000C2D80"/>
    <w:rsid w:val="000C411C"/>
    <w:rsid w:val="000C43A8"/>
    <w:rsid w:val="000C45E5"/>
    <w:rsid w:val="000C5567"/>
    <w:rsid w:val="000C6A63"/>
    <w:rsid w:val="000C6AC7"/>
    <w:rsid w:val="000C6E4A"/>
    <w:rsid w:val="000C7343"/>
    <w:rsid w:val="000D12C1"/>
    <w:rsid w:val="000D1B52"/>
    <w:rsid w:val="000D25DC"/>
    <w:rsid w:val="000D3202"/>
    <w:rsid w:val="000D3C2B"/>
    <w:rsid w:val="000D3ED6"/>
    <w:rsid w:val="000D4735"/>
    <w:rsid w:val="000D4CB9"/>
    <w:rsid w:val="000D5259"/>
    <w:rsid w:val="000D53C0"/>
    <w:rsid w:val="000D58F1"/>
    <w:rsid w:val="000E0492"/>
    <w:rsid w:val="000E2AC6"/>
    <w:rsid w:val="000E2B0D"/>
    <w:rsid w:val="000E36CF"/>
    <w:rsid w:val="000E37B3"/>
    <w:rsid w:val="000E37CC"/>
    <w:rsid w:val="000E3B9C"/>
    <w:rsid w:val="000E4533"/>
    <w:rsid w:val="000E5260"/>
    <w:rsid w:val="000E5A6E"/>
    <w:rsid w:val="000E7E91"/>
    <w:rsid w:val="000F02B2"/>
    <w:rsid w:val="000F06CE"/>
    <w:rsid w:val="000F0BDD"/>
    <w:rsid w:val="000F0D11"/>
    <w:rsid w:val="000F0D46"/>
    <w:rsid w:val="000F10D3"/>
    <w:rsid w:val="000F1575"/>
    <w:rsid w:val="000F1965"/>
    <w:rsid w:val="000F25B0"/>
    <w:rsid w:val="000F3098"/>
    <w:rsid w:val="000F32B0"/>
    <w:rsid w:val="000F4CE6"/>
    <w:rsid w:val="000F63AF"/>
    <w:rsid w:val="000F67AA"/>
    <w:rsid w:val="000F6E9C"/>
    <w:rsid w:val="000F70B9"/>
    <w:rsid w:val="000F75B4"/>
    <w:rsid w:val="000F77A4"/>
    <w:rsid w:val="000F79E5"/>
    <w:rsid w:val="000F7CE1"/>
    <w:rsid w:val="000F7EEA"/>
    <w:rsid w:val="00100232"/>
    <w:rsid w:val="00100D31"/>
    <w:rsid w:val="00100E31"/>
    <w:rsid w:val="0010136D"/>
    <w:rsid w:val="001013B6"/>
    <w:rsid w:val="001025B0"/>
    <w:rsid w:val="001027A0"/>
    <w:rsid w:val="00103988"/>
    <w:rsid w:val="00103C3E"/>
    <w:rsid w:val="00103CA8"/>
    <w:rsid w:val="00103DC1"/>
    <w:rsid w:val="00103FEC"/>
    <w:rsid w:val="00104092"/>
    <w:rsid w:val="001040A5"/>
    <w:rsid w:val="001048FC"/>
    <w:rsid w:val="001062B7"/>
    <w:rsid w:val="0010636D"/>
    <w:rsid w:val="00106D87"/>
    <w:rsid w:val="00107307"/>
    <w:rsid w:val="001104FC"/>
    <w:rsid w:val="001113C3"/>
    <w:rsid w:val="00112262"/>
    <w:rsid w:val="001127E3"/>
    <w:rsid w:val="00112AE1"/>
    <w:rsid w:val="001136DD"/>
    <w:rsid w:val="001137CB"/>
    <w:rsid w:val="00114C9C"/>
    <w:rsid w:val="00115639"/>
    <w:rsid w:val="001161CF"/>
    <w:rsid w:val="00116908"/>
    <w:rsid w:val="001169A8"/>
    <w:rsid w:val="00116E56"/>
    <w:rsid w:val="00117B9A"/>
    <w:rsid w:val="001207AB"/>
    <w:rsid w:val="001209AF"/>
    <w:rsid w:val="00120A36"/>
    <w:rsid w:val="00120A87"/>
    <w:rsid w:val="00121837"/>
    <w:rsid w:val="00121FB6"/>
    <w:rsid w:val="0012285E"/>
    <w:rsid w:val="001228C8"/>
    <w:rsid w:val="00122DD3"/>
    <w:rsid w:val="0012363B"/>
    <w:rsid w:val="00123A8F"/>
    <w:rsid w:val="00124128"/>
    <w:rsid w:val="00125904"/>
    <w:rsid w:val="001263F3"/>
    <w:rsid w:val="00126B66"/>
    <w:rsid w:val="00126D4F"/>
    <w:rsid w:val="0013111C"/>
    <w:rsid w:val="00131385"/>
    <w:rsid w:val="00131D71"/>
    <w:rsid w:val="00133B9A"/>
    <w:rsid w:val="00134210"/>
    <w:rsid w:val="001345AE"/>
    <w:rsid w:val="00134840"/>
    <w:rsid w:val="00135EE1"/>
    <w:rsid w:val="001368EE"/>
    <w:rsid w:val="00136FD8"/>
    <w:rsid w:val="0014028D"/>
    <w:rsid w:val="00140519"/>
    <w:rsid w:val="001413F8"/>
    <w:rsid w:val="001415AC"/>
    <w:rsid w:val="00141A40"/>
    <w:rsid w:val="00141AA7"/>
    <w:rsid w:val="00141BCD"/>
    <w:rsid w:val="001425B9"/>
    <w:rsid w:val="001427B8"/>
    <w:rsid w:val="0014540F"/>
    <w:rsid w:val="001454E0"/>
    <w:rsid w:val="0014577D"/>
    <w:rsid w:val="00146C5B"/>
    <w:rsid w:val="001501E6"/>
    <w:rsid w:val="00150D60"/>
    <w:rsid w:val="001528F3"/>
    <w:rsid w:val="001529CA"/>
    <w:rsid w:val="00152B3A"/>
    <w:rsid w:val="001542A3"/>
    <w:rsid w:val="00154CA1"/>
    <w:rsid w:val="00155F17"/>
    <w:rsid w:val="00156096"/>
    <w:rsid w:val="00156C67"/>
    <w:rsid w:val="00161EC1"/>
    <w:rsid w:val="00162B4A"/>
    <w:rsid w:val="001639CB"/>
    <w:rsid w:val="00163A7C"/>
    <w:rsid w:val="001643D0"/>
    <w:rsid w:val="00164925"/>
    <w:rsid w:val="00166426"/>
    <w:rsid w:val="00166607"/>
    <w:rsid w:val="00166AFD"/>
    <w:rsid w:val="00166B5E"/>
    <w:rsid w:val="00167267"/>
    <w:rsid w:val="00171032"/>
    <w:rsid w:val="00171824"/>
    <w:rsid w:val="00171FDC"/>
    <w:rsid w:val="00172C79"/>
    <w:rsid w:val="001731A4"/>
    <w:rsid w:val="001755B9"/>
    <w:rsid w:val="001758F6"/>
    <w:rsid w:val="00177280"/>
    <w:rsid w:val="00177DA4"/>
    <w:rsid w:val="0018020B"/>
    <w:rsid w:val="00180CF4"/>
    <w:rsid w:val="00181AB1"/>
    <w:rsid w:val="00181E1C"/>
    <w:rsid w:val="001820D0"/>
    <w:rsid w:val="001821BC"/>
    <w:rsid w:val="00184DEA"/>
    <w:rsid w:val="00185C20"/>
    <w:rsid w:val="00185C59"/>
    <w:rsid w:val="00185C76"/>
    <w:rsid w:val="001909CF"/>
    <w:rsid w:val="0019174F"/>
    <w:rsid w:val="00191A02"/>
    <w:rsid w:val="001922BA"/>
    <w:rsid w:val="00192F6B"/>
    <w:rsid w:val="0019300F"/>
    <w:rsid w:val="00193602"/>
    <w:rsid w:val="00193A29"/>
    <w:rsid w:val="0019465D"/>
    <w:rsid w:val="00194E0C"/>
    <w:rsid w:val="0019547F"/>
    <w:rsid w:val="00197136"/>
    <w:rsid w:val="001971CE"/>
    <w:rsid w:val="001A05B3"/>
    <w:rsid w:val="001A0822"/>
    <w:rsid w:val="001A0B4F"/>
    <w:rsid w:val="001A0C4A"/>
    <w:rsid w:val="001A12D3"/>
    <w:rsid w:val="001A1309"/>
    <w:rsid w:val="001A1E63"/>
    <w:rsid w:val="001A3A8B"/>
    <w:rsid w:val="001A42F4"/>
    <w:rsid w:val="001A472D"/>
    <w:rsid w:val="001A4BED"/>
    <w:rsid w:val="001A5329"/>
    <w:rsid w:val="001A5941"/>
    <w:rsid w:val="001A7145"/>
    <w:rsid w:val="001B0257"/>
    <w:rsid w:val="001B05C8"/>
    <w:rsid w:val="001B0B1C"/>
    <w:rsid w:val="001B11E3"/>
    <w:rsid w:val="001B1FC5"/>
    <w:rsid w:val="001B2EC2"/>
    <w:rsid w:val="001B3D5D"/>
    <w:rsid w:val="001B403D"/>
    <w:rsid w:val="001B41F6"/>
    <w:rsid w:val="001B589C"/>
    <w:rsid w:val="001B61D7"/>
    <w:rsid w:val="001B6E23"/>
    <w:rsid w:val="001C0ABC"/>
    <w:rsid w:val="001C0BE1"/>
    <w:rsid w:val="001C12C1"/>
    <w:rsid w:val="001C1D53"/>
    <w:rsid w:val="001C1FF6"/>
    <w:rsid w:val="001C331F"/>
    <w:rsid w:val="001C3373"/>
    <w:rsid w:val="001C43CB"/>
    <w:rsid w:val="001C47F6"/>
    <w:rsid w:val="001C506D"/>
    <w:rsid w:val="001C5919"/>
    <w:rsid w:val="001C5A02"/>
    <w:rsid w:val="001C5CED"/>
    <w:rsid w:val="001C5F30"/>
    <w:rsid w:val="001C6166"/>
    <w:rsid w:val="001C6F22"/>
    <w:rsid w:val="001C7A6E"/>
    <w:rsid w:val="001D44D3"/>
    <w:rsid w:val="001D4645"/>
    <w:rsid w:val="001D47F5"/>
    <w:rsid w:val="001D4ADD"/>
    <w:rsid w:val="001D4DB0"/>
    <w:rsid w:val="001D64A7"/>
    <w:rsid w:val="001D663B"/>
    <w:rsid w:val="001D67CE"/>
    <w:rsid w:val="001D6ED3"/>
    <w:rsid w:val="001E041C"/>
    <w:rsid w:val="001E0771"/>
    <w:rsid w:val="001E13C1"/>
    <w:rsid w:val="001E18D7"/>
    <w:rsid w:val="001E1B4C"/>
    <w:rsid w:val="001E1F5D"/>
    <w:rsid w:val="001E29DF"/>
    <w:rsid w:val="001E3982"/>
    <w:rsid w:val="001E47C5"/>
    <w:rsid w:val="001E654C"/>
    <w:rsid w:val="001E7BB2"/>
    <w:rsid w:val="001F08FA"/>
    <w:rsid w:val="001F0AAA"/>
    <w:rsid w:val="001F0B2A"/>
    <w:rsid w:val="001F0F69"/>
    <w:rsid w:val="001F1148"/>
    <w:rsid w:val="001F1E57"/>
    <w:rsid w:val="001F3BC0"/>
    <w:rsid w:val="001F401D"/>
    <w:rsid w:val="001F5154"/>
    <w:rsid w:val="001F5637"/>
    <w:rsid w:val="001F6FC2"/>
    <w:rsid w:val="001F7725"/>
    <w:rsid w:val="001F7AFA"/>
    <w:rsid w:val="00200406"/>
    <w:rsid w:val="0020106C"/>
    <w:rsid w:val="00202159"/>
    <w:rsid w:val="0020215A"/>
    <w:rsid w:val="00202DDD"/>
    <w:rsid w:val="0020301C"/>
    <w:rsid w:val="0020314A"/>
    <w:rsid w:val="002034B8"/>
    <w:rsid w:val="0020544E"/>
    <w:rsid w:val="0020565D"/>
    <w:rsid w:val="002063BD"/>
    <w:rsid w:val="0020707F"/>
    <w:rsid w:val="002070FB"/>
    <w:rsid w:val="00207316"/>
    <w:rsid w:val="00207367"/>
    <w:rsid w:val="00207AF2"/>
    <w:rsid w:val="0021095D"/>
    <w:rsid w:val="00210A94"/>
    <w:rsid w:val="002115B6"/>
    <w:rsid w:val="00212B39"/>
    <w:rsid w:val="00212D97"/>
    <w:rsid w:val="00212E56"/>
    <w:rsid w:val="0021550D"/>
    <w:rsid w:val="0021565E"/>
    <w:rsid w:val="00215D39"/>
    <w:rsid w:val="00216BA5"/>
    <w:rsid w:val="00220A09"/>
    <w:rsid w:val="00221227"/>
    <w:rsid w:val="0022179C"/>
    <w:rsid w:val="002228DD"/>
    <w:rsid w:val="002251DE"/>
    <w:rsid w:val="0022610B"/>
    <w:rsid w:val="0022643D"/>
    <w:rsid w:val="0022732E"/>
    <w:rsid w:val="00227F54"/>
    <w:rsid w:val="00231180"/>
    <w:rsid w:val="0023138F"/>
    <w:rsid w:val="00231B40"/>
    <w:rsid w:val="00231B8F"/>
    <w:rsid w:val="002327BD"/>
    <w:rsid w:val="00232D05"/>
    <w:rsid w:val="00232D7A"/>
    <w:rsid w:val="00233695"/>
    <w:rsid w:val="002342B9"/>
    <w:rsid w:val="0023590E"/>
    <w:rsid w:val="00235DD0"/>
    <w:rsid w:val="00236303"/>
    <w:rsid w:val="0023673E"/>
    <w:rsid w:val="00236A5D"/>
    <w:rsid w:val="002374ED"/>
    <w:rsid w:val="00237AE1"/>
    <w:rsid w:val="002401FD"/>
    <w:rsid w:val="00240F90"/>
    <w:rsid w:val="00242221"/>
    <w:rsid w:val="0024313D"/>
    <w:rsid w:val="00243251"/>
    <w:rsid w:val="0024375B"/>
    <w:rsid w:val="00244B02"/>
    <w:rsid w:val="00244B3F"/>
    <w:rsid w:val="00244C17"/>
    <w:rsid w:val="00245052"/>
    <w:rsid w:val="0024578F"/>
    <w:rsid w:val="002461FA"/>
    <w:rsid w:val="00246AF5"/>
    <w:rsid w:val="002471C0"/>
    <w:rsid w:val="002502C6"/>
    <w:rsid w:val="0025045F"/>
    <w:rsid w:val="002504A7"/>
    <w:rsid w:val="00250888"/>
    <w:rsid w:val="00251A2D"/>
    <w:rsid w:val="00251DBC"/>
    <w:rsid w:val="002530CC"/>
    <w:rsid w:val="0025312A"/>
    <w:rsid w:val="00253BC7"/>
    <w:rsid w:val="00253CA5"/>
    <w:rsid w:val="00253DED"/>
    <w:rsid w:val="00254066"/>
    <w:rsid w:val="00255D1B"/>
    <w:rsid w:val="002561A7"/>
    <w:rsid w:val="002574D4"/>
    <w:rsid w:val="00257F41"/>
    <w:rsid w:val="00260443"/>
    <w:rsid w:val="00260CFA"/>
    <w:rsid w:val="002622D3"/>
    <w:rsid w:val="00262309"/>
    <w:rsid w:val="002637E5"/>
    <w:rsid w:val="00264606"/>
    <w:rsid w:val="0026485F"/>
    <w:rsid w:val="002649B8"/>
    <w:rsid w:val="0026537A"/>
    <w:rsid w:val="0026645A"/>
    <w:rsid w:val="002668C1"/>
    <w:rsid w:val="0026728D"/>
    <w:rsid w:val="002679AE"/>
    <w:rsid w:val="00267BA5"/>
    <w:rsid w:val="0027070D"/>
    <w:rsid w:val="00271598"/>
    <w:rsid w:val="00271E3D"/>
    <w:rsid w:val="00271E8D"/>
    <w:rsid w:val="002727BA"/>
    <w:rsid w:val="00272B6D"/>
    <w:rsid w:val="002732C8"/>
    <w:rsid w:val="00274385"/>
    <w:rsid w:val="00274528"/>
    <w:rsid w:val="0027491B"/>
    <w:rsid w:val="00274BF4"/>
    <w:rsid w:val="00274C39"/>
    <w:rsid w:val="00275025"/>
    <w:rsid w:val="0027519E"/>
    <w:rsid w:val="00275560"/>
    <w:rsid w:val="002768F0"/>
    <w:rsid w:val="0027694F"/>
    <w:rsid w:val="00276A15"/>
    <w:rsid w:val="00277406"/>
    <w:rsid w:val="002774E1"/>
    <w:rsid w:val="00277964"/>
    <w:rsid w:val="00277E9F"/>
    <w:rsid w:val="00281909"/>
    <w:rsid w:val="00281938"/>
    <w:rsid w:val="00281B12"/>
    <w:rsid w:val="0028203B"/>
    <w:rsid w:val="00282BD0"/>
    <w:rsid w:val="00282F7A"/>
    <w:rsid w:val="0028431A"/>
    <w:rsid w:val="00284578"/>
    <w:rsid w:val="002849D6"/>
    <w:rsid w:val="00284B1F"/>
    <w:rsid w:val="0028673A"/>
    <w:rsid w:val="002873F1"/>
    <w:rsid w:val="0028776F"/>
    <w:rsid w:val="002908F0"/>
    <w:rsid w:val="00290B60"/>
    <w:rsid w:val="00290EE9"/>
    <w:rsid w:val="002910C7"/>
    <w:rsid w:val="00292808"/>
    <w:rsid w:val="00292BA8"/>
    <w:rsid w:val="002949A9"/>
    <w:rsid w:val="00294BAC"/>
    <w:rsid w:val="00294F98"/>
    <w:rsid w:val="0029756B"/>
    <w:rsid w:val="00297DAC"/>
    <w:rsid w:val="002A05BA"/>
    <w:rsid w:val="002A0A0F"/>
    <w:rsid w:val="002A10AC"/>
    <w:rsid w:val="002A1110"/>
    <w:rsid w:val="002A22C3"/>
    <w:rsid w:val="002A2415"/>
    <w:rsid w:val="002A25D5"/>
    <w:rsid w:val="002A3CB0"/>
    <w:rsid w:val="002A3CD6"/>
    <w:rsid w:val="002A49FF"/>
    <w:rsid w:val="002A54F5"/>
    <w:rsid w:val="002A5A18"/>
    <w:rsid w:val="002A5CB3"/>
    <w:rsid w:val="002A64E3"/>
    <w:rsid w:val="002A6EC7"/>
    <w:rsid w:val="002A6F2E"/>
    <w:rsid w:val="002A785C"/>
    <w:rsid w:val="002B122E"/>
    <w:rsid w:val="002B1910"/>
    <w:rsid w:val="002B1DA8"/>
    <w:rsid w:val="002B2349"/>
    <w:rsid w:val="002B25F3"/>
    <w:rsid w:val="002B4985"/>
    <w:rsid w:val="002B4FC8"/>
    <w:rsid w:val="002B5061"/>
    <w:rsid w:val="002B55BA"/>
    <w:rsid w:val="002B591D"/>
    <w:rsid w:val="002B6142"/>
    <w:rsid w:val="002B62DD"/>
    <w:rsid w:val="002B6AE7"/>
    <w:rsid w:val="002B7DAD"/>
    <w:rsid w:val="002C27BC"/>
    <w:rsid w:val="002C28ED"/>
    <w:rsid w:val="002C38B6"/>
    <w:rsid w:val="002C3B50"/>
    <w:rsid w:val="002C3DE8"/>
    <w:rsid w:val="002C3FCF"/>
    <w:rsid w:val="002C4E22"/>
    <w:rsid w:val="002C6228"/>
    <w:rsid w:val="002C64F4"/>
    <w:rsid w:val="002C7ED3"/>
    <w:rsid w:val="002D0F88"/>
    <w:rsid w:val="002D15C0"/>
    <w:rsid w:val="002D275E"/>
    <w:rsid w:val="002D2D72"/>
    <w:rsid w:val="002D30BD"/>
    <w:rsid w:val="002D3BC9"/>
    <w:rsid w:val="002D3FDE"/>
    <w:rsid w:val="002D4773"/>
    <w:rsid w:val="002D4C9D"/>
    <w:rsid w:val="002D586A"/>
    <w:rsid w:val="002D5B19"/>
    <w:rsid w:val="002D5E70"/>
    <w:rsid w:val="002D5EB0"/>
    <w:rsid w:val="002D72CE"/>
    <w:rsid w:val="002D781B"/>
    <w:rsid w:val="002D7E88"/>
    <w:rsid w:val="002E14E0"/>
    <w:rsid w:val="002E20D6"/>
    <w:rsid w:val="002E3C0D"/>
    <w:rsid w:val="002E3EA4"/>
    <w:rsid w:val="002E3F5C"/>
    <w:rsid w:val="002E46F3"/>
    <w:rsid w:val="002E4D02"/>
    <w:rsid w:val="002E5245"/>
    <w:rsid w:val="002E558C"/>
    <w:rsid w:val="002E7478"/>
    <w:rsid w:val="002F0492"/>
    <w:rsid w:val="002F154F"/>
    <w:rsid w:val="002F2B40"/>
    <w:rsid w:val="002F407C"/>
    <w:rsid w:val="002F4265"/>
    <w:rsid w:val="002F480C"/>
    <w:rsid w:val="002F4E0F"/>
    <w:rsid w:val="002F5A3D"/>
    <w:rsid w:val="002F63FA"/>
    <w:rsid w:val="002F64FB"/>
    <w:rsid w:val="002F6DBD"/>
    <w:rsid w:val="002F7CBF"/>
    <w:rsid w:val="002F7FE8"/>
    <w:rsid w:val="00301102"/>
    <w:rsid w:val="00301D59"/>
    <w:rsid w:val="00302B8A"/>
    <w:rsid w:val="00304B2F"/>
    <w:rsid w:val="00304F54"/>
    <w:rsid w:val="003055E1"/>
    <w:rsid w:val="00305BCE"/>
    <w:rsid w:val="0030602A"/>
    <w:rsid w:val="003064BE"/>
    <w:rsid w:val="003069E5"/>
    <w:rsid w:val="003073F9"/>
    <w:rsid w:val="0031004C"/>
    <w:rsid w:val="00310F6F"/>
    <w:rsid w:val="00312412"/>
    <w:rsid w:val="003125AD"/>
    <w:rsid w:val="00312BA1"/>
    <w:rsid w:val="00312E7B"/>
    <w:rsid w:val="003130FE"/>
    <w:rsid w:val="00313A1D"/>
    <w:rsid w:val="00314114"/>
    <w:rsid w:val="003142F8"/>
    <w:rsid w:val="00314319"/>
    <w:rsid w:val="00314D14"/>
    <w:rsid w:val="00315F7F"/>
    <w:rsid w:val="00316F2D"/>
    <w:rsid w:val="00321358"/>
    <w:rsid w:val="00321698"/>
    <w:rsid w:val="00324233"/>
    <w:rsid w:val="0032437E"/>
    <w:rsid w:val="0032445A"/>
    <w:rsid w:val="003262F4"/>
    <w:rsid w:val="003272E0"/>
    <w:rsid w:val="00327302"/>
    <w:rsid w:val="003303EF"/>
    <w:rsid w:val="003304A6"/>
    <w:rsid w:val="00330A58"/>
    <w:rsid w:val="003314F3"/>
    <w:rsid w:val="00331DAF"/>
    <w:rsid w:val="00333102"/>
    <w:rsid w:val="00333C2D"/>
    <w:rsid w:val="00333FC9"/>
    <w:rsid w:val="003340E4"/>
    <w:rsid w:val="00334529"/>
    <w:rsid w:val="00334840"/>
    <w:rsid w:val="00334D2B"/>
    <w:rsid w:val="00335895"/>
    <w:rsid w:val="00335B73"/>
    <w:rsid w:val="00335D95"/>
    <w:rsid w:val="0033792E"/>
    <w:rsid w:val="0034003A"/>
    <w:rsid w:val="003401C5"/>
    <w:rsid w:val="00340922"/>
    <w:rsid w:val="003414E5"/>
    <w:rsid w:val="0034189E"/>
    <w:rsid w:val="00341EAE"/>
    <w:rsid w:val="00342474"/>
    <w:rsid w:val="00342769"/>
    <w:rsid w:val="00343549"/>
    <w:rsid w:val="0034446F"/>
    <w:rsid w:val="00345231"/>
    <w:rsid w:val="003456F9"/>
    <w:rsid w:val="003466BF"/>
    <w:rsid w:val="00346DF5"/>
    <w:rsid w:val="00346E34"/>
    <w:rsid w:val="00351344"/>
    <w:rsid w:val="00351675"/>
    <w:rsid w:val="00351B11"/>
    <w:rsid w:val="00352979"/>
    <w:rsid w:val="00352E3C"/>
    <w:rsid w:val="00352F4A"/>
    <w:rsid w:val="003536BE"/>
    <w:rsid w:val="0035418A"/>
    <w:rsid w:val="003546BF"/>
    <w:rsid w:val="003546D6"/>
    <w:rsid w:val="003546EE"/>
    <w:rsid w:val="00354C12"/>
    <w:rsid w:val="00357171"/>
    <w:rsid w:val="0035759A"/>
    <w:rsid w:val="00361761"/>
    <w:rsid w:val="00361A97"/>
    <w:rsid w:val="00363BAC"/>
    <w:rsid w:val="003640B1"/>
    <w:rsid w:val="00364B6C"/>
    <w:rsid w:val="0036562E"/>
    <w:rsid w:val="00365F60"/>
    <w:rsid w:val="003674BD"/>
    <w:rsid w:val="00367728"/>
    <w:rsid w:val="00370395"/>
    <w:rsid w:val="00370E72"/>
    <w:rsid w:val="00370EA1"/>
    <w:rsid w:val="003718D1"/>
    <w:rsid w:val="003719A7"/>
    <w:rsid w:val="00371C6F"/>
    <w:rsid w:val="003722BB"/>
    <w:rsid w:val="003725FA"/>
    <w:rsid w:val="00372C53"/>
    <w:rsid w:val="00372E38"/>
    <w:rsid w:val="003740C9"/>
    <w:rsid w:val="00374EC0"/>
    <w:rsid w:val="003754A6"/>
    <w:rsid w:val="00375666"/>
    <w:rsid w:val="003758E4"/>
    <w:rsid w:val="00375B58"/>
    <w:rsid w:val="003818D5"/>
    <w:rsid w:val="00381CDC"/>
    <w:rsid w:val="00383AC2"/>
    <w:rsid w:val="00384461"/>
    <w:rsid w:val="00385964"/>
    <w:rsid w:val="00386300"/>
    <w:rsid w:val="003869C2"/>
    <w:rsid w:val="00387270"/>
    <w:rsid w:val="00387D03"/>
    <w:rsid w:val="00387D82"/>
    <w:rsid w:val="00387EFE"/>
    <w:rsid w:val="003900E2"/>
    <w:rsid w:val="0039021B"/>
    <w:rsid w:val="00390AC2"/>
    <w:rsid w:val="00391960"/>
    <w:rsid w:val="00391A35"/>
    <w:rsid w:val="00391DC7"/>
    <w:rsid w:val="003924FD"/>
    <w:rsid w:val="00392E1A"/>
    <w:rsid w:val="00392FBE"/>
    <w:rsid w:val="003930F1"/>
    <w:rsid w:val="003940DB"/>
    <w:rsid w:val="00394206"/>
    <w:rsid w:val="00394D04"/>
    <w:rsid w:val="00396A14"/>
    <w:rsid w:val="0039748A"/>
    <w:rsid w:val="003975A9"/>
    <w:rsid w:val="0039790C"/>
    <w:rsid w:val="003A024E"/>
    <w:rsid w:val="003A047E"/>
    <w:rsid w:val="003A0616"/>
    <w:rsid w:val="003A0D67"/>
    <w:rsid w:val="003A59D5"/>
    <w:rsid w:val="003A5AC9"/>
    <w:rsid w:val="003A6208"/>
    <w:rsid w:val="003A642D"/>
    <w:rsid w:val="003A69A4"/>
    <w:rsid w:val="003B01F8"/>
    <w:rsid w:val="003B02D7"/>
    <w:rsid w:val="003B1245"/>
    <w:rsid w:val="003B1348"/>
    <w:rsid w:val="003B19CA"/>
    <w:rsid w:val="003B2201"/>
    <w:rsid w:val="003B2BB3"/>
    <w:rsid w:val="003B33C2"/>
    <w:rsid w:val="003B3D3F"/>
    <w:rsid w:val="003B529E"/>
    <w:rsid w:val="003B5844"/>
    <w:rsid w:val="003B7221"/>
    <w:rsid w:val="003B7671"/>
    <w:rsid w:val="003C135F"/>
    <w:rsid w:val="003C25FD"/>
    <w:rsid w:val="003C467B"/>
    <w:rsid w:val="003C4EA0"/>
    <w:rsid w:val="003C4F7F"/>
    <w:rsid w:val="003C531A"/>
    <w:rsid w:val="003C5D92"/>
    <w:rsid w:val="003C5F9B"/>
    <w:rsid w:val="003C6342"/>
    <w:rsid w:val="003C6B17"/>
    <w:rsid w:val="003C7680"/>
    <w:rsid w:val="003C7871"/>
    <w:rsid w:val="003C7C06"/>
    <w:rsid w:val="003D004E"/>
    <w:rsid w:val="003D00A6"/>
    <w:rsid w:val="003D0E84"/>
    <w:rsid w:val="003D1504"/>
    <w:rsid w:val="003D1567"/>
    <w:rsid w:val="003D18E6"/>
    <w:rsid w:val="003D20CD"/>
    <w:rsid w:val="003D2F07"/>
    <w:rsid w:val="003D32FD"/>
    <w:rsid w:val="003D3960"/>
    <w:rsid w:val="003D3C37"/>
    <w:rsid w:val="003D3DD0"/>
    <w:rsid w:val="003D46A4"/>
    <w:rsid w:val="003D541E"/>
    <w:rsid w:val="003D5A6B"/>
    <w:rsid w:val="003D6C52"/>
    <w:rsid w:val="003D7BE8"/>
    <w:rsid w:val="003E0214"/>
    <w:rsid w:val="003E060F"/>
    <w:rsid w:val="003E124D"/>
    <w:rsid w:val="003E177F"/>
    <w:rsid w:val="003E1C5A"/>
    <w:rsid w:val="003E2092"/>
    <w:rsid w:val="003E3025"/>
    <w:rsid w:val="003E3B37"/>
    <w:rsid w:val="003E46A9"/>
    <w:rsid w:val="003E4A80"/>
    <w:rsid w:val="003E6084"/>
    <w:rsid w:val="003F011C"/>
    <w:rsid w:val="003F10A8"/>
    <w:rsid w:val="003F13A1"/>
    <w:rsid w:val="003F15A9"/>
    <w:rsid w:val="003F251A"/>
    <w:rsid w:val="003F29D9"/>
    <w:rsid w:val="003F29DC"/>
    <w:rsid w:val="003F2F5A"/>
    <w:rsid w:val="003F30B3"/>
    <w:rsid w:val="003F34A1"/>
    <w:rsid w:val="003F3608"/>
    <w:rsid w:val="003F3C5E"/>
    <w:rsid w:val="003F467B"/>
    <w:rsid w:val="003F4E8F"/>
    <w:rsid w:val="003F5009"/>
    <w:rsid w:val="003F5925"/>
    <w:rsid w:val="003F5C1A"/>
    <w:rsid w:val="003F5C58"/>
    <w:rsid w:val="00401CCD"/>
    <w:rsid w:val="00403BDD"/>
    <w:rsid w:val="00403EC0"/>
    <w:rsid w:val="004043BC"/>
    <w:rsid w:val="004048CF"/>
    <w:rsid w:val="00404F58"/>
    <w:rsid w:val="0040608C"/>
    <w:rsid w:val="00406390"/>
    <w:rsid w:val="00406669"/>
    <w:rsid w:val="00406FD6"/>
    <w:rsid w:val="0041250A"/>
    <w:rsid w:val="00413F39"/>
    <w:rsid w:val="00414A9D"/>
    <w:rsid w:val="00414D9C"/>
    <w:rsid w:val="004152D9"/>
    <w:rsid w:val="0041552D"/>
    <w:rsid w:val="00415FD6"/>
    <w:rsid w:val="004162B3"/>
    <w:rsid w:val="004169DD"/>
    <w:rsid w:val="00416D06"/>
    <w:rsid w:val="00417147"/>
    <w:rsid w:val="00417550"/>
    <w:rsid w:val="00417B54"/>
    <w:rsid w:val="004214AF"/>
    <w:rsid w:val="00421FB6"/>
    <w:rsid w:val="004228CD"/>
    <w:rsid w:val="0042452C"/>
    <w:rsid w:val="004250D0"/>
    <w:rsid w:val="00425636"/>
    <w:rsid w:val="00426EAB"/>
    <w:rsid w:val="00430420"/>
    <w:rsid w:val="004309B0"/>
    <w:rsid w:val="004310B0"/>
    <w:rsid w:val="0043116F"/>
    <w:rsid w:val="00431753"/>
    <w:rsid w:val="00432319"/>
    <w:rsid w:val="004323F2"/>
    <w:rsid w:val="0043249B"/>
    <w:rsid w:val="004324DE"/>
    <w:rsid w:val="0043256F"/>
    <w:rsid w:val="00432979"/>
    <w:rsid w:val="004330B4"/>
    <w:rsid w:val="0043555F"/>
    <w:rsid w:val="004358BA"/>
    <w:rsid w:val="00440814"/>
    <w:rsid w:val="004415A2"/>
    <w:rsid w:val="00442901"/>
    <w:rsid w:val="00443B22"/>
    <w:rsid w:val="00443DF2"/>
    <w:rsid w:val="00444136"/>
    <w:rsid w:val="0044473A"/>
    <w:rsid w:val="00444D8D"/>
    <w:rsid w:val="004464AF"/>
    <w:rsid w:val="004467CE"/>
    <w:rsid w:val="004476B1"/>
    <w:rsid w:val="00447E62"/>
    <w:rsid w:val="00454206"/>
    <w:rsid w:val="00454BB3"/>
    <w:rsid w:val="00455C64"/>
    <w:rsid w:val="004560EC"/>
    <w:rsid w:val="00456A23"/>
    <w:rsid w:val="0045776D"/>
    <w:rsid w:val="00457842"/>
    <w:rsid w:val="00457919"/>
    <w:rsid w:val="00457CFE"/>
    <w:rsid w:val="00460AA7"/>
    <w:rsid w:val="004616DF"/>
    <w:rsid w:val="0046188E"/>
    <w:rsid w:val="00461F69"/>
    <w:rsid w:val="004620E3"/>
    <w:rsid w:val="00462699"/>
    <w:rsid w:val="00462B1E"/>
    <w:rsid w:val="00462B33"/>
    <w:rsid w:val="00463B58"/>
    <w:rsid w:val="004648C7"/>
    <w:rsid w:val="00465B0F"/>
    <w:rsid w:val="0046682E"/>
    <w:rsid w:val="00467543"/>
    <w:rsid w:val="0046779E"/>
    <w:rsid w:val="00470109"/>
    <w:rsid w:val="004709A0"/>
    <w:rsid w:val="00470E72"/>
    <w:rsid w:val="0047169E"/>
    <w:rsid w:val="00471706"/>
    <w:rsid w:val="0047183F"/>
    <w:rsid w:val="00471A49"/>
    <w:rsid w:val="0047390F"/>
    <w:rsid w:val="00473F84"/>
    <w:rsid w:val="00474EA1"/>
    <w:rsid w:val="00475627"/>
    <w:rsid w:val="0047610F"/>
    <w:rsid w:val="004773D9"/>
    <w:rsid w:val="00483381"/>
    <w:rsid w:val="00484ECA"/>
    <w:rsid w:val="00485179"/>
    <w:rsid w:val="00485DA6"/>
    <w:rsid w:val="004878CA"/>
    <w:rsid w:val="00487EDC"/>
    <w:rsid w:val="004907C2"/>
    <w:rsid w:val="00490D8F"/>
    <w:rsid w:val="00491808"/>
    <w:rsid w:val="004923A8"/>
    <w:rsid w:val="00493225"/>
    <w:rsid w:val="00493DFD"/>
    <w:rsid w:val="00494211"/>
    <w:rsid w:val="004944C9"/>
    <w:rsid w:val="00494664"/>
    <w:rsid w:val="00494871"/>
    <w:rsid w:val="0049600A"/>
    <w:rsid w:val="004965BD"/>
    <w:rsid w:val="00496A50"/>
    <w:rsid w:val="0049732A"/>
    <w:rsid w:val="004A003F"/>
    <w:rsid w:val="004A0091"/>
    <w:rsid w:val="004A00BC"/>
    <w:rsid w:val="004A28DC"/>
    <w:rsid w:val="004A3772"/>
    <w:rsid w:val="004A43BE"/>
    <w:rsid w:val="004A5E04"/>
    <w:rsid w:val="004A5E1A"/>
    <w:rsid w:val="004A5F20"/>
    <w:rsid w:val="004A656B"/>
    <w:rsid w:val="004A663B"/>
    <w:rsid w:val="004A6FF3"/>
    <w:rsid w:val="004A77D6"/>
    <w:rsid w:val="004A79D3"/>
    <w:rsid w:val="004B03D4"/>
    <w:rsid w:val="004B0526"/>
    <w:rsid w:val="004B05D3"/>
    <w:rsid w:val="004B1856"/>
    <w:rsid w:val="004B19E3"/>
    <w:rsid w:val="004B2179"/>
    <w:rsid w:val="004B4988"/>
    <w:rsid w:val="004B4AFF"/>
    <w:rsid w:val="004B68A5"/>
    <w:rsid w:val="004B6EDB"/>
    <w:rsid w:val="004B7E11"/>
    <w:rsid w:val="004C030A"/>
    <w:rsid w:val="004C0E4C"/>
    <w:rsid w:val="004C10FA"/>
    <w:rsid w:val="004C1E80"/>
    <w:rsid w:val="004C238A"/>
    <w:rsid w:val="004C383E"/>
    <w:rsid w:val="004C4037"/>
    <w:rsid w:val="004C4BEA"/>
    <w:rsid w:val="004C5128"/>
    <w:rsid w:val="004C63A8"/>
    <w:rsid w:val="004C693A"/>
    <w:rsid w:val="004C714E"/>
    <w:rsid w:val="004C7FC6"/>
    <w:rsid w:val="004D0785"/>
    <w:rsid w:val="004D1578"/>
    <w:rsid w:val="004D1824"/>
    <w:rsid w:val="004D1A8C"/>
    <w:rsid w:val="004D1C67"/>
    <w:rsid w:val="004D260B"/>
    <w:rsid w:val="004D2640"/>
    <w:rsid w:val="004D2AB6"/>
    <w:rsid w:val="004D3ABA"/>
    <w:rsid w:val="004D3AD9"/>
    <w:rsid w:val="004D3E8D"/>
    <w:rsid w:val="004D4295"/>
    <w:rsid w:val="004D4EB4"/>
    <w:rsid w:val="004D5680"/>
    <w:rsid w:val="004D6558"/>
    <w:rsid w:val="004D6877"/>
    <w:rsid w:val="004E058A"/>
    <w:rsid w:val="004E0D70"/>
    <w:rsid w:val="004E142E"/>
    <w:rsid w:val="004E1EEA"/>
    <w:rsid w:val="004E2EA2"/>
    <w:rsid w:val="004E388B"/>
    <w:rsid w:val="004E44FB"/>
    <w:rsid w:val="004E56B2"/>
    <w:rsid w:val="004E575B"/>
    <w:rsid w:val="004E6585"/>
    <w:rsid w:val="004E6715"/>
    <w:rsid w:val="004E7A2C"/>
    <w:rsid w:val="004E7A72"/>
    <w:rsid w:val="004E7D1B"/>
    <w:rsid w:val="004F0BCC"/>
    <w:rsid w:val="004F0C39"/>
    <w:rsid w:val="004F2197"/>
    <w:rsid w:val="004F3462"/>
    <w:rsid w:val="004F3AE5"/>
    <w:rsid w:val="004F5617"/>
    <w:rsid w:val="004F5F48"/>
    <w:rsid w:val="004F67CF"/>
    <w:rsid w:val="004F6D9F"/>
    <w:rsid w:val="004F7A51"/>
    <w:rsid w:val="00500072"/>
    <w:rsid w:val="005003AE"/>
    <w:rsid w:val="0050059C"/>
    <w:rsid w:val="005013D2"/>
    <w:rsid w:val="00501A65"/>
    <w:rsid w:val="00502712"/>
    <w:rsid w:val="00502B9C"/>
    <w:rsid w:val="00502D79"/>
    <w:rsid w:val="005035F1"/>
    <w:rsid w:val="005041F5"/>
    <w:rsid w:val="00504573"/>
    <w:rsid w:val="005052EB"/>
    <w:rsid w:val="00505A7B"/>
    <w:rsid w:val="005074F7"/>
    <w:rsid w:val="00507626"/>
    <w:rsid w:val="00507779"/>
    <w:rsid w:val="00507A3D"/>
    <w:rsid w:val="00507B52"/>
    <w:rsid w:val="00507CAD"/>
    <w:rsid w:val="00511720"/>
    <w:rsid w:val="0051294E"/>
    <w:rsid w:val="00512F61"/>
    <w:rsid w:val="005135F4"/>
    <w:rsid w:val="00514249"/>
    <w:rsid w:val="005153B9"/>
    <w:rsid w:val="00515727"/>
    <w:rsid w:val="00515EFC"/>
    <w:rsid w:val="00516C11"/>
    <w:rsid w:val="005173E1"/>
    <w:rsid w:val="00517564"/>
    <w:rsid w:val="005202B6"/>
    <w:rsid w:val="00520392"/>
    <w:rsid w:val="005213C1"/>
    <w:rsid w:val="00521D87"/>
    <w:rsid w:val="00523681"/>
    <w:rsid w:val="0052379C"/>
    <w:rsid w:val="005240FA"/>
    <w:rsid w:val="00524A8E"/>
    <w:rsid w:val="00524B18"/>
    <w:rsid w:val="00524E2A"/>
    <w:rsid w:val="00526A9C"/>
    <w:rsid w:val="005278E1"/>
    <w:rsid w:val="00530560"/>
    <w:rsid w:val="00530B43"/>
    <w:rsid w:val="00530FE0"/>
    <w:rsid w:val="005315F8"/>
    <w:rsid w:val="005328EE"/>
    <w:rsid w:val="00533769"/>
    <w:rsid w:val="005366D8"/>
    <w:rsid w:val="005367F2"/>
    <w:rsid w:val="005404F4"/>
    <w:rsid w:val="00540D3D"/>
    <w:rsid w:val="00540F75"/>
    <w:rsid w:val="005416E5"/>
    <w:rsid w:val="00541B88"/>
    <w:rsid w:val="00542AFA"/>
    <w:rsid w:val="005442F6"/>
    <w:rsid w:val="00544546"/>
    <w:rsid w:val="00544C6A"/>
    <w:rsid w:val="00545181"/>
    <w:rsid w:val="005462B4"/>
    <w:rsid w:val="00546E39"/>
    <w:rsid w:val="00547A49"/>
    <w:rsid w:val="00547FF6"/>
    <w:rsid w:val="0055015F"/>
    <w:rsid w:val="00551137"/>
    <w:rsid w:val="00551199"/>
    <w:rsid w:val="005549CC"/>
    <w:rsid w:val="00554DC9"/>
    <w:rsid w:val="0055549B"/>
    <w:rsid w:val="00556249"/>
    <w:rsid w:val="005564AD"/>
    <w:rsid w:val="005566DE"/>
    <w:rsid w:val="00556A7E"/>
    <w:rsid w:val="00560126"/>
    <w:rsid w:val="005607BA"/>
    <w:rsid w:val="00563598"/>
    <w:rsid w:val="00563BFA"/>
    <w:rsid w:val="00563D9D"/>
    <w:rsid w:val="005644FF"/>
    <w:rsid w:val="00564E92"/>
    <w:rsid w:val="00565344"/>
    <w:rsid w:val="00566BC0"/>
    <w:rsid w:val="00567E92"/>
    <w:rsid w:val="0057176D"/>
    <w:rsid w:val="00573418"/>
    <w:rsid w:val="00573847"/>
    <w:rsid w:val="00573FB5"/>
    <w:rsid w:val="00574727"/>
    <w:rsid w:val="00574867"/>
    <w:rsid w:val="00574CD6"/>
    <w:rsid w:val="0057500D"/>
    <w:rsid w:val="0057611A"/>
    <w:rsid w:val="005764CE"/>
    <w:rsid w:val="0057687D"/>
    <w:rsid w:val="00576E22"/>
    <w:rsid w:val="00580292"/>
    <w:rsid w:val="00580C78"/>
    <w:rsid w:val="00581081"/>
    <w:rsid w:val="005812DD"/>
    <w:rsid w:val="00581AF2"/>
    <w:rsid w:val="00581BEF"/>
    <w:rsid w:val="00581E57"/>
    <w:rsid w:val="0058209E"/>
    <w:rsid w:val="005839F2"/>
    <w:rsid w:val="00583CC4"/>
    <w:rsid w:val="00584815"/>
    <w:rsid w:val="00586A6B"/>
    <w:rsid w:val="00586DF6"/>
    <w:rsid w:val="00587A67"/>
    <w:rsid w:val="005901A4"/>
    <w:rsid w:val="00590411"/>
    <w:rsid w:val="005908DE"/>
    <w:rsid w:val="0059117D"/>
    <w:rsid w:val="00591869"/>
    <w:rsid w:val="00592685"/>
    <w:rsid w:val="00592B8A"/>
    <w:rsid w:val="00592EAC"/>
    <w:rsid w:val="005936AE"/>
    <w:rsid w:val="0059398A"/>
    <w:rsid w:val="00594E96"/>
    <w:rsid w:val="00595E2C"/>
    <w:rsid w:val="0059600A"/>
    <w:rsid w:val="00596152"/>
    <w:rsid w:val="0059799F"/>
    <w:rsid w:val="005A0176"/>
    <w:rsid w:val="005A048F"/>
    <w:rsid w:val="005A05E8"/>
    <w:rsid w:val="005A081D"/>
    <w:rsid w:val="005A12CD"/>
    <w:rsid w:val="005A14FF"/>
    <w:rsid w:val="005A233D"/>
    <w:rsid w:val="005A24D9"/>
    <w:rsid w:val="005A3A35"/>
    <w:rsid w:val="005A4327"/>
    <w:rsid w:val="005A48CE"/>
    <w:rsid w:val="005A56C6"/>
    <w:rsid w:val="005A74DA"/>
    <w:rsid w:val="005A7CD4"/>
    <w:rsid w:val="005B14AA"/>
    <w:rsid w:val="005B2C09"/>
    <w:rsid w:val="005B2F64"/>
    <w:rsid w:val="005B3861"/>
    <w:rsid w:val="005B4094"/>
    <w:rsid w:val="005B48EE"/>
    <w:rsid w:val="005B4FA1"/>
    <w:rsid w:val="005B5933"/>
    <w:rsid w:val="005B61DE"/>
    <w:rsid w:val="005B64F3"/>
    <w:rsid w:val="005B66E7"/>
    <w:rsid w:val="005B6A7C"/>
    <w:rsid w:val="005B6BD0"/>
    <w:rsid w:val="005B6DC0"/>
    <w:rsid w:val="005B6E20"/>
    <w:rsid w:val="005B7238"/>
    <w:rsid w:val="005B7D6B"/>
    <w:rsid w:val="005C00A2"/>
    <w:rsid w:val="005C1AB9"/>
    <w:rsid w:val="005C211B"/>
    <w:rsid w:val="005C31C9"/>
    <w:rsid w:val="005C406A"/>
    <w:rsid w:val="005C46B6"/>
    <w:rsid w:val="005C4803"/>
    <w:rsid w:val="005C4875"/>
    <w:rsid w:val="005C4AF7"/>
    <w:rsid w:val="005C58D8"/>
    <w:rsid w:val="005C6ACC"/>
    <w:rsid w:val="005C7295"/>
    <w:rsid w:val="005D0624"/>
    <w:rsid w:val="005D06D0"/>
    <w:rsid w:val="005D0E6D"/>
    <w:rsid w:val="005D1408"/>
    <w:rsid w:val="005D28E3"/>
    <w:rsid w:val="005D2D74"/>
    <w:rsid w:val="005D39EE"/>
    <w:rsid w:val="005D3A92"/>
    <w:rsid w:val="005D45EF"/>
    <w:rsid w:val="005D5863"/>
    <w:rsid w:val="005D59B7"/>
    <w:rsid w:val="005D5EDB"/>
    <w:rsid w:val="005D5F76"/>
    <w:rsid w:val="005D60BA"/>
    <w:rsid w:val="005D658D"/>
    <w:rsid w:val="005D6AB1"/>
    <w:rsid w:val="005D6D52"/>
    <w:rsid w:val="005D780A"/>
    <w:rsid w:val="005E1F06"/>
    <w:rsid w:val="005E3208"/>
    <w:rsid w:val="005E3689"/>
    <w:rsid w:val="005E39D4"/>
    <w:rsid w:val="005E4A95"/>
    <w:rsid w:val="005E5647"/>
    <w:rsid w:val="005E5917"/>
    <w:rsid w:val="005E5D8D"/>
    <w:rsid w:val="005E7343"/>
    <w:rsid w:val="005E7895"/>
    <w:rsid w:val="005F0C9A"/>
    <w:rsid w:val="005F0FE3"/>
    <w:rsid w:val="005F1BDA"/>
    <w:rsid w:val="005F2A00"/>
    <w:rsid w:val="005F3B60"/>
    <w:rsid w:val="005F4537"/>
    <w:rsid w:val="005F5B3D"/>
    <w:rsid w:val="005F6862"/>
    <w:rsid w:val="005F740C"/>
    <w:rsid w:val="005F77D3"/>
    <w:rsid w:val="005F78C1"/>
    <w:rsid w:val="00600E32"/>
    <w:rsid w:val="006011B3"/>
    <w:rsid w:val="0060139F"/>
    <w:rsid w:val="006021DA"/>
    <w:rsid w:val="00604766"/>
    <w:rsid w:val="00604B79"/>
    <w:rsid w:val="00606D38"/>
    <w:rsid w:val="006108DC"/>
    <w:rsid w:val="0061149E"/>
    <w:rsid w:val="00611F59"/>
    <w:rsid w:val="006120EE"/>
    <w:rsid w:val="0061261C"/>
    <w:rsid w:val="00612D8C"/>
    <w:rsid w:val="0061332E"/>
    <w:rsid w:val="00613A3C"/>
    <w:rsid w:val="00615383"/>
    <w:rsid w:val="006154DD"/>
    <w:rsid w:val="00615A33"/>
    <w:rsid w:val="0061659E"/>
    <w:rsid w:val="006168DD"/>
    <w:rsid w:val="006169CD"/>
    <w:rsid w:val="00616D0F"/>
    <w:rsid w:val="0061737E"/>
    <w:rsid w:val="00620AF5"/>
    <w:rsid w:val="0062285C"/>
    <w:rsid w:val="00622949"/>
    <w:rsid w:val="006229C7"/>
    <w:rsid w:val="00622E9C"/>
    <w:rsid w:val="006239E8"/>
    <w:rsid w:val="00623C48"/>
    <w:rsid w:val="006251ED"/>
    <w:rsid w:val="006254DA"/>
    <w:rsid w:val="0062600A"/>
    <w:rsid w:val="006275B9"/>
    <w:rsid w:val="006278E3"/>
    <w:rsid w:val="00627949"/>
    <w:rsid w:val="006301B7"/>
    <w:rsid w:val="0063050C"/>
    <w:rsid w:val="00630A4B"/>
    <w:rsid w:val="00631778"/>
    <w:rsid w:val="00632759"/>
    <w:rsid w:val="00632B5C"/>
    <w:rsid w:val="00633EFD"/>
    <w:rsid w:val="00634A37"/>
    <w:rsid w:val="00634E97"/>
    <w:rsid w:val="006353C8"/>
    <w:rsid w:val="00635D59"/>
    <w:rsid w:val="0063657E"/>
    <w:rsid w:val="006366E5"/>
    <w:rsid w:val="00637549"/>
    <w:rsid w:val="00637BEB"/>
    <w:rsid w:val="00641C37"/>
    <w:rsid w:val="0064275E"/>
    <w:rsid w:val="006430AB"/>
    <w:rsid w:val="0064349D"/>
    <w:rsid w:val="006451C7"/>
    <w:rsid w:val="00645665"/>
    <w:rsid w:val="00646B53"/>
    <w:rsid w:val="00646D1C"/>
    <w:rsid w:val="00646D97"/>
    <w:rsid w:val="00646FA2"/>
    <w:rsid w:val="006473B6"/>
    <w:rsid w:val="00647E2A"/>
    <w:rsid w:val="006508CC"/>
    <w:rsid w:val="00650A15"/>
    <w:rsid w:val="00650F0E"/>
    <w:rsid w:val="006535F5"/>
    <w:rsid w:val="00653BFB"/>
    <w:rsid w:val="00654C84"/>
    <w:rsid w:val="00655086"/>
    <w:rsid w:val="0065549A"/>
    <w:rsid w:val="00655CE0"/>
    <w:rsid w:val="00656472"/>
    <w:rsid w:val="00656A6F"/>
    <w:rsid w:val="00656D27"/>
    <w:rsid w:val="00657227"/>
    <w:rsid w:val="00657232"/>
    <w:rsid w:val="00657FBB"/>
    <w:rsid w:val="006607BC"/>
    <w:rsid w:val="0066107B"/>
    <w:rsid w:val="0066132D"/>
    <w:rsid w:val="006616BB"/>
    <w:rsid w:val="006616F4"/>
    <w:rsid w:val="00662CA2"/>
    <w:rsid w:val="00662CCE"/>
    <w:rsid w:val="0066311F"/>
    <w:rsid w:val="0066332F"/>
    <w:rsid w:val="0066375B"/>
    <w:rsid w:val="006642F9"/>
    <w:rsid w:val="006668BE"/>
    <w:rsid w:val="00666CA4"/>
    <w:rsid w:val="00666E5B"/>
    <w:rsid w:val="006670FB"/>
    <w:rsid w:val="00671CE9"/>
    <w:rsid w:val="0067243E"/>
    <w:rsid w:val="00672D9F"/>
    <w:rsid w:val="006731F9"/>
    <w:rsid w:val="00673F42"/>
    <w:rsid w:val="00673FE4"/>
    <w:rsid w:val="006743E1"/>
    <w:rsid w:val="00674E35"/>
    <w:rsid w:val="00676AED"/>
    <w:rsid w:val="0067785A"/>
    <w:rsid w:val="00677CC0"/>
    <w:rsid w:val="0068003B"/>
    <w:rsid w:val="006803D1"/>
    <w:rsid w:val="00681248"/>
    <w:rsid w:val="006816A9"/>
    <w:rsid w:val="00682198"/>
    <w:rsid w:val="00682DDE"/>
    <w:rsid w:val="0068378D"/>
    <w:rsid w:val="0068392E"/>
    <w:rsid w:val="00683997"/>
    <w:rsid w:val="0068471E"/>
    <w:rsid w:val="006850F3"/>
    <w:rsid w:val="00685202"/>
    <w:rsid w:val="00685452"/>
    <w:rsid w:val="0068573E"/>
    <w:rsid w:val="00685FE7"/>
    <w:rsid w:val="006875FE"/>
    <w:rsid w:val="00687A8A"/>
    <w:rsid w:val="00690079"/>
    <w:rsid w:val="00690093"/>
    <w:rsid w:val="00690D86"/>
    <w:rsid w:val="00691E9E"/>
    <w:rsid w:val="006924F9"/>
    <w:rsid w:val="00692695"/>
    <w:rsid w:val="00693BE5"/>
    <w:rsid w:val="006953B2"/>
    <w:rsid w:val="006954EF"/>
    <w:rsid w:val="0069595C"/>
    <w:rsid w:val="00695C11"/>
    <w:rsid w:val="0069694A"/>
    <w:rsid w:val="00697BA1"/>
    <w:rsid w:val="00697DC1"/>
    <w:rsid w:val="006A1D3A"/>
    <w:rsid w:val="006A34B4"/>
    <w:rsid w:val="006A351C"/>
    <w:rsid w:val="006A360B"/>
    <w:rsid w:val="006A3A58"/>
    <w:rsid w:val="006A4511"/>
    <w:rsid w:val="006A4778"/>
    <w:rsid w:val="006A4B58"/>
    <w:rsid w:val="006A4F19"/>
    <w:rsid w:val="006A5600"/>
    <w:rsid w:val="006A58C6"/>
    <w:rsid w:val="006A5A8A"/>
    <w:rsid w:val="006A7155"/>
    <w:rsid w:val="006A7566"/>
    <w:rsid w:val="006B1429"/>
    <w:rsid w:val="006B1FF5"/>
    <w:rsid w:val="006B200A"/>
    <w:rsid w:val="006B283F"/>
    <w:rsid w:val="006B3216"/>
    <w:rsid w:val="006B4B20"/>
    <w:rsid w:val="006B67CF"/>
    <w:rsid w:val="006B6AB6"/>
    <w:rsid w:val="006B6AF1"/>
    <w:rsid w:val="006B766D"/>
    <w:rsid w:val="006B772F"/>
    <w:rsid w:val="006B79CF"/>
    <w:rsid w:val="006C1481"/>
    <w:rsid w:val="006C1D5B"/>
    <w:rsid w:val="006C20BC"/>
    <w:rsid w:val="006C279C"/>
    <w:rsid w:val="006C3537"/>
    <w:rsid w:val="006C438F"/>
    <w:rsid w:val="006C48D3"/>
    <w:rsid w:val="006C496F"/>
    <w:rsid w:val="006C4B20"/>
    <w:rsid w:val="006C5233"/>
    <w:rsid w:val="006C5F6D"/>
    <w:rsid w:val="006C6023"/>
    <w:rsid w:val="006C7E96"/>
    <w:rsid w:val="006D0140"/>
    <w:rsid w:val="006D0586"/>
    <w:rsid w:val="006D10B2"/>
    <w:rsid w:val="006D1672"/>
    <w:rsid w:val="006D2B59"/>
    <w:rsid w:val="006D31B4"/>
    <w:rsid w:val="006D3BB2"/>
    <w:rsid w:val="006D57A9"/>
    <w:rsid w:val="006D6256"/>
    <w:rsid w:val="006D6388"/>
    <w:rsid w:val="006D6AB2"/>
    <w:rsid w:val="006D74F8"/>
    <w:rsid w:val="006D78E8"/>
    <w:rsid w:val="006E0492"/>
    <w:rsid w:val="006E07CB"/>
    <w:rsid w:val="006E1FC9"/>
    <w:rsid w:val="006E2122"/>
    <w:rsid w:val="006E2E3B"/>
    <w:rsid w:val="006E31DB"/>
    <w:rsid w:val="006E3830"/>
    <w:rsid w:val="006E3860"/>
    <w:rsid w:val="006E3DD9"/>
    <w:rsid w:val="006E4355"/>
    <w:rsid w:val="006E5F98"/>
    <w:rsid w:val="006E60F5"/>
    <w:rsid w:val="006E617E"/>
    <w:rsid w:val="006E771F"/>
    <w:rsid w:val="006E7D03"/>
    <w:rsid w:val="006F13A1"/>
    <w:rsid w:val="006F16EA"/>
    <w:rsid w:val="006F1B49"/>
    <w:rsid w:val="006F1DED"/>
    <w:rsid w:val="006F278A"/>
    <w:rsid w:val="006F3EAD"/>
    <w:rsid w:val="006F3EB1"/>
    <w:rsid w:val="006F4A2D"/>
    <w:rsid w:val="006F67A0"/>
    <w:rsid w:val="006F76ED"/>
    <w:rsid w:val="00700733"/>
    <w:rsid w:val="00702C1A"/>
    <w:rsid w:val="00702CBA"/>
    <w:rsid w:val="00703F7F"/>
    <w:rsid w:val="0070406F"/>
    <w:rsid w:val="00704C47"/>
    <w:rsid w:val="0070704C"/>
    <w:rsid w:val="0070707D"/>
    <w:rsid w:val="00707700"/>
    <w:rsid w:val="007103D9"/>
    <w:rsid w:val="00712E8C"/>
    <w:rsid w:val="007130E6"/>
    <w:rsid w:val="0071329F"/>
    <w:rsid w:val="007134FF"/>
    <w:rsid w:val="00714AC5"/>
    <w:rsid w:val="007160A8"/>
    <w:rsid w:val="0071623A"/>
    <w:rsid w:val="007163C7"/>
    <w:rsid w:val="00716B36"/>
    <w:rsid w:val="00716E3E"/>
    <w:rsid w:val="00716FBC"/>
    <w:rsid w:val="007177FC"/>
    <w:rsid w:val="0071799E"/>
    <w:rsid w:val="007203E6"/>
    <w:rsid w:val="00722485"/>
    <w:rsid w:val="00724AEE"/>
    <w:rsid w:val="00724D03"/>
    <w:rsid w:val="0072504B"/>
    <w:rsid w:val="00725A57"/>
    <w:rsid w:val="00726CDD"/>
    <w:rsid w:val="00726D07"/>
    <w:rsid w:val="0072729F"/>
    <w:rsid w:val="0072744D"/>
    <w:rsid w:val="007302D6"/>
    <w:rsid w:val="00730831"/>
    <w:rsid w:val="00730C28"/>
    <w:rsid w:val="00731199"/>
    <w:rsid w:val="00732754"/>
    <w:rsid w:val="007327CB"/>
    <w:rsid w:val="00732B03"/>
    <w:rsid w:val="00732BDC"/>
    <w:rsid w:val="00733335"/>
    <w:rsid w:val="00733A5A"/>
    <w:rsid w:val="00733F8E"/>
    <w:rsid w:val="007342A3"/>
    <w:rsid w:val="00734B05"/>
    <w:rsid w:val="007350B7"/>
    <w:rsid w:val="00735512"/>
    <w:rsid w:val="00735BCE"/>
    <w:rsid w:val="00735FAA"/>
    <w:rsid w:val="0073657A"/>
    <w:rsid w:val="00736E79"/>
    <w:rsid w:val="00740122"/>
    <w:rsid w:val="007407F1"/>
    <w:rsid w:val="00742F06"/>
    <w:rsid w:val="00743077"/>
    <w:rsid w:val="007461FF"/>
    <w:rsid w:val="007469BA"/>
    <w:rsid w:val="00746FC8"/>
    <w:rsid w:val="0074740C"/>
    <w:rsid w:val="00747489"/>
    <w:rsid w:val="0075020F"/>
    <w:rsid w:val="0075033E"/>
    <w:rsid w:val="00750687"/>
    <w:rsid w:val="00752545"/>
    <w:rsid w:val="00752852"/>
    <w:rsid w:val="00752DD8"/>
    <w:rsid w:val="007530FE"/>
    <w:rsid w:val="00753365"/>
    <w:rsid w:val="00753D53"/>
    <w:rsid w:val="007566B8"/>
    <w:rsid w:val="00756FB7"/>
    <w:rsid w:val="00757CEB"/>
    <w:rsid w:val="00757DFE"/>
    <w:rsid w:val="007603F5"/>
    <w:rsid w:val="00760AEA"/>
    <w:rsid w:val="00760E70"/>
    <w:rsid w:val="0076198D"/>
    <w:rsid w:val="00762363"/>
    <w:rsid w:val="0076272C"/>
    <w:rsid w:val="007639A2"/>
    <w:rsid w:val="007644B8"/>
    <w:rsid w:val="00765872"/>
    <w:rsid w:val="00765E99"/>
    <w:rsid w:val="00767AFB"/>
    <w:rsid w:val="00771426"/>
    <w:rsid w:val="0077187E"/>
    <w:rsid w:val="00772199"/>
    <w:rsid w:val="00772D11"/>
    <w:rsid w:val="00773DAE"/>
    <w:rsid w:val="007748B0"/>
    <w:rsid w:val="00774A34"/>
    <w:rsid w:val="00774DE0"/>
    <w:rsid w:val="0077503A"/>
    <w:rsid w:val="00776CCA"/>
    <w:rsid w:val="00777014"/>
    <w:rsid w:val="0077780D"/>
    <w:rsid w:val="0077791A"/>
    <w:rsid w:val="007806F5"/>
    <w:rsid w:val="00782490"/>
    <w:rsid w:val="007830C4"/>
    <w:rsid w:val="00783267"/>
    <w:rsid w:val="007835E3"/>
    <w:rsid w:val="0078376E"/>
    <w:rsid w:val="0078461C"/>
    <w:rsid w:val="00784A96"/>
    <w:rsid w:val="007854FA"/>
    <w:rsid w:val="007856FC"/>
    <w:rsid w:val="007866AE"/>
    <w:rsid w:val="00786AAC"/>
    <w:rsid w:val="00787403"/>
    <w:rsid w:val="007902F4"/>
    <w:rsid w:val="00791698"/>
    <w:rsid w:val="00791953"/>
    <w:rsid w:val="00792149"/>
    <w:rsid w:val="007924F9"/>
    <w:rsid w:val="00793063"/>
    <w:rsid w:val="00793319"/>
    <w:rsid w:val="00793447"/>
    <w:rsid w:val="00793B2D"/>
    <w:rsid w:val="00794421"/>
    <w:rsid w:val="0079594D"/>
    <w:rsid w:val="00797C6A"/>
    <w:rsid w:val="00797CEC"/>
    <w:rsid w:val="00797D5B"/>
    <w:rsid w:val="00797F4D"/>
    <w:rsid w:val="007A0063"/>
    <w:rsid w:val="007A02B9"/>
    <w:rsid w:val="007A0B3E"/>
    <w:rsid w:val="007A0EDC"/>
    <w:rsid w:val="007A159B"/>
    <w:rsid w:val="007A3245"/>
    <w:rsid w:val="007A3391"/>
    <w:rsid w:val="007A3736"/>
    <w:rsid w:val="007A37E9"/>
    <w:rsid w:val="007A3DB5"/>
    <w:rsid w:val="007A6426"/>
    <w:rsid w:val="007B0EFC"/>
    <w:rsid w:val="007B1239"/>
    <w:rsid w:val="007B1895"/>
    <w:rsid w:val="007B1A91"/>
    <w:rsid w:val="007B29B9"/>
    <w:rsid w:val="007B3EA5"/>
    <w:rsid w:val="007B449C"/>
    <w:rsid w:val="007B5C39"/>
    <w:rsid w:val="007B5C73"/>
    <w:rsid w:val="007B61C9"/>
    <w:rsid w:val="007B75C8"/>
    <w:rsid w:val="007B7965"/>
    <w:rsid w:val="007C03B1"/>
    <w:rsid w:val="007C294E"/>
    <w:rsid w:val="007C2B07"/>
    <w:rsid w:val="007C2BD9"/>
    <w:rsid w:val="007C3574"/>
    <w:rsid w:val="007C4241"/>
    <w:rsid w:val="007C4710"/>
    <w:rsid w:val="007C4962"/>
    <w:rsid w:val="007C5082"/>
    <w:rsid w:val="007C57BD"/>
    <w:rsid w:val="007C5877"/>
    <w:rsid w:val="007C6CA0"/>
    <w:rsid w:val="007D0203"/>
    <w:rsid w:val="007D06AD"/>
    <w:rsid w:val="007D09BB"/>
    <w:rsid w:val="007D174C"/>
    <w:rsid w:val="007D280B"/>
    <w:rsid w:val="007D361F"/>
    <w:rsid w:val="007D3A5D"/>
    <w:rsid w:val="007D3DA4"/>
    <w:rsid w:val="007D3F70"/>
    <w:rsid w:val="007D500C"/>
    <w:rsid w:val="007D5033"/>
    <w:rsid w:val="007D5E6B"/>
    <w:rsid w:val="007D609C"/>
    <w:rsid w:val="007D60C0"/>
    <w:rsid w:val="007D674F"/>
    <w:rsid w:val="007D715F"/>
    <w:rsid w:val="007E0352"/>
    <w:rsid w:val="007E0395"/>
    <w:rsid w:val="007E0747"/>
    <w:rsid w:val="007E0F57"/>
    <w:rsid w:val="007E2D0B"/>
    <w:rsid w:val="007E2D0F"/>
    <w:rsid w:val="007E3412"/>
    <w:rsid w:val="007E373C"/>
    <w:rsid w:val="007E3F4A"/>
    <w:rsid w:val="007E4192"/>
    <w:rsid w:val="007E48F1"/>
    <w:rsid w:val="007E49E3"/>
    <w:rsid w:val="007E4F67"/>
    <w:rsid w:val="007E698F"/>
    <w:rsid w:val="007E6CE0"/>
    <w:rsid w:val="007E790C"/>
    <w:rsid w:val="007E7DA7"/>
    <w:rsid w:val="007F02EE"/>
    <w:rsid w:val="007F3262"/>
    <w:rsid w:val="007F32F2"/>
    <w:rsid w:val="007F34DA"/>
    <w:rsid w:val="007F3885"/>
    <w:rsid w:val="007F4681"/>
    <w:rsid w:val="007F4D7B"/>
    <w:rsid w:val="007F647E"/>
    <w:rsid w:val="007F69D6"/>
    <w:rsid w:val="007F705E"/>
    <w:rsid w:val="007F7172"/>
    <w:rsid w:val="007F7395"/>
    <w:rsid w:val="007F73B0"/>
    <w:rsid w:val="007F759D"/>
    <w:rsid w:val="00800046"/>
    <w:rsid w:val="00800C8B"/>
    <w:rsid w:val="0080103F"/>
    <w:rsid w:val="00801357"/>
    <w:rsid w:val="00802679"/>
    <w:rsid w:val="00802C88"/>
    <w:rsid w:val="00802D17"/>
    <w:rsid w:val="0080415D"/>
    <w:rsid w:val="0080419A"/>
    <w:rsid w:val="00804EE7"/>
    <w:rsid w:val="008055EA"/>
    <w:rsid w:val="008116C4"/>
    <w:rsid w:val="00811892"/>
    <w:rsid w:val="00812DB9"/>
    <w:rsid w:val="008135AD"/>
    <w:rsid w:val="008146A2"/>
    <w:rsid w:val="0081549E"/>
    <w:rsid w:val="0081555C"/>
    <w:rsid w:val="0081568E"/>
    <w:rsid w:val="00815D17"/>
    <w:rsid w:val="00815EBE"/>
    <w:rsid w:val="00815F0B"/>
    <w:rsid w:val="00816579"/>
    <w:rsid w:val="008178E5"/>
    <w:rsid w:val="00820FD0"/>
    <w:rsid w:val="0082159F"/>
    <w:rsid w:val="0082196D"/>
    <w:rsid w:val="00822182"/>
    <w:rsid w:val="00822220"/>
    <w:rsid w:val="00822D12"/>
    <w:rsid w:val="00825654"/>
    <w:rsid w:val="0082602B"/>
    <w:rsid w:val="0083166E"/>
    <w:rsid w:val="00831890"/>
    <w:rsid w:val="00831DE1"/>
    <w:rsid w:val="0083206A"/>
    <w:rsid w:val="0083225F"/>
    <w:rsid w:val="00832EF2"/>
    <w:rsid w:val="00834219"/>
    <w:rsid w:val="00834A74"/>
    <w:rsid w:val="00834EF5"/>
    <w:rsid w:val="008353C6"/>
    <w:rsid w:val="0083591D"/>
    <w:rsid w:val="00835A04"/>
    <w:rsid w:val="00835E7A"/>
    <w:rsid w:val="00836902"/>
    <w:rsid w:val="008375F9"/>
    <w:rsid w:val="008376C4"/>
    <w:rsid w:val="00837749"/>
    <w:rsid w:val="008378AF"/>
    <w:rsid w:val="0083798C"/>
    <w:rsid w:val="00837BA1"/>
    <w:rsid w:val="008401FB"/>
    <w:rsid w:val="008402EF"/>
    <w:rsid w:val="0084034E"/>
    <w:rsid w:val="008413C4"/>
    <w:rsid w:val="00842504"/>
    <w:rsid w:val="00843D6C"/>
    <w:rsid w:val="00844711"/>
    <w:rsid w:val="0084494F"/>
    <w:rsid w:val="00844E94"/>
    <w:rsid w:val="0084754A"/>
    <w:rsid w:val="00847999"/>
    <w:rsid w:val="00847C01"/>
    <w:rsid w:val="00847F1A"/>
    <w:rsid w:val="00850581"/>
    <w:rsid w:val="00850B07"/>
    <w:rsid w:val="00851D41"/>
    <w:rsid w:val="00851E56"/>
    <w:rsid w:val="0085304E"/>
    <w:rsid w:val="00853960"/>
    <w:rsid w:val="00853B93"/>
    <w:rsid w:val="00854EE7"/>
    <w:rsid w:val="0085605E"/>
    <w:rsid w:val="008575F1"/>
    <w:rsid w:val="008577FC"/>
    <w:rsid w:val="00857DA5"/>
    <w:rsid w:val="0086049D"/>
    <w:rsid w:val="00860F0B"/>
    <w:rsid w:val="00862106"/>
    <w:rsid w:val="008625E8"/>
    <w:rsid w:val="00863160"/>
    <w:rsid w:val="008632F0"/>
    <w:rsid w:val="008633EF"/>
    <w:rsid w:val="00863434"/>
    <w:rsid w:val="00864203"/>
    <w:rsid w:val="0086487C"/>
    <w:rsid w:val="008658EF"/>
    <w:rsid w:val="00865C7A"/>
    <w:rsid w:val="00867AE7"/>
    <w:rsid w:val="00867B26"/>
    <w:rsid w:val="00867C54"/>
    <w:rsid w:val="00867E98"/>
    <w:rsid w:val="00870558"/>
    <w:rsid w:val="008719B1"/>
    <w:rsid w:val="008725BD"/>
    <w:rsid w:val="008728B0"/>
    <w:rsid w:val="008728D1"/>
    <w:rsid w:val="0087339B"/>
    <w:rsid w:val="008737FC"/>
    <w:rsid w:val="00873BF0"/>
    <w:rsid w:val="0087432D"/>
    <w:rsid w:val="00874B38"/>
    <w:rsid w:val="00874EF6"/>
    <w:rsid w:val="00876125"/>
    <w:rsid w:val="00876276"/>
    <w:rsid w:val="00877721"/>
    <w:rsid w:val="00877B8B"/>
    <w:rsid w:val="00877C55"/>
    <w:rsid w:val="00877F5E"/>
    <w:rsid w:val="00877FA6"/>
    <w:rsid w:val="00880511"/>
    <w:rsid w:val="00880B09"/>
    <w:rsid w:val="00880CB6"/>
    <w:rsid w:val="00880E02"/>
    <w:rsid w:val="0088102E"/>
    <w:rsid w:val="0088205E"/>
    <w:rsid w:val="00882177"/>
    <w:rsid w:val="008823FD"/>
    <w:rsid w:val="00882BF8"/>
    <w:rsid w:val="008848A5"/>
    <w:rsid w:val="008848A9"/>
    <w:rsid w:val="008848ED"/>
    <w:rsid w:val="00885395"/>
    <w:rsid w:val="00886402"/>
    <w:rsid w:val="00886523"/>
    <w:rsid w:val="008869E5"/>
    <w:rsid w:val="00886E65"/>
    <w:rsid w:val="008874BB"/>
    <w:rsid w:val="008913AF"/>
    <w:rsid w:val="008928C3"/>
    <w:rsid w:val="00892F91"/>
    <w:rsid w:val="008930F3"/>
    <w:rsid w:val="00894314"/>
    <w:rsid w:val="00894DA9"/>
    <w:rsid w:val="00895508"/>
    <w:rsid w:val="00895DCB"/>
    <w:rsid w:val="008A00B8"/>
    <w:rsid w:val="008A08C1"/>
    <w:rsid w:val="008A0AB6"/>
    <w:rsid w:val="008A0B0C"/>
    <w:rsid w:val="008A10F6"/>
    <w:rsid w:val="008A1A71"/>
    <w:rsid w:val="008A22BD"/>
    <w:rsid w:val="008A4D2C"/>
    <w:rsid w:val="008A4EEA"/>
    <w:rsid w:val="008A584E"/>
    <w:rsid w:val="008A6182"/>
    <w:rsid w:val="008A6DB7"/>
    <w:rsid w:val="008A76B0"/>
    <w:rsid w:val="008A7EFD"/>
    <w:rsid w:val="008B0724"/>
    <w:rsid w:val="008B090A"/>
    <w:rsid w:val="008B2472"/>
    <w:rsid w:val="008B4797"/>
    <w:rsid w:val="008B5BEA"/>
    <w:rsid w:val="008B5E6A"/>
    <w:rsid w:val="008B6A96"/>
    <w:rsid w:val="008B6CE3"/>
    <w:rsid w:val="008B7974"/>
    <w:rsid w:val="008B7AEE"/>
    <w:rsid w:val="008B7F65"/>
    <w:rsid w:val="008C084B"/>
    <w:rsid w:val="008C0E76"/>
    <w:rsid w:val="008C172C"/>
    <w:rsid w:val="008C2056"/>
    <w:rsid w:val="008C243C"/>
    <w:rsid w:val="008C2AF1"/>
    <w:rsid w:val="008C2B8B"/>
    <w:rsid w:val="008C4801"/>
    <w:rsid w:val="008C4C6D"/>
    <w:rsid w:val="008C6070"/>
    <w:rsid w:val="008C6793"/>
    <w:rsid w:val="008C689B"/>
    <w:rsid w:val="008C6951"/>
    <w:rsid w:val="008C7D38"/>
    <w:rsid w:val="008D020D"/>
    <w:rsid w:val="008D02F1"/>
    <w:rsid w:val="008D0448"/>
    <w:rsid w:val="008D1723"/>
    <w:rsid w:val="008D1929"/>
    <w:rsid w:val="008D1FDC"/>
    <w:rsid w:val="008D261B"/>
    <w:rsid w:val="008D291B"/>
    <w:rsid w:val="008D3915"/>
    <w:rsid w:val="008D504B"/>
    <w:rsid w:val="008D51C3"/>
    <w:rsid w:val="008D5217"/>
    <w:rsid w:val="008D596D"/>
    <w:rsid w:val="008D62F4"/>
    <w:rsid w:val="008D7186"/>
    <w:rsid w:val="008D7D19"/>
    <w:rsid w:val="008E02D8"/>
    <w:rsid w:val="008E02EC"/>
    <w:rsid w:val="008E0680"/>
    <w:rsid w:val="008E15BE"/>
    <w:rsid w:val="008E2BB0"/>
    <w:rsid w:val="008E3967"/>
    <w:rsid w:val="008E3C4D"/>
    <w:rsid w:val="008E53C2"/>
    <w:rsid w:val="008E593A"/>
    <w:rsid w:val="008E5D94"/>
    <w:rsid w:val="008E6A50"/>
    <w:rsid w:val="008E6A8C"/>
    <w:rsid w:val="008E7FC3"/>
    <w:rsid w:val="008F0DC4"/>
    <w:rsid w:val="008F0DEE"/>
    <w:rsid w:val="008F11D0"/>
    <w:rsid w:val="008F2071"/>
    <w:rsid w:val="008F29AF"/>
    <w:rsid w:val="008F2CE4"/>
    <w:rsid w:val="008F2E7D"/>
    <w:rsid w:val="008F369A"/>
    <w:rsid w:val="008F376C"/>
    <w:rsid w:val="008F4A6F"/>
    <w:rsid w:val="008F79B2"/>
    <w:rsid w:val="008F7F0C"/>
    <w:rsid w:val="00903B40"/>
    <w:rsid w:val="00903F8C"/>
    <w:rsid w:val="00904D8C"/>
    <w:rsid w:val="00904D9F"/>
    <w:rsid w:val="0090501D"/>
    <w:rsid w:val="00905E02"/>
    <w:rsid w:val="009062F9"/>
    <w:rsid w:val="0090646C"/>
    <w:rsid w:val="009067B8"/>
    <w:rsid w:val="00906918"/>
    <w:rsid w:val="00907C6D"/>
    <w:rsid w:val="00910BCD"/>
    <w:rsid w:val="009111ED"/>
    <w:rsid w:val="00911916"/>
    <w:rsid w:val="00911B79"/>
    <w:rsid w:val="00911F56"/>
    <w:rsid w:val="0091232A"/>
    <w:rsid w:val="00912876"/>
    <w:rsid w:val="009139FD"/>
    <w:rsid w:val="00913E12"/>
    <w:rsid w:val="00914779"/>
    <w:rsid w:val="009151D3"/>
    <w:rsid w:val="009158A5"/>
    <w:rsid w:val="0091654D"/>
    <w:rsid w:val="009172C0"/>
    <w:rsid w:val="00917CAF"/>
    <w:rsid w:val="00917D4B"/>
    <w:rsid w:val="00920E9B"/>
    <w:rsid w:val="00921F5C"/>
    <w:rsid w:val="0092249E"/>
    <w:rsid w:val="00922B99"/>
    <w:rsid w:val="0092307F"/>
    <w:rsid w:val="00923093"/>
    <w:rsid w:val="009230DE"/>
    <w:rsid w:val="009239F3"/>
    <w:rsid w:val="0092400E"/>
    <w:rsid w:val="009248B5"/>
    <w:rsid w:val="009249B4"/>
    <w:rsid w:val="0092528C"/>
    <w:rsid w:val="009256E7"/>
    <w:rsid w:val="00925738"/>
    <w:rsid w:val="00925ECA"/>
    <w:rsid w:val="0092656C"/>
    <w:rsid w:val="0092670A"/>
    <w:rsid w:val="009272FD"/>
    <w:rsid w:val="009278D3"/>
    <w:rsid w:val="00927BA9"/>
    <w:rsid w:val="00931C8E"/>
    <w:rsid w:val="00932D5C"/>
    <w:rsid w:val="00933C38"/>
    <w:rsid w:val="009345E3"/>
    <w:rsid w:val="00935424"/>
    <w:rsid w:val="00935AA7"/>
    <w:rsid w:val="00935CBA"/>
    <w:rsid w:val="009369D8"/>
    <w:rsid w:val="00937271"/>
    <w:rsid w:val="00937482"/>
    <w:rsid w:val="009374B6"/>
    <w:rsid w:val="00937E04"/>
    <w:rsid w:val="00940A2F"/>
    <w:rsid w:val="0094162F"/>
    <w:rsid w:val="0094271E"/>
    <w:rsid w:val="00943409"/>
    <w:rsid w:val="009438F3"/>
    <w:rsid w:val="00943A2F"/>
    <w:rsid w:val="00944040"/>
    <w:rsid w:val="0094423E"/>
    <w:rsid w:val="00945AC4"/>
    <w:rsid w:val="00945D38"/>
    <w:rsid w:val="009465B9"/>
    <w:rsid w:val="00946702"/>
    <w:rsid w:val="009467A6"/>
    <w:rsid w:val="00946EF3"/>
    <w:rsid w:val="009472CC"/>
    <w:rsid w:val="0094732C"/>
    <w:rsid w:val="00947D3E"/>
    <w:rsid w:val="00947E6F"/>
    <w:rsid w:val="00951F12"/>
    <w:rsid w:val="00952122"/>
    <w:rsid w:val="00952AEE"/>
    <w:rsid w:val="00953DCF"/>
    <w:rsid w:val="0095489F"/>
    <w:rsid w:val="0095495E"/>
    <w:rsid w:val="009553F9"/>
    <w:rsid w:val="00956B8C"/>
    <w:rsid w:val="0096048D"/>
    <w:rsid w:val="00960FF1"/>
    <w:rsid w:val="0096121F"/>
    <w:rsid w:val="00962A25"/>
    <w:rsid w:val="009636AE"/>
    <w:rsid w:val="009646E8"/>
    <w:rsid w:val="009658F6"/>
    <w:rsid w:val="00965CFF"/>
    <w:rsid w:val="0096611A"/>
    <w:rsid w:val="00966D23"/>
    <w:rsid w:val="009670BD"/>
    <w:rsid w:val="00967CA9"/>
    <w:rsid w:val="00967CAD"/>
    <w:rsid w:val="009701D6"/>
    <w:rsid w:val="00970E0A"/>
    <w:rsid w:val="00971105"/>
    <w:rsid w:val="00971307"/>
    <w:rsid w:val="0097134B"/>
    <w:rsid w:val="00971590"/>
    <w:rsid w:val="009718BA"/>
    <w:rsid w:val="00971A95"/>
    <w:rsid w:val="009723B7"/>
    <w:rsid w:val="00972716"/>
    <w:rsid w:val="00972FEC"/>
    <w:rsid w:val="009739A2"/>
    <w:rsid w:val="00974145"/>
    <w:rsid w:val="009747FF"/>
    <w:rsid w:val="00974C9A"/>
    <w:rsid w:val="00974EB6"/>
    <w:rsid w:val="009753A1"/>
    <w:rsid w:val="00975EF8"/>
    <w:rsid w:val="00975FE4"/>
    <w:rsid w:val="00976EAC"/>
    <w:rsid w:val="00980FDE"/>
    <w:rsid w:val="00981515"/>
    <w:rsid w:val="00981B8E"/>
    <w:rsid w:val="00982C89"/>
    <w:rsid w:val="0098331F"/>
    <w:rsid w:val="00983890"/>
    <w:rsid w:val="00983CA1"/>
    <w:rsid w:val="00984D54"/>
    <w:rsid w:val="00984EE7"/>
    <w:rsid w:val="009853D3"/>
    <w:rsid w:val="00985DE5"/>
    <w:rsid w:val="009865E5"/>
    <w:rsid w:val="00986A67"/>
    <w:rsid w:val="00987005"/>
    <w:rsid w:val="00987C3A"/>
    <w:rsid w:val="00987D98"/>
    <w:rsid w:val="009900E0"/>
    <w:rsid w:val="00990628"/>
    <w:rsid w:val="009919A2"/>
    <w:rsid w:val="00992071"/>
    <w:rsid w:val="0099283A"/>
    <w:rsid w:val="00992A90"/>
    <w:rsid w:val="00993B19"/>
    <w:rsid w:val="00994920"/>
    <w:rsid w:val="00994ED1"/>
    <w:rsid w:val="0099618A"/>
    <w:rsid w:val="00996E71"/>
    <w:rsid w:val="00996F66"/>
    <w:rsid w:val="0099798A"/>
    <w:rsid w:val="009A0B0C"/>
    <w:rsid w:val="009A1357"/>
    <w:rsid w:val="009A1832"/>
    <w:rsid w:val="009A1BEC"/>
    <w:rsid w:val="009A2AB0"/>
    <w:rsid w:val="009A2C6D"/>
    <w:rsid w:val="009A35D5"/>
    <w:rsid w:val="009A4230"/>
    <w:rsid w:val="009A42BF"/>
    <w:rsid w:val="009A5DE5"/>
    <w:rsid w:val="009A6277"/>
    <w:rsid w:val="009A666B"/>
    <w:rsid w:val="009A7369"/>
    <w:rsid w:val="009A7A85"/>
    <w:rsid w:val="009B0077"/>
    <w:rsid w:val="009B0737"/>
    <w:rsid w:val="009B0D75"/>
    <w:rsid w:val="009B1703"/>
    <w:rsid w:val="009B1F54"/>
    <w:rsid w:val="009B2226"/>
    <w:rsid w:val="009B276B"/>
    <w:rsid w:val="009B3F25"/>
    <w:rsid w:val="009B4BF5"/>
    <w:rsid w:val="009B5063"/>
    <w:rsid w:val="009B59B1"/>
    <w:rsid w:val="009B7CF5"/>
    <w:rsid w:val="009C0664"/>
    <w:rsid w:val="009C0874"/>
    <w:rsid w:val="009C0E3B"/>
    <w:rsid w:val="009C1156"/>
    <w:rsid w:val="009C1F31"/>
    <w:rsid w:val="009C30EE"/>
    <w:rsid w:val="009C3921"/>
    <w:rsid w:val="009C3B94"/>
    <w:rsid w:val="009C4FE8"/>
    <w:rsid w:val="009C58A5"/>
    <w:rsid w:val="009C5B01"/>
    <w:rsid w:val="009C5E39"/>
    <w:rsid w:val="009C6221"/>
    <w:rsid w:val="009C6332"/>
    <w:rsid w:val="009C63C7"/>
    <w:rsid w:val="009C7035"/>
    <w:rsid w:val="009C7837"/>
    <w:rsid w:val="009C7A7E"/>
    <w:rsid w:val="009D08CE"/>
    <w:rsid w:val="009D0F39"/>
    <w:rsid w:val="009D1061"/>
    <w:rsid w:val="009D14AE"/>
    <w:rsid w:val="009D31E7"/>
    <w:rsid w:val="009D326B"/>
    <w:rsid w:val="009D477B"/>
    <w:rsid w:val="009D6202"/>
    <w:rsid w:val="009D7573"/>
    <w:rsid w:val="009D7EF0"/>
    <w:rsid w:val="009E03F5"/>
    <w:rsid w:val="009E0D21"/>
    <w:rsid w:val="009E2A56"/>
    <w:rsid w:val="009E35C0"/>
    <w:rsid w:val="009E3CCF"/>
    <w:rsid w:val="009E40D2"/>
    <w:rsid w:val="009E44FF"/>
    <w:rsid w:val="009E50F0"/>
    <w:rsid w:val="009E5620"/>
    <w:rsid w:val="009E6642"/>
    <w:rsid w:val="009E7A4E"/>
    <w:rsid w:val="009E7ABE"/>
    <w:rsid w:val="009F035C"/>
    <w:rsid w:val="009F0C11"/>
    <w:rsid w:val="009F1E33"/>
    <w:rsid w:val="009F25C2"/>
    <w:rsid w:val="009F2997"/>
    <w:rsid w:val="009F2B26"/>
    <w:rsid w:val="009F40F7"/>
    <w:rsid w:val="009F48EE"/>
    <w:rsid w:val="009F58FD"/>
    <w:rsid w:val="009F67DD"/>
    <w:rsid w:val="009F6FB5"/>
    <w:rsid w:val="009F7054"/>
    <w:rsid w:val="009F71B0"/>
    <w:rsid w:val="00A00022"/>
    <w:rsid w:val="00A00DFD"/>
    <w:rsid w:val="00A01F9F"/>
    <w:rsid w:val="00A02372"/>
    <w:rsid w:val="00A026A7"/>
    <w:rsid w:val="00A02AEE"/>
    <w:rsid w:val="00A0481A"/>
    <w:rsid w:val="00A061E7"/>
    <w:rsid w:val="00A06721"/>
    <w:rsid w:val="00A1032A"/>
    <w:rsid w:val="00A1043D"/>
    <w:rsid w:val="00A10D69"/>
    <w:rsid w:val="00A10DFD"/>
    <w:rsid w:val="00A12A16"/>
    <w:rsid w:val="00A13327"/>
    <w:rsid w:val="00A13812"/>
    <w:rsid w:val="00A1451D"/>
    <w:rsid w:val="00A14FF5"/>
    <w:rsid w:val="00A15707"/>
    <w:rsid w:val="00A17019"/>
    <w:rsid w:val="00A17AFE"/>
    <w:rsid w:val="00A20D2C"/>
    <w:rsid w:val="00A20EB2"/>
    <w:rsid w:val="00A21060"/>
    <w:rsid w:val="00A21CD8"/>
    <w:rsid w:val="00A21EED"/>
    <w:rsid w:val="00A22116"/>
    <w:rsid w:val="00A22B19"/>
    <w:rsid w:val="00A23290"/>
    <w:rsid w:val="00A23C7E"/>
    <w:rsid w:val="00A249EC"/>
    <w:rsid w:val="00A2501B"/>
    <w:rsid w:val="00A26CE3"/>
    <w:rsid w:val="00A3001D"/>
    <w:rsid w:val="00A30315"/>
    <w:rsid w:val="00A308BF"/>
    <w:rsid w:val="00A3169A"/>
    <w:rsid w:val="00A32479"/>
    <w:rsid w:val="00A32B68"/>
    <w:rsid w:val="00A3389B"/>
    <w:rsid w:val="00A34C53"/>
    <w:rsid w:val="00A35040"/>
    <w:rsid w:val="00A358F5"/>
    <w:rsid w:val="00A35923"/>
    <w:rsid w:val="00A35DCC"/>
    <w:rsid w:val="00A366C6"/>
    <w:rsid w:val="00A368F9"/>
    <w:rsid w:val="00A369AE"/>
    <w:rsid w:val="00A40E47"/>
    <w:rsid w:val="00A40F46"/>
    <w:rsid w:val="00A4106E"/>
    <w:rsid w:val="00A418ED"/>
    <w:rsid w:val="00A425FF"/>
    <w:rsid w:val="00A43D74"/>
    <w:rsid w:val="00A44318"/>
    <w:rsid w:val="00A44668"/>
    <w:rsid w:val="00A4470A"/>
    <w:rsid w:val="00A45A72"/>
    <w:rsid w:val="00A461FD"/>
    <w:rsid w:val="00A46DF3"/>
    <w:rsid w:val="00A46FF3"/>
    <w:rsid w:val="00A50009"/>
    <w:rsid w:val="00A51CE4"/>
    <w:rsid w:val="00A52F79"/>
    <w:rsid w:val="00A541D0"/>
    <w:rsid w:val="00A55041"/>
    <w:rsid w:val="00A55ADF"/>
    <w:rsid w:val="00A5632E"/>
    <w:rsid w:val="00A5679F"/>
    <w:rsid w:val="00A56C00"/>
    <w:rsid w:val="00A57B2D"/>
    <w:rsid w:val="00A60509"/>
    <w:rsid w:val="00A60DCA"/>
    <w:rsid w:val="00A61D9E"/>
    <w:rsid w:val="00A61FCD"/>
    <w:rsid w:val="00A621F2"/>
    <w:rsid w:val="00A62B42"/>
    <w:rsid w:val="00A637CB"/>
    <w:rsid w:val="00A63E77"/>
    <w:rsid w:val="00A648A1"/>
    <w:rsid w:val="00A650C5"/>
    <w:rsid w:val="00A65197"/>
    <w:rsid w:val="00A65324"/>
    <w:rsid w:val="00A657FE"/>
    <w:rsid w:val="00A66C0A"/>
    <w:rsid w:val="00A6751E"/>
    <w:rsid w:val="00A67684"/>
    <w:rsid w:val="00A676F0"/>
    <w:rsid w:val="00A677B6"/>
    <w:rsid w:val="00A7052D"/>
    <w:rsid w:val="00A70DD2"/>
    <w:rsid w:val="00A71075"/>
    <w:rsid w:val="00A716C9"/>
    <w:rsid w:val="00A71786"/>
    <w:rsid w:val="00A71B69"/>
    <w:rsid w:val="00A71D0C"/>
    <w:rsid w:val="00A729F2"/>
    <w:rsid w:val="00A72FCF"/>
    <w:rsid w:val="00A73034"/>
    <w:rsid w:val="00A73A56"/>
    <w:rsid w:val="00A7435C"/>
    <w:rsid w:val="00A7462C"/>
    <w:rsid w:val="00A74853"/>
    <w:rsid w:val="00A74A5F"/>
    <w:rsid w:val="00A74BE6"/>
    <w:rsid w:val="00A75737"/>
    <w:rsid w:val="00A757D9"/>
    <w:rsid w:val="00A76276"/>
    <w:rsid w:val="00A77FB9"/>
    <w:rsid w:val="00A81734"/>
    <w:rsid w:val="00A822E0"/>
    <w:rsid w:val="00A826DD"/>
    <w:rsid w:val="00A82F67"/>
    <w:rsid w:val="00A835A6"/>
    <w:rsid w:val="00A8495D"/>
    <w:rsid w:val="00A84E6A"/>
    <w:rsid w:val="00A85394"/>
    <w:rsid w:val="00A857EB"/>
    <w:rsid w:val="00A858FB"/>
    <w:rsid w:val="00A86264"/>
    <w:rsid w:val="00A86B06"/>
    <w:rsid w:val="00A875E1"/>
    <w:rsid w:val="00A91273"/>
    <w:rsid w:val="00A91A44"/>
    <w:rsid w:val="00A91CF6"/>
    <w:rsid w:val="00A92156"/>
    <w:rsid w:val="00A92C16"/>
    <w:rsid w:val="00A92CC6"/>
    <w:rsid w:val="00A93F5A"/>
    <w:rsid w:val="00A942ED"/>
    <w:rsid w:val="00A95CDF"/>
    <w:rsid w:val="00A961F7"/>
    <w:rsid w:val="00A962B6"/>
    <w:rsid w:val="00A96364"/>
    <w:rsid w:val="00A96819"/>
    <w:rsid w:val="00A96A70"/>
    <w:rsid w:val="00A96CA0"/>
    <w:rsid w:val="00A97276"/>
    <w:rsid w:val="00A973D0"/>
    <w:rsid w:val="00A97833"/>
    <w:rsid w:val="00A97A81"/>
    <w:rsid w:val="00A97B49"/>
    <w:rsid w:val="00AA18AD"/>
    <w:rsid w:val="00AA22FC"/>
    <w:rsid w:val="00AA4E40"/>
    <w:rsid w:val="00AA50C7"/>
    <w:rsid w:val="00AA5251"/>
    <w:rsid w:val="00AA5FCB"/>
    <w:rsid w:val="00AA61FF"/>
    <w:rsid w:val="00AA7587"/>
    <w:rsid w:val="00AA7A5A"/>
    <w:rsid w:val="00AA7EC5"/>
    <w:rsid w:val="00AB189C"/>
    <w:rsid w:val="00AB21E0"/>
    <w:rsid w:val="00AB2394"/>
    <w:rsid w:val="00AB2EB5"/>
    <w:rsid w:val="00AB39B8"/>
    <w:rsid w:val="00AB3D3B"/>
    <w:rsid w:val="00AB3DC0"/>
    <w:rsid w:val="00AB4BB1"/>
    <w:rsid w:val="00AB5B19"/>
    <w:rsid w:val="00AB5ECD"/>
    <w:rsid w:val="00AB5FDE"/>
    <w:rsid w:val="00AB6E99"/>
    <w:rsid w:val="00AB75B6"/>
    <w:rsid w:val="00AB7D32"/>
    <w:rsid w:val="00AB7DBF"/>
    <w:rsid w:val="00AB7F4D"/>
    <w:rsid w:val="00AC0192"/>
    <w:rsid w:val="00AC05D0"/>
    <w:rsid w:val="00AC17CF"/>
    <w:rsid w:val="00AC1CE0"/>
    <w:rsid w:val="00AC24EF"/>
    <w:rsid w:val="00AC3EDA"/>
    <w:rsid w:val="00AC403A"/>
    <w:rsid w:val="00AC4588"/>
    <w:rsid w:val="00AC77CD"/>
    <w:rsid w:val="00AD0BF9"/>
    <w:rsid w:val="00AD0DF8"/>
    <w:rsid w:val="00AD16B1"/>
    <w:rsid w:val="00AD3DEF"/>
    <w:rsid w:val="00AD4F3E"/>
    <w:rsid w:val="00AD666E"/>
    <w:rsid w:val="00AD6950"/>
    <w:rsid w:val="00AD6D7A"/>
    <w:rsid w:val="00AD6F9F"/>
    <w:rsid w:val="00AD7067"/>
    <w:rsid w:val="00AE021E"/>
    <w:rsid w:val="00AE0A9A"/>
    <w:rsid w:val="00AE0D28"/>
    <w:rsid w:val="00AE0D4D"/>
    <w:rsid w:val="00AE0F33"/>
    <w:rsid w:val="00AE16FE"/>
    <w:rsid w:val="00AE1B13"/>
    <w:rsid w:val="00AE1E2C"/>
    <w:rsid w:val="00AE27D4"/>
    <w:rsid w:val="00AE3125"/>
    <w:rsid w:val="00AE3DFC"/>
    <w:rsid w:val="00AE4E6D"/>
    <w:rsid w:val="00AE5379"/>
    <w:rsid w:val="00AE5583"/>
    <w:rsid w:val="00AE57A4"/>
    <w:rsid w:val="00AE6D66"/>
    <w:rsid w:val="00AE7858"/>
    <w:rsid w:val="00AE7F73"/>
    <w:rsid w:val="00AF0881"/>
    <w:rsid w:val="00AF08E8"/>
    <w:rsid w:val="00AF0C1E"/>
    <w:rsid w:val="00AF1C32"/>
    <w:rsid w:val="00AF2913"/>
    <w:rsid w:val="00AF2C03"/>
    <w:rsid w:val="00AF2D7D"/>
    <w:rsid w:val="00AF2D80"/>
    <w:rsid w:val="00AF2DD2"/>
    <w:rsid w:val="00AF452B"/>
    <w:rsid w:val="00AF4A6D"/>
    <w:rsid w:val="00AF4AF0"/>
    <w:rsid w:val="00AF546E"/>
    <w:rsid w:val="00AF6FD3"/>
    <w:rsid w:val="00B0032B"/>
    <w:rsid w:val="00B0098C"/>
    <w:rsid w:val="00B03A35"/>
    <w:rsid w:val="00B03AAB"/>
    <w:rsid w:val="00B03C95"/>
    <w:rsid w:val="00B043FC"/>
    <w:rsid w:val="00B04546"/>
    <w:rsid w:val="00B05C54"/>
    <w:rsid w:val="00B07B88"/>
    <w:rsid w:val="00B10041"/>
    <w:rsid w:val="00B1025C"/>
    <w:rsid w:val="00B11659"/>
    <w:rsid w:val="00B11788"/>
    <w:rsid w:val="00B1190C"/>
    <w:rsid w:val="00B11B27"/>
    <w:rsid w:val="00B12F37"/>
    <w:rsid w:val="00B13B76"/>
    <w:rsid w:val="00B14244"/>
    <w:rsid w:val="00B144DF"/>
    <w:rsid w:val="00B14660"/>
    <w:rsid w:val="00B14AC5"/>
    <w:rsid w:val="00B15F7F"/>
    <w:rsid w:val="00B1683F"/>
    <w:rsid w:val="00B17AA5"/>
    <w:rsid w:val="00B204DB"/>
    <w:rsid w:val="00B209A1"/>
    <w:rsid w:val="00B211C5"/>
    <w:rsid w:val="00B21F66"/>
    <w:rsid w:val="00B22660"/>
    <w:rsid w:val="00B22AEB"/>
    <w:rsid w:val="00B22BEF"/>
    <w:rsid w:val="00B23EC5"/>
    <w:rsid w:val="00B246D1"/>
    <w:rsid w:val="00B2521F"/>
    <w:rsid w:val="00B2540E"/>
    <w:rsid w:val="00B25659"/>
    <w:rsid w:val="00B279FB"/>
    <w:rsid w:val="00B27DBB"/>
    <w:rsid w:val="00B303B5"/>
    <w:rsid w:val="00B30582"/>
    <w:rsid w:val="00B306C4"/>
    <w:rsid w:val="00B3289D"/>
    <w:rsid w:val="00B330C3"/>
    <w:rsid w:val="00B33AF8"/>
    <w:rsid w:val="00B33CEF"/>
    <w:rsid w:val="00B34EEF"/>
    <w:rsid w:val="00B35537"/>
    <w:rsid w:val="00B3593E"/>
    <w:rsid w:val="00B35AFC"/>
    <w:rsid w:val="00B36D3A"/>
    <w:rsid w:val="00B36EFC"/>
    <w:rsid w:val="00B37359"/>
    <w:rsid w:val="00B400EA"/>
    <w:rsid w:val="00B40207"/>
    <w:rsid w:val="00B40D79"/>
    <w:rsid w:val="00B415E7"/>
    <w:rsid w:val="00B41F2C"/>
    <w:rsid w:val="00B426CE"/>
    <w:rsid w:val="00B42A13"/>
    <w:rsid w:val="00B42A7D"/>
    <w:rsid w:val="00B4326D"/>
    <w:rsid w:val="00B44221"/>
    <w:rsid w:val="00B44C6C"/>
    <w:rsid w:val="00B4512B"/>
    <w:rsid w:val="00B45FC6"/>
    <w:rsid w:val="00B46EB2"/>
    <w:rsid w:val="00B472CA"/>
    <w:rsid w:val="00B47BC8"/>
    <w:rsid w:val="00B47D57"/>
    <w:rsid w:val="00B50F42"/>
    <w:rsid w:val="00B51FAA"/>
    <w:rsid w:val="00B5276B"/>
    <w:rsid w:val="00B52E13"/>
    <w:rsid w:val="00B54857"/>
    <w:rsid w:val="00B55A49"/>
    <w:rsid w:val="00B55AF3"/>
    <w:rsid w:val="00B56457"/>
    <w:rsid w:val="00B57994"/>
    <w:rsid w:val="00B57FE7"/>
    <w:rsid w:val="00B60E7C"/>
    <w:rsid w:val="00B617FA"/>
    <w:rsid w:val="00B61804"/>
    <w:rsid w:val="00B61C09"/>
    <w:rsid w:val="00B61FD6"/>
    <w:rsid w:val="00B6286C"/>
    <w:rsid w:val="00B62909"/>
    <w:rsid w:val="00B63FCF"/>
    <w:rsid w:val="00B643AF"/>
    <w:rsid w:val="00B64D1D"/>
    <w:rsid w:val="00B6616D"/>
    <w:rsid w:val="00B66772"/>
    <w:rsid w:val="00B671F6"/>
    <w:rsid w:val="00B67DF8"/>
    <w:rsid w:val="00B67E4D"/>
    <w:rsid w:val="00B700DA"/>
    <w:rsid w:val="00B704E4"/>
    <w:rsid w:val="00B7061F"/>
    <w:rsid w:val="00B70D41"/>
    <w:rsid w:val="00B7186B"/>
    <w:rsid w:val="00B71CC3"/>
    <w:rsid w:val="00B7235A"/>
    <w:rsid w:val="00B72535"/>
    <w:rsid w:val="00B729D2"/>
    <w:rsid w:val="00B7334A"/>
    <w:rsid w:val="00B73382"/>
    <w:rsid w:val="00B7553D"/>
    <w:rsid w:val="00B755C7"/>
    <w:rsid w:val="00B76B64"/>
    <w:rsid w:val="00B77ED3"/>
    <w:rsid w:val="00B80FFA"/>
    <w:rsid w:val="00B82223"/>
    <w:rsid w:val="00B82300"/>
    <w:rsid w:val="00B82669"/>
    <w:rsid w:val="00B82D12"/>
    <w:rsid w:val="00B83449"/>
    <w:rsid w:val="00B83539"/>
    <w:rsid w:val="00B83EE9"/>
    <w:rsid w:val="00B84026"/>
    <w:rsid w:val="00B84B72"/>
    <w:rsid w:val="00B84D73"/>
    <w:rsid w:val="00B8506B"/>
    <w:rsid w:val="00B8673E"/>
    <w:rsid w:val="00B8784D"/>
    <w:rsid w:val="00B90434"/>
    <w:rsid w:val="00B91F36"/>
    <w:rsid w:val="00B93A54"/>
    <w:rsid w:val="00B94CEA"/>
    <w:rsid w:val="00B9550E"/>
    <w:rsid w:val="00B96010"/>
    <w:rsid w:val="00B96663"/>
    <w:rsid w:val="00B9744E"/>
    <w:rsid w:val="00BA074F"/>
    <w:rsid w:val="00BA0A14"/>
    <w:rsid w:val="00BA0F9E"/>
    <w:rsid w:val="00BA23BF"/>
    <w:rsid w:val="00BA2C58"/>
    <w:rsid w:val="00BA3736"/>
    <w:rsid w:val="00BA421B"/>
    <w:rsid w:val="00BA4441"/>
    <w:rsid w:val="00BA5464"/>
    <w:rsid w:val="00BA6030"/>
    <w:rsid w:val="00BA64F5"/>
    <w:rsid w:val="00BA6C01"/>
    <w:rsid w:val="00BA7229"/>
    <w:rsid w:val="00BA7A8D"/>
    <w:rsid w:val="00BA7E57"/>
    <w:rsid w:val="00BB0E4F"/>
    <w:rsid w:val="00BB11BC"/>
    <w:rsid w:val="00BB2E27"/>
    <w:rsid w:val="00BB406D"/>
    <w:rsid w:val="00BB4613"/>
    <w:rsid w:val="00BB4894"/>
    <w:rsid w:val="00BB4B16"/>
    <w:rsid w:val="00BB7193"/>
    <w:rsid w:val="00BB75C3"/>
    <w:rsid w:val="00BB78FC"/>
    <w:rsid w:val="00BC1D16"/>
    <w:rsid w:val="00BC3836"/>
    <w:rsid w:val="00BC44C1"/>
    <w:rsid w:val="00BC495F"/>
    <w:rsid w:val="00BC51A9"/>
    <w:rsid w:val="00BC58A4"/>
    <w:rsid w:val="00BC79CC"/>
    <w:rsid w:val="00BC7F17"/>
    <w:rsid w:val="00BD0493"/>
    <w:rsid w:val="00BD04E8"/>
    <w:rsid w:val="00BD077B"/>
    <w:rsid w:val="00BD113B"/>
    <w:rsid w:val="00BD15E4"/>
    <w:rsid w:val="00BD23A3"/>
    <w:rsid w:val="00BD29B5"/>
    <w:rsid w:val="00BD3108"/>
    <w:rsid w:val="00BD364E"/>
    <w:rsid w:val="00BD4E47"/>
    <w:rsid w:val="00BD5CA2"/>
    <w:rsid w:val="00BD7928"/>
    <w:rsid w:val="00BE0147"/>
    <w:rsid w:val="00BE11CD"/>
    <w:rsid w:val="00BE151B"/>
    <w:rsid w:val="00BE1B55"/>
    <w:rsid w:val="00BE2C1E"/>
    <w:rsid w:val="00BE3979"/>
    <w:rsid w:val="00BE4404"/>
    <w:rsid w:val="00BE5203"/>
    <w:rsid w:val="00BE53F2"/>
    <w:rsid w:val="00BE61BE"/>
    <w:rsid w:val="00BE6981"/>
    <w:rsid w:val="00BE69A1"/>
    <w:rsid w:val="00BE75C2"/>
    <w:rsid w:val="00BE7F19"/>
    <w:rsid w:val="00BF1356"/>
    <w:rsid w:val="00BF2035"/>
    <w:rsid w:val="00BF28EF"/>
    <w:rsid w:val="00BF4212"/>
    <w:rsid w:val="00BF43A1"/>
    <w:rsid w:val="00BF4493"/>
    <w:rsid w:val="00BF475B"/>
    <w:rsid w:val="00BF4F9C"/>
    <w:rsid w:val="00BF559D"/>
    <w:rsid w:val="00BF57FF"/>
    <w:rsid w:val="00BF6273"/>
    <w:rsid w:val="00BF63E0"/>
    <w:rsid w:val="00BF7336"/>
    <w:rsid w:val="00BF7439"/>
    <w:rsid w:val="00BF7534"/>
    <w:rsid w:val="00BF7A41"/>
    <w:rsid w:val="00C00973"/>
    <w:rsid w:val="00C018B7"/>
    <w:rsid w:val="00C02343"/>
    <w:rsid w:val="00C02B80"/>
    <w:rsid w:val="00C03087"/>
    <w:rsid w:val="00C03432"/>
    <w:rsid w:val="00C04265"/>
    <w:rsid w:val="00C057D8"/>
    <w:rsid w:val="00C066DF"/>
    <w:rsid w:val="00C06DD3"/>
    <w:rsid w:val="00C070AD"/>
    <w:rsid w:val="00C07F2E"/>
    <w:rsid w:val="00C10008"/>
    <w:rsid w:val="00C1042C"/>
    <w:rsid w:val="00C126D0"/>
    <w:rsid w:val="00C13AFC"/>
    <w:rsid w:val="00C13E76"/>
    <w:rsid w:val="00C14304"/>
    <w:rsid w:val="00C14E81"/>
    <w:rsid w:val="00C151D2"/>
    <w:rsid w:val="00C151E8"/>
    <w:rsid w:val="00C15A72"/>
    <w:rsid w:val="00C17A36"/>
    <w:rsid w:val="00C20071"/>
    <w:rsid w:val="00C20681"/>
    <w:rsid w:val="00C206CA"/>
    <w:rsid w:val="00C21219"/>
    <w:rsid w:val="00C216C7"/>
    <w:rsid w:val="00C225EB"/>
    <w:rsid w:val="00C2271D"/>
    <w:rsid w:val="00C233BA"/>
    <w:rsid w:val="00C24C98"/>
    <w:rsid w:val="00C24F13"/>
    <w:rsid w:val="00C25152"/>
    <w:rsid w:val="00C251EB"/>
    <w:rsid w:val="00C25A2C"/>
    <w:rsid w:val="00C26E04"/>
    <w:rsid w:val="00C27863"/>
    <w:rsid w:val="00C30213"/>
    <w:rsid w:val="00C31FCE"/>
    <w:rsid w:val="00C336D5"/>
    <w:rsid w:val="00C34098"/>
    <w:rsid w:val="00C36605"/>
    <w:rsid w:val="00C36FF6"/>
    <w:rsid w:val="00C374D8"/>
    <w:rsid w:val="00C41EF1"/>
    <w:rsid w:val="00C42489"/>
    <w:rsid w:val="00C42765"/>
    <w:rsid w:val="00C42FC5"/>
    <w:rsid w:val="00C43871"/>
    <w:rsid w:val="00C43B91"/>
    <w:rsid w:val="00C4477A"/>
    <w:rsid w:val="00C45036"/>
    <w:rsid w:val="00C45063"/>
    <w:rsid w:val="00C450F4"/>
    <w:rsid w:val="00C4513E"/>
    <w:rsid w:val="00C45E72"/>
    <w:rsid w:val="00C45FD4"/>
    <w:rsid w:val="00C460B8"/>
    <w:rsid w:val="00C46A9E"/>
    <w:rsid w:val="00C4733F"/>
    <w:rsid w:val="00C47C73"/>
    <w:rsid w:val="00C50924"/>
    <w:rsid w:val="00C513B9"/>
    <w:rsid w:val="00C52A28"/>
    <w:rsid w:val="00C53384"/>
    <w:rsid w:val="00C549C7"/>
    <w:rsid w:val="00C54DE9"/>
    <w:rsid w:val="00C550B3"/>
    <w:rsid w:val="00C55A08"/>
    <w:rsid w:val="00C55BAD"/>
    <w:rsid w:val="00C55DFA"/>
    <w:rsid w:val="00C56FBE"/>
    <w:rsid w:val="00C60EDD"/>
    <w:rsid w:val="00C626F3"/>
    <w:rsid w:val="00C63ECE"/>
    <w:rsid w:val="00C64658"/>
    <w:rsid w:val="00C65104"/>
    <w:rsid w:val="00C65C58"/>
    <w:rsid w:val="00C71A2C"/>
    <w:rsid w:val="00C73995"/>
    <w:rsid w:val="00C74CED"/>
    <w:rsid w:val="00C764E0"/>
    <w:rsid w:val="00C76B31"/>
    <w:rsid w:val="00C7729A"/>
    <w:rsid w:val="00C7777F"/>
    <w:rsid w:val="00C80A1C"/>
    <w:rsid w:val="00C81331"/>
    <w:rsid w:val="00C81FC7"/>
    <w:rsid w:val="00C82808"/>
    <w:rsid w:val="00C82F93"/>
    <w:rsid w:val="00C833A3"/>
    <w:rsid w:val="00C8377E"/>
    <w:rsid w:val="00C84DA3"/>
    <w:rsid w:val="00C84E49"/>
    <w:rsid w:val="00C86040"/>
    <w:rsid w:val="00C86154"/>
    <w:rsid w:val="00C862B0"/>
    <w:rsid w:val="00C86B69"/>
    <w:rsid w:val="00C87E15"/>
    <w:rsid w:val="00C906B7"/>
    <w:rsid w:val="00C92CFA"/>
    <w:rsid w:val="00C944C9"/>
    <w:rsid w:val="00C95E0A"/>
    <w:rsid w:val="00C9707A"/>
    <w:rsid w:val="00CA0075"/>
    <w:rsid w:val="00CA0843"/>
    <w:rsid w:val="00CA1563"/>
    <w:rsid w:val="00CA1DEA"/>
    <w:rsid w:val="00CA2311"/>
    <w:rsid w:val="00CA2564"/>
    <w:rsid w:val="00CA2E6B"/>
    <w:rsid w:val="00CA455E"/>
    <w:rsid w:val="00CA4A41"/>
    <w:rsid w:val="00CA5529"/>
    <w:rsid w:val="00CA5D93"/>
    <w:rsid w:val="00CA5F1D"/>
    <w:rsid w:val="00CA5F4D"/>
    <w:rsid w:val="00CA6EF5"/>
    <w:rsid w:val="00CA745C"/>
    <w:rsid w:val="00CA7A81"/>
    <w:rsid w:val="00CB06E4"/>
    <w:rsid w:val="00CB0F4F"/>
    <w:rsid w:val="00CB1B55"/>
    <w:rsid w:val="00CB313F"/>
    <w:rsid w:val="00CB377A"/>
    <w:rsid w:val="00CB3CFD"/>
    <w:rsid w:val="00CB464F"/>
    <w:rsid w:val="00CB6866"/>
    <w:rsid w:val="00CB6CAD"/>
    <w:rsid w:val="00CB777B"/>
    <w:rsid w:val="00CB7958"/>
    <w:rsid w:val="00CC05BC"/>
    <w:rsid w:val="00CC0C52"/>
    <w:rsid w:val="00CC0D0D"/>
    <w:rsid w:val="00CC1189"/>
    <w:rsid w:val="00CC1DC3"/>
    <w:rsid w:val="00CC2994"/>
    <w:rsid w:val="00CC2A05"/>
    <w:rsid w:val="00CC2D73"/>
    <w:rsid w:val="00CC36EE"/>
    <w:rsid w:val="00CC3BF9"/>
    <w:rsid w:val="00CC3F4F"/>
    <w:rsid w:val="00CC4222"/>
    <w:rsid w:val="00CC4911"/>
    <w:rsid w:val="00CC63EA"/>
    <w:rsid w:val="00CC657D"/>
    <w:rsid w:val="00CC6810"/>
    <w:rsid w:val="00CC7067"/>
    <w:rsid w:val="00CC7938"/>
    <w:rsid w:val="00CD1EDF"/>
    <w:rsid w:val="00CD210B"/>
    <w:rsid w:val="00CD23A4"/>
    <w:rsid w:val="00CD2FC1"/>
    <w:rsid w:val="00CD37E0"/>
    <w:rsid w:val="00CD398E"/>
    <w:rsid w:val="00CD3E07"/>
    <w:rsid w:val="00CD4DD0"/>
    <w:rsid w:val="00CD4FB0"/>
    <w:rsid w:val="00CD619C"/>
    <w:rsid w:val="00CD652F"/>
    <w:rsid w:val="00CD6698"/>
    <w:rsid w:val="00CD69A8"/>
    <w:rsid w:val="00CD6EC5"/>
    <w:rsid w:val="00CD713E"/>
    <w:rsid w:val="00CE0473"/>
    <w:rsid w:val="00CE0974"/>
    <w:rsid w:val="00CE0ABB"/>
    <w:rsid w:val="00CE0F9F"/>
    <w:rsid w:val="00CE29C5"/>
    <w:rsid w:val="00CE2B9B"/>
    <w:rsid w:val="00CE3142"/>
    <w:rsid w:val="00CE3FBD"/>
    <w:rsid w:val="00CE3FC2"/>
    <w:rsid w:val="00CE4724"/>
    <w:rsid w:val="00CE50EB"/>
    <w:rsid w:val="00CE6C8E"/>
    <w:rsid w:val="00CE6FE1"/>
    <w:rsid w:val="00CE76F0"/>
    <w:rsid w:val="00CF2F2D"/>
    <w:rsid w:val="00CF300A"/>
    <w:rsid w:val="00CF3189"/>
    <w:rsid w:val="00CF3657"/>
    <w:rsid w:val="00CF3F24"/>
    <w:rsid w:val="00CF4FAB"/>
    <w:rsid w:val="00CF6559"/>
    <w:rsid w:val="00CF6650"/>
    <w:rsid w:val="00CF69AE"/>
    <w:rsid w:val="00CF7665"/>
    <w:rsid w:val="00D0042E"/>
    <w:rsid w:val="00D011E0"/>
    <w:rsid w:val="00D02E90"/>
    <w:rsid w:val="00D02F66"/>
    <w:rsid w:val="00D030BF"/>
    <w:rsid w:val="00D042FA"/>
    <w:rsid w:val="00D04893"/>
    <w:rsid w:val="00D05465"/>
    <w:rsid w:val="00D055B9"/>
    <w:rsid w:val="00D06095"/>
    <w:rsid w:val="00D06555"/>
    <w:rsid w:val="00D069EE"/>
    <w:rsid w:val="00D07015"/>
    <w:rsid w:val="00D07B47"/>
    <w:rsid w:val="00D07FCB"/>
    <w:rsid w:val="00D10BA8"/>
    <w:rsid w:val="00D10E9C"/>
    <w:rsid w:val="00D11751"/>
    <w:rsid w:val="00D11856"/>
    <w:rsid w:val="00D11979"/>
    <w:rsid w:val="00D120B3"/>
    <w:rsid w:val="00D12A10"/>
    <w:rsid w:val="00D13990"/>
    <w:rsid w:val="00D14221"/>
    <w:rsid w:val="00D146AF"/>
    <w:rsid w:val="00D15D92"/>
    <w:rsid w:val="00D164FF"/>
    <w:rsid w:val="00D16986"/>
    <w:rsid w:val="00D17EC0"/>
    <w:rsid w:val="00D20AE0"/>
    <w:rsid w:val="00D20B1A"/>
    <w:rsid w:val="00D20CA3"/>
    <w:rsid w:val="00D20D0B"/>
    <w:rsid w:val="00D21E9A"/>
    <w:rsid w:val="00D22179"/>
    <w:rsid w:val="00D25A16"/>
    <w:rsid w:val="00D26400"/>
    <w:rsid w:val="00D301BD"/>
    <w:rsid w:val="00D324D0"/>
    <w:rsid w:val="00D3266B"/>
    <w:rsid w:val="00D32D62"/>
    <w:rsid w:val="00D32EFB"/>
    <w:rsid w:val="00D33232"/>
    <w:rsid w:val="00D33D01"/>
    <w:rsid w:val="00D344BA"/>
    <w:rsid w:val="00D355F0"/>
    <w:rsid w:val="00D35878"/>
    <w:rsid w:val="00D35A13"/>
    <w:rsid w:val="00D36724"/>
    <w:rsid w:val="00D3681D"/>
    <w:rsid w:val="00D37C7A"/>
    <w:rsid w:val="00D400B8"/>
    <w:rsid w:val="00D410AE"/>
    <w:rsid w:val="00D415BB"/>
    <w:rsid w:val="00D42F0C"/>
    <w:rsid w:val="00D43137"/>
    <w:rsid w:val="00D431DE"/>
    <w:rsid w:val="00D43768"/>
    <w:rsid w:val="00D438DD"/>
    <w:rsid w:val="00D45FDD"/>
    <w:rsid w:val="00D4635A"/>
    <w:rsid w:val="00D4665E"/>
    <w:rsid w:val="00D4667A"/>
    <w:rsid w:val="00D46E13"/>
    <w:rsid w:val="00D5044D"/>
    <w:rsid w:val="00D50E4C"/>
    <w:rsid w:val="00D51440"/>
    <w:rsid w:val="00D52C02"/>
    <w:rsid w:val="00D53AE1"/>
    <w:rsid w:val="00D53B3D"/>
    <w:rsid w:val="00D5439F"/>
    <w:rsid w:val="00D54574"/>
    <w:rsid w:val="00D545DE"/>
    <w:rsid w:val="00D54787"/>
    <w:rsid w:val="00D54881"/>
    <w:rsid w:val="00D54F31"/>
    <w:rsid w:val="00D5577F"/>
    <w:rsid w:val="00D561EB"/>
    <w:rsid w:val="00D56E22"/>
    <w:rsid w:val="00D6004D"/>
    <w:rsid w:val="00D60B59"/>
    <w:rsid w:val="00D612E5"/>
    <w:rsid w:val="00D62198"/>
    <w:rsid w:val="00D628C7"/>
    <w:rsid w:val="00D643D4"/>
    <w:rsid w:val="00D64CAD"/>
    <w:rsid w:val="00D65875"/>
    <w:rsid w:val="00D66BDE"/>
    <w:rsid w:val="00D67BDF"/>
    <w:rsid w:val="00D708D5"/>
    <w:rsid w:val="00D711FD"/>
    <w:rsid w:val="00D71311"/>
    <w:rsid w:val="00D71389"/>
    <w:rsid w:val="00D71EA8"/>
    <w:rsid w:val="00D724B3"/>
    <w:rsid w:val="00D76E99"/>
    <w:rsid w:val="00D800B2"/>
    <w:rsid w:val="00D80428"/>
    <w:rsid w:val="00D80CE3"/>
    <w:rsid w:val="00D81F86"/>
    <w:rsid w:val="00D82271"/>
    <w:rsid w:val="00D82C59"/>
    <w:rsid w:val="00D82F68"/>
    <w:rsid w:val="00D8434E"/>
    <w:rsid w:val="00D844F9"/>
    <w:rsid w:val="00D84737"/>
    <w:rsid w:val="00D84A34"/>
    <w:rsid w:val="00D84AF9"/>
    <w:rsid w:val="00D8508A"/>
    <w:rsid w:val="00D856B4"/>
    <w:rsid w:val="00D85A07"/>
    <w:rsid w:val="00D87BC6"/>
    <w:rsid w:val="00D90570"/>
    <w:rsid w:val="00D90C02"/>
    <w:rsid w:val="00D90C53"/>
    <w:rsid w:val="00D917FF"/>
    <w:rsid w:val="00D91C59"/>
    <w:rsid w:val="00D91CDB"/>
    <w:rsid w:val="00D92E20"/>
    <w:rsid w:val="00D93813"/>
    <w:rsid w:val="00D9385F"/>
    <w:rsid w:val="00D93EE9"/>
    <w:rsid w:val="00D9592C"/>
    <w:rsid w:val="00D96709"/>
    <w:rsid w:val="00D96D5C"/>
    <w:rsid w:val="00D96EEF"/>
    <w:rsid w:val="00D972BB"/>
    <w:rsid w:val="00D972DA"/>
    <w:rsid w:val="00D9735D"/>
    <w:rsid w:val="00D97625"/>
    <w:rsid w:val="00D97F61"/>
    <w:rsid w:val="00DA11D8"/>
    <w:rsid w:val="00DA24A9"/>
    <w:rsid w:val="00DA276D"/>
    <w:rsid w:val="00DA28ED"/>
    <w:rsid w:val="00DA2F94"/>
    <w:rsid w:val="00DA44D2"/>
    <w:rsid w:val="00DA471E"/>
    <w:rsid w:val="00DA4CCF"/>
    <w:rsid w:val="00DA5429"/>
    <w:rsid w:val="00DA6BD2"/>
    <w:rsid w:val="00DA7086"/>
    <w:rsid w:val="00DA7DC1"/>
    <w:rsid w:val="00DB0A35"/>
    <w:rsid w:val="00DB0B6A"/>
    <w:rsid w:val="00DB0ECF"/>
    <w:rsid w:val="00DB177A"/>
    <w:rsid w:val="00DB1808"/>
    <w:rsid w:val="00DB1A8D"/>
    <w:rsid w:val="00DB1F44"/>
    <w:rsid w:val="00DB26BB"/>
    <w:rsid w:val="00DB3C16"/>
    <w:rsid w:val="00DB3DFF"/>
    <w:rsid w:val="00DB4240"/>
    <w:rsid w:val="00DB454D"/>
    <w:rsid w:val="00DB54FF"/>
    <w:rsid w:val="00DB5B32"/>
    <w:rsid w:val="00DB5C36"/>
    <w:rsid w:val="00DC0AE7"/>
    <w:rsid w:val="00DC0C4B"/>
    <w:rsid w:val="00DC0D79"/>
    <w:rsid w:val="00DC0FE8"/>
    <w:rsid w:val="00DC1201"/>
    <w:rsid w:val="00DC1946"/>
    <w:rsid w:val="00DC2070"/>
    <w:rsid w:val="00DC241D"/>
    <w:rsid w:val="00DC3056"/>
    <w:rsid w:val="00DC36FD"/>
    <w:rsid w:val="00DC4460"/>
    <w:rsid w:val="00DC4D80"/>
    <w:rsid w:val="00DC60DF"/>
    <w:rsid w:val="00DC7112"/>
    <w:rsid w:val="00DC79F7"/>
    <w:rsid w:val="00DD0340"/>
    <w:rsid w:val="00DD0B4A"/>
    <w:rsid w:val="00DD0C26"/>
    <w:rsid w:val="00DD1E45"/>
    <w:rsid w:val="00DD1E81"/>
    <w:rsid w:val="00DD4153"/>
    <w:rsid w:val="00DD5725"/>
    <w:rsid w:val="00DD642D"/>
    <w:rsid w:val="00DD64D4"/>
    <w:rsid w:val="00DE42D3"/>
    <w:rsid w:val="00DE4767"/>
    <w:rsid w:val="00DE55B7"/>
    <w:rsid w:val="00DE630F"/>
    <w:rsid w:val="00DE71DE"/>
    <w:rsid w:val="00DF0469"/>
    <w:rsid w:val="00DF0973"/>
    <w:rsid w:val="00DF0AF5"/>
    <w:rsid w:val="00DF144F"/>
    <w:rsid w:val="00DF165A"/>
    <w:rsid w:val="00DF1713"/>
    <w:rsid w:val="00DF1B94"/>
    <w:rsid w:val="00DF2389"/>
    <w:rsid w:val="00DF2BD0"/>
    <w:rsid w:val="00DF454E"/>
    <w:rsid w:val="00DF4AE3"/>
    <w:rsid w:val="00DF5A68"/>
    <w:rsid w:val="00DF6131"/>
    <w:rsid w:val="00DF66BB"/>
    <w:rsid w:val="00DF7EAC"/>
    <w:rsid w:val="00E000FE"/>
    <w:rsid w:val="00E00450"/>
    <w:rsid w:val="00E00A52"/>
    <w:rsid w:val="00E0100A"/>
    <w:rsid w:val="00E020D9"/>
    <w:rsid w:val="00E02BA0"/>
    <w:rsid w:val="00E02EB5"/>
    <w:rsid w:val="00E03703"/>
    <w:rsid w:val="00E04836"/>
    <w:rsid w:val="00E04A25"/>
    <w:rsid w:val="00E04E35"/>
    <w:rsid w:val="00E04FE2"/>
    <w:rsid w:val="00E062A0"/>
    <w:rsid w:val="00E07630"/>
    <w:rsid w:val="00E07AE2"/>
    <w:rsid w:val="00E07B06"/>
    <w:rsid w:val="00E104A4"/>
    <w:rsid w:val="00E10619"/>
    <w:rsid w:val="00E121AC"/>
    <w:rsid w:val="00E125E9"/>
    <w:rsid w:val="00E1261A"/>
    <w:rsid w:val="00E133A8"/>
    <w:rsid w:val="00E13904"/>
    <w:rsid w:val="00E150C6"/>
    <w:rsid w:val="00E1511C"/>
    <w:rsid w:val="00E165DD"/>
    <w:rsid w:val="00E16DFC"/>
    <w:rsid w:val="00E1739A"/>
    <w:rsid w:val="00E174CF"/>
    <w:rsid w:val="00E17D59"/>
    <w:rsid w:val="00E21F4A"/>
    <w:rsid w:val="00E2207C"/>
    <w:rsid w:val="00E220A6"/>
    <w:rsid w:val="00E2225A"/>
    <w:rsid w:val="00E24106"/>
    <w:rsid w:val="00E24444"/>
    <w:rsid w:val="00E245DC"/>
    <w:rsid w:val="00E2586A"/>
    <w:rsid w:val="00E2686C"/>
    <w:rsid w:val="00E26BF5"/>
    <w:rsid w:val="00E26DC7"/>
    <w:rsid w:val="00E27693"/>
    <w:rsid w:val="00E27771"/>
    <w:rsid w:val="00E32039"/>
    <w:rsid w:val="00E32AAF"/>
    <w:rsid w:val="00E34316"/>
    <w:rsid w:val="00E3500E"/>
    <w:rsid w:val="00E351BB"/>
    <w:rsid w:val="00E352A7"/>
    <w:rsid w:val="00E35C34"/>
    <w:rsid w:val="00E35EFA"/>
    <w:rsid w:val="00E35FB7"/>
    <w:rsid w:val="00E36C81"/>
    <w:rsid w:val="00E37143"/>
    <w:rsid w:val="00E371A8"/>
    <w:rsid w:val="00E402C4"/>
    <w:rsid w:val="00E40729"/>
    <w:rsid w:val="00E40845"/>
    <w:rsid w:val="00E40B71"/>
    <w:rsid w:val="00E40D40"/>
    <w:rsid w:val="00E40E0B"/>
    <w:rsid w:val="00E42279"/>
    <w:rsid w:val="00E42E30"/>
    <w:rsid w:val="00E4366F"/>
    <w:rsid w:val="00E44145"/>
    <w:rsid w:val="00E44852"/>
    <w:rsid w:val="00E44FD8"/>
    <w:rsid w:val="00E46218"/>
    <w:rsid w:val="00E46612"/>
    <w:rsid w:val="00E50151"/>
    <w:rsid w:val="00E52038"/>
    <w:rsid w:val="00E53FDF"/>
    <w:rsid w:val="00E540B1"/>
    <w:rsid w:val="00E54A34"/>
    <w:rsid w:val="00E5501C"/>
    <w:rsid w:val="00E554D6"/>
    <w:rsid w:val="00E55DF9"/>
    <w:rsid w:val="00E565CE"/>
    <w:rsid w:val="00E56986"/>
    <w:rsid w:val="00E56E11"/>
    <w:rsid w:val="00E57D67"/>
    <w:rsid w:val="00E60814"/>
    <w:rsid w:val="00E62F25"/>
    <w:rsid w:val="00E62F41"/>
    <w:rsid w:val="00E63263"/>
    <w:rsid w:val="00E6345A"/>
    <w:rsid w:val="00E63949"/>
    <w:rsid w:val="00E66203"/>
    <w:rsid w:val="00E66402"/>
    <w:rsid w:val="00E6739F"/>
    <w:rsid w:val="00E676C6"/>
    <w:rsid w:val="00E7013F"/>
    <w:rsid w:val="00E70184"/>
    <w:rsid w:val="00E707BE"/>
    <w:rsid w:val="00E70DD2"/>
    <w:rsid w:val="00E713FD"/>
    <w:rsid w:val="00E71E14"/>
    <w:rsid w:val="00E734A5"/>
    <w:rsid w:val="00E735DB"/>
    <w:rsid w:val="00E73C33"/>
    <w:rsid w:val="00E73D6E"/>
    <w:rsid w:val="00E73E60"/>
    <w:rsid w:val="00E73E8E"/>
    <w:rsid w:val="00E742C7"/>
    <w:rsid w:val="00E74EFA"/>
    <w:rsid w:val="00E74FF1"/>
    <w:rsid w:val="00E75522"/>
    <w:rsid w:val="00E7570E"/>
    <w:rsid w:val="00E77373"/>
    <w:rsid w:val="00E7788E"/>
    <w:rsid w:val="00E77A22"/>
    <w:rsid w:val="00E800FA"/>
    <w:rsid w:val="00E806CA"/>
    <w:rsid w:val="00E808DA"/>
    <w:rsid w:val="00E809BF"/>
    <w:rsid w:val="00E81C40"/>
    <w:rsid w:val="00E82197"/>
    <w:rsid w:val="00E824A3"/>
    <w:rsid w:val="00E82C5A"/>
    <w:rsid w:val="00E8303D"/>
    <w:rsid w:val="00E832B6"/>
    <w:rsid w:val="00E83F4F"/>
    <w:rsid w:val="00E8533A"/>
    <w:rsid w:val="00E8553D"/>
    <w:rsid w:val="00E85A87"/>
    <w:rsid w:val="00E85ECC"/>
    <w:rsid w:val="00E86555"/>
    <w:rsid w:val="00E86AD3"/>
    <w:rsid w:val="00E878A4"/>
    <w:rsid w:val="00E90130"/>
    <w:rsid w:val="00E902EE"/>
    <w:rsid w:val="00E90763"/>
    <w:rsid w:val="00E91212"/>
    <w:rsid w:val="00E91328"/>
    <w:rsid w:val="00E91DC7"/>
    <w:rsid w:val="00E92655"/>
    <w:rsid w:val="00E9488B"/>
    <w:rsid w:val="00E948F8"/>
    <w:rsid w:val="00E95E5A"/>
    <w:rsid w:val="00E9610C"/>
    <w:rsid w:val="00E961FE"/>
    <w:rsid w:val="00E97CA6"/>
    <w:rsid w:val="00EA0284"/>
    <w:rsid w:val="00EA03D1"/>
    <w:rsid w:val="00EA1146"/>
    <w:rsid w:val="00EA245B"/>
    <w:rsid w:val="00EA2683"/>
    <w:rsid w:val="00EA26FB"/>
    <w:rsid w:val="00EA278D"/>
    <w:rsid w:val="00EA2D00"/>
    <w:rsid w:val="00EA2D69"/>
    <w:rsid w:val="00EA3332"/>
    <w:rsid w:val="00EA459C"/>
    <w:rsid w:val="00EA59B6"/>
    <w:rsid w:val="00EA5E4C"/>
    <w:rsid w:val="00EA61A6"/>
    <w:rsid w:val="00EA7192"/>
    <w:rsid w:val="00EB0417"/>
    <w:rsid w:val="00EB0494"/>
    <w:rsid w:val="00EB1E89"/>
    <w:rsid w:val="00EB233D"/>
    <w:rsid w:val="00EB35C7"/>
    <w:rsid w:val="00EB3CE8"/>
    <w:rsid w:val="00EB41D1"/>
    <w:rsid w:val="00EB4960"/>
    <w:rsid w:val="00EB4CD9"/>
    <w:rsid w:val="00EB531C"/>
    <w:rsid w:val="00EB5697"/>
    <w:rsid w:val="00EB5D69"/>
    <w:rsid w:val="00EB62C7"/>
    <w:rsid w:val="00EB630F"/>
    <w:rsid w:val="00EB6863"/>
    <w:rsid w:val="00EB6FE0"/>
    <w:rsid w:val="00EB7AAA"/>
    <w:rsid w:val="00EC045B"/>
    <w:rsid w:val="00EC0484"/>
    <w:rsid w:val="00EC1468"/>
    <w:rsid w:val="00EC188D"/>
    <w:rsid w:val="00EC21A8"/>
    <w:rsid w:val="00EC2671"/>
    <w:rsid w:val="00EC26FF"/>
    <w:rsid w:val="00EC2E68"/>
    <w:rsid w:val="00EC316A"/>
    <w:rsid w:val="00EC3564"/>
    <w:rsid w:val="00EC3BA4"/>
    <w:rsid w:val="00EC3BE5"/>
    <w:rsid w:val="00EC3C1F"/>
    <w:rsid w:val="00EC4CCD"/>
    <w:rsid w:val="00EC54AA"/>
    <w:rsid w:val="00EC5D96"/>
    <w:rsid w:val="00EC60E2"/>
    <w:rsid w:val="00EC6E11"/>
    <w:rsid w:val="00EC7194"/>
    <w:rsid w:val="00EC7217"/>
    <w:rsid w:val="00EC74C7"/>
    <w:rsid w:val="00EC7E90"/>
    <w:rsid w:val="00ED0577"/>
    <w:rsid w:val="00ED0E66"/>
    <w:rsid w:val="00ED1456"/>
    <w:rsid w:val="00ED2D90"/>
    <w:rsid w:val="00ED3279"/>
    <w:rsid w:val="00ED3B91"/>
    <w:rsid w:val="00ED40D2"/>
    <w:rsid w:val="00ED51B5"/>
    <w:rsid w:val="00ED65A9"/>
    <w:rsid w:val="00ED6963"/>
    <w:rsid w:val="00ED7169"/>
    <w:rsid w:val="00ED7353"/>
    <w:rsid w:val="00ED796B"/>
    <w:rsid w:val="00ED7D1A"/>
    <w:rsid w:val="00EE25FA"/>
    <w:rsid w:val="00EE29A7"/>
    <w:rsid w:val="00EE3E46"/>
    <w:rsid w:val="00EE4760"/>
    <w:rsid w:val="00EE4815"/>
    <w:rsid w:val="00EE4B18"/>
    <w:rsid w:val="00EE4D72"/>
    <w:rsid w:val="00EE4E0E"/>
    <w:rsid w:val="00EE5080"/>
    <w:rsid w:val="00EE5783"/>
    <w:rsid w:val="00EE5FCE"/>
    <w:rsid w:val="00EE6E69"/>
    <w:rsid w:val="00EE76B7"/>
    <w:rsid w:val="00EE7D5F"/>
    <w:rsid w:val="00EF1008"/>
    <w:rsid w:val="00EF27C1"/>
    <w:rsid w:val="00EF32C3"/>
    <w:rsid w:val="00EF394C"/>
    <w:rsid w:val="00EF3989"/>
    <w:rsid w:val="00EF418B"/>
    <w:rsid w:val="00EF5602"/>
    <w:rsid w:val="00EF5CD9"/>
    <w:rsid w:val="00EF6732"/>
    <w:rsid w:val="00EF6A76"/>
    <w:rsid w:val="00EF71D8"/>
    <w:rsid w:val="00EF7F34"/>
    <w:rsid w:val="00F00090"/>
    <w:rsid w:val="00F002EE"/>
    <w:rsid w:val="00F0090B"/>
    <w:rsid w:val="00F01B1E"/>
    <w:rsid w:val="00F01D2C"/>
    <w:rsid w:val="00F02681"/>
    <w:rsid w:val="00F04498"/>
    <w:rsid w:val="00F04644"/>
    <w:rsid w:val="00F058F0"/>
    <w:rsid w:val="00F05A88"/>
    <w:rsid w:val="00F064BC"/>
    <w:rsid w:val="00F06AD6"/>
    <w:rsid w:val="00F06FFC"/>
    <w:rsid w:val="00F07533"/>
    <w:rsid w:val="00F10469"/>
    <w:rsid w:val="00F107AE"/>
    <w:rsid w:val="00F11157"/>
    <w:rsid w:val="00F12019"/>
    <w:rsid w:val="00F1284D"/>
    <w:rsid w:val="00F12BEA"/>
    <w:rsid w:val="00F13D7D"/>
    <w:rsid w:val="00F140C6"/>
    <w:rsid w:val="00F15716"/>
    <w:rsid w:val="00F15B89"/>
    <w:rsid w:val="00F15D0C"/>
    <w:rsid w:val="00F1613E"/>
    <w:rsid w:val="00F16A6B"/>
    <w:rsid w:val="00F17662"/>
    <w:rsid w:val="00F2079B"/>
    <w:rsid w:val="00F208EC"/>
    <w:rsid w:val="00F20968"/>
    <w:rsid w:val="00F20977"/>
    <w:rsid w:val="00F21758"/>
    <w:rsid w:val="00F224F7"/>
    <w:rsid w:val="00F2295E"/>
    <w:rsid w:val="00F2313B"/>
    <w:rsid w:val="00F23CF5"/>
    <w:rsid w:val="00F242F9"/>
    <w:rsid w:val="00F2481D"/>
    <w:rsid w:val="00F25263"/>
    <w:rsid w:val="00F26478"/>
    <w:rsid w:val="00F26A2A"/>
    <w:rsid w:val="00F272DD"/>
    <w:rsid w:val="00F27DF0"/>
    <w:rsid w:val="00F27E17"/>
    <w:rsid w:val="00F27F97"/>
    <w:rsid w:val="00F30DFA"/>
    <w:rsid w:val="00F31E73"/>
    <w:rsid w:val="00F32672"/>
    <w:rsid w:val="00F32D7A"/>
    <w:rsid w:val="00F334F5"/>
    <w:rsid w:val="00F33A68"/>
    <w:rsid w:val="00F33C16"/>
    <w:rsid w:val="00F34542"/>
    <w:rsid w:val="00F34A1D"/>
    <w:rsid w:val="00F357EF"/>
    <w:rsid w:val="00F35899"/>
    <w:rsid w:val="00F36ACE"/>
    <w:rsid w:val="00F37562"/>
    <w:rsid w:val="00F37898"/>
    <w:rsid w:val="00F37EBE"/>
    <w:rsid w:val="00F400AD"/>
    <w:rsid w:val="00F400B9"/>
    <w:rsid w:val="00F40AF4"/>
    <w:rsid w:val="00F414D6"/>
    <w:rsid w:val="00F4235C"/>
    <w:rsid w:val="00F424AA"/>
    <w:rsid w:val="00F4534E"/>
    <w:rsid w:val="00F464AC"/>
    <w:rsid w:val="00F46F00"/>
    <w:rsid w:val="00F47470"/>
    <w:rsid w:val="00F477DF"/>
    <w:rsid w:val="00F47CB7"/>
    <w:rsid w:val="00F50F70"/>
    <w:rsid w:val="00F5128E"/>
    <w:rsid w:val="00F51466"/>
    <w:rsid w:val="00F525F1"/>
    <w:rsid w:val="00F53651"/>
    <w:rsid w:val="00F53BE7"/>
    <w:rsid w:val="00F54019"/>
    <w:rsid w:val="00F54A2F"/>
    <w:rsid w:val="00F5524A"/>
    <w:rsid w:val="00F5528F"/>
    <w:rsid w:val="00F577D2"/>
    <w:rsid w:val="00F57AB7"/>
    <w:rsid w:val="00F611AA"/>
    <w:rsid w:val="00F611EA"/>
    <w:rsid w:val="00F6208F"/>
    <w:rsid w:val="00F62757"/>
    <w:rsid w:val="00F62CEB"/>
    <w:rsid w:val="00F639F2"/>
    <w:rsid w:val="00F659F4"/>
    <w:rsid w:val="00F65BFC"/>
    <w:rsid w:val="00F65D14"/>
    <w:rsid w:val="00F66281"/>
    <w:rsid w:val="00F6628C"/>
    <w:rsid w:val="00F6669D"/>
    <w:rsid w:val="00F672EF"/>
    <w:rsid w:val="00F67CB4"/>
    <w:rsid w:val="00F70B87"/>
    <w:rsid w:val="00F70DDF"/>
    <w:rsid w:val="00F71675"/>
    <w:rsid w:val="00F71A8C"/>
    <w:rsid w:val="00F724C6"/>
    <w:rsid w:val="00F72549"/>
    <w:rsid w:val="00F72C04"/>
    <w:rsid w:val="00F7321E"/>
    <w:rsid w:val="00F735EE"/>
    <w:rsid w:val="00F73C94"/>
    <w:rsid w:val="00F73D71"/>
    <w:rsid w:val="00F73E14"/>
    <w:rsid w:val="00F74383"/>
    <w:rsid w:val="00F743B7"/>
    <w:rsid w:val="00F74448"/>
    <w:rsid w:val="00F746FB"/>
    <w:rsid w:val="00F74DC9"/>
    <w:rsid w:val="00F74EC2"/>
    <w:rsid w:val="00F754E5"/>
    <w:rsid w:val="00F75652"/>
    <w:rsid w:val="00F76003"/>
    <w:rsid w:val="00F7637E"/>
    <w:rsid w:val="00F802C2"/>
    <w:rsid w:val="00F81199"/>
    <w:rsid w:val="00F8284F"/>
    <w:rsid w:val="00F83252"/>
    <w:rsid w:val="00F84804"/>
    <w:rsid w:val="00F84CE9"/>
    <w:rsid w:val="00F84D9F"/>
    <w:rsid w:val="00F85242"/>
    <w:rsid w:val="00F85BF8"/>
    <w:rsid w:val="00F85C58"/>
    <w:rsid w:val="00F8727C"/>
    <w:rsid w:val="00F87DF2"/>
    <w:rsid w:val="00F900D4"/>
    <w:rsid w:val="00F902D7"/>
    <w:rsid w:val="00F90A20"/>
    <w:rsid w:val="00F91840"/>
    <w:rsid w:val="00F91966"/>
    <w:rsid w:val="00F93677"/>
    <w:rsid w:val="00F94B5A"/>
    <w:rsid w:val="00F94F42"/>
    <w:rsid w:val="00F9507A"/>
    <w:rsid w:val="00F950FB"/>
    <w:rsid w:val="00F958A1"/>
    <w:rsid w:val="00F95E26"/>
    <w:rsid w:val="00F967E8"/>
    <w:rsid w:val="00F97E60"/>
    <w:rsid w:val="00FA0C71"/>
    <w:rsid w:val="00FA1DA4"/>
    <w:rsid w:val="00FA2886"/>
    <w:rsid w:val="00FA2CB8"/>
    <w:rsid w:val="00FA2E8C"/>
    <w:rsid w:val="00FA30EF"/>
    <w:rsid w:val="00FA310D"/>
    <w:rsid w:val="00FA3423"/>
    <w:rsid w:val="00FA3A37"/>
    <w:rsid w:val="00FA4173"/>
    <w:rsid w:val="00FA42AF"/>
    <w:rsid w:val="00FA49AA"/>
    <w:rsid w:val="00FA4ECF"/>
    <w:rsid w:val="00FA557A"/>
    <w:rsid w:val="00FA5CB5"/>
    <w:rsid w:val="00FA61A4"/>
    <w:rsid w:val="00FA7761"/>
    <w:rsid w:val="00FB011B"/>
    <w:rsid w:val="00FB1973"/>
    <w:rsid w:val="00FB25A6"/>
    <w:rsid w:val="00FB2678"/>
    <w:rsid w:val="00FB2852"/>
    <w:rsid w:val="00FB2C2D"/>
    <w:rsid w:val="00FB305E"/>
    <w:rsid w:val="00FB3EBF"/>
    <w:rsid w:val="00FB4113"/>
    <w:rsid w:val="00FB4472"/>
    <w:rsid w:val="00FB494E"/>
    <w:rsid w:val="00FB4D2B"/>
    <w:rsid w:val="00FB5938"/>
    <w:rsid w:val="00FC0755"/>
    <w:rsid w:val="00FC0F2C"/>
    <w:rsid w:val="00FC1BFD"/>
    <w:rsid w:val="00FC25D0"/>
    <w:rsid w:val="00FC268F"/>
    <w:rsid w:val="00FC2B6D"/>
    <w:rsid w:val="00FC3718"/>
    <w:rsid w:val="00FC3A59"/>
    <w:rsid w:val="00FC4402"/>
    <w:rsid w:val="00FC4D2B"/>
    <w:rsid w:val="00FC565B"/>
    <w:rsid w:val="00FC572E"/>
    <w:rsid w:val="00FC647C"/>
    <w:rsid w:val="00FC7133"/>
    <w:rsid w:val="00FD1092"/>
    <w:rsid w:val="00FD10D5"/>
    <w:rsid w:val="00FD1268"/>
    <w:rsid w:val="00FD3CE2"/>
    <w:rsid w:val="00FD3E73"/>
    <w:rsid w:val="00FD40CF"/>
    <w:rsid w:val="00FD5789"/>
    <w:rsid w:val="00FD5BDF"/>
    <w:rsid w:val="00FD5D89"/>
    <w:rsid w:val="00FD6F61"/>
    <w:rsid w:val="00FD77A0"/>
    <w:rsid w:val="00FE08E4"/>
    <w:rsid w:val="00FE09AE"/>
    <w:rsid w:val="00FE1276"/>
    <w:rsid w:val="00FE2075"/>
    <w:rsid w:val="00FE277B"/>
    <w:rsid w:val="00FE2BE5"/>
    <w:rsid w:val="00FE306C"/>
    <w:rsid w:val="00FE49F6"/>
    <w:rsid w:val="00FE513A"/>
    <w:rsid w:val="00FE6C23"/>
    <w:rsid w:val="00FE7756"/>
    <w:rsid w:val="00FF0350"/>
    <w:rsid w:val="00FF2791"/>
    <w:rsid w:val="00FF2B83"/>
    <w:rsid w:val="00FF4227"/>
    <w:rsid w:val="00FF4952"/>
    <w:rsid w:val="00FF4998"/>
    <w:rsid w:val="00FF53A9"/>
    <w:rsid w:val="00FF5A3A"/>
    <w:rsid w:val="00FF6090"/>
    <w:rsid w:val="00FF6317"/>
    <w:rsid w:val="00FF6339"/>
    <w:rsid w:val="00FF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34297"/>
  <w15:docId w15:val="{D173EF2C-A091-45B4-AB6A-58A4D257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395"/>
    <w:pPr>
      <w:spacing w:after="0" w:line="240" w:lineRule="auto"/>
    </w:pPr>
    <w:rPr>
      <w:rFonts w:ascii="Times New Roman" w:eastAsia="Times New Roman" w:hAnsi="Times New Roman" w:cs="Times New Roman"/>
      <w:sz w:val="24"/>
      <w:szCs w:val="24"/>
      <w:lang w:val="cs-CZ" w:eastAsia="cs-CZ"/>
    </w:rPr>
  </w:style>
  <w:style w:type="paragraph" w:styleId="Heading1">
    <w:name w:val="heading 1"/>
    <w:basedOn w:val="Normal"/>
    <w:next w:val="Normal"/>
    <w:link w:val="Heading1Char"/>
    <w:qFormat/>
    <w:rsid w:val="007E0395"/>
    <w:pPr>
      <w:keepNext/>
      <w:spacing w:before="240" w:after="60"/>
      <w:outlineLvl w:val="0"/>
    </w:pPr>
    <w:rPr>
      <w:rFonts w:ascii="Arial" w:hAnsi="Arial" w:cs="Arial"/>
      <w:b/>
      <w:bCs/>
      <w:kern w:val="32"/>
      <w:sz w:val="32"/>
      <w:szCs w:val="32"/>
    </w:rPr>
  </w:style>
  <w:style w:type="paragraph" w:styleId="Heading2">
    <w:name w:val="heading 2"/>
    <w:aliases w:val="Nečíslovaný 14"/>
    <w:basedOn w:val="Normal"/>
    <w:next w:val="Normal"/>
    <w:link w:val="Heading2Char"/>
    <w:qFormat/>
    <w:rsid w:val="007E0395"/>
    <w:pPr>
      <w:keepNext/>
      <w:spacing w:before="240" w:after="60"/>
      <w:outlineLvl w:val="1"/>
    </w:pPr>
    <w:rPr>
      <w:rFonts w:ascii="Arial" w:hAnsi="Arial" w:cs="Arial"/>
      <w:b/>
      <w:bCs/>
      <w:i/>
      <w:iCs/>
      <w:sz w:val="28"/>
      <w:szCs w:val="28"/>
    </w:rPr>
  </w:style>
  <w:style w:type="paragraph" w:styleId="Heading3">
    <w:name w:val="heading 3"/>
    <w:basedOn w:val="Heading4"/>
    <w:next w:val="Normal"/>
    <w:link w:val="Heading3Char"/>
    <w:qFormat/>
    <w:rsid w:val="007E0395"/>
    <w:pPr>
      <w:tabs>
        <w:tab w:val="clear" w:pos="3960"/>
        <w:tab w:val="left" w:pos="397"/>
        <w:tab w:val="num" w:pos="1843"/>
      </w:tabs>
      <w:spacing w:line="276" w:lineRule="auto"/>
      <w:ind w:left="929" w:hanging="504"/>
      <w:jc w:val="both"/>
      <w:outlineLvl w:val="2"/>
    </w:pPr>
    <w:rPr>
      <w:rFonts w:ascii="Franklin Gothic Book" w:hAnsi="Franklin Gothic Book"/>
    </w:rPr>
  </w:style>
  <w:style w:type="paragraph" w:styleId="Heading4">
    <w:name w:val="heading 4"/>
    <w:basedOn w:val="Normal"/>
    <w:next w:val="Normal"/>
    <w:link w:val="Heading4Char"/>
    <w:qFormat/>
    <w:rsid w:val="007E0395"/>
    <w:pPr>
      <w:keepNext/>
      <w:tabs>
        <w:tab w:val="num" w:pos="3960"/>
      </w:tabs>
      <w:spacing w:before="240" w:after="60"/>
      <w:ind w:left="1728" w:hanging="648"/>
      <w:outlineLvl w:val="3"/>
    </w:pPr>
    <w:rPr>
      <w:rFonts w:ascii="Arial" w:hAnsi="Arial"/>
      <w:b/>
      <w:bCs/>
      <w:i/>
      <w:szCs w:val="28"/>
      <w:lang w:val="en-US" w:eastAsia="nl-NL"/>
    </w:rPr>
  </w:style>
  <w:style w:type="paragraph" w:styleId="Heading5">
    <w:name w:val="heading 5"/>
    <w:basedOn w:val="Normal"/>
    <w:next w:val="Normal"/>
    <w:link w:val="Heading5Char"/>
    <w:qFormat/>
    <w:rsid w:val="00F62757"/>
    <w:pPr>
      <w:spacing w:before="240" w:after="60"/>
      <w:outlineLvl w:val="4"/>
    </w:pPr>
    <w:rPr>
      <w:rFonts w:ascii="Arial" w:hAnsi="Arial"/>
      <w:b/>
      <w:bCs/>
      <w:i/>
      <w:iCs/>
      <w:sz w:val="26"/>
      <w:szCs w:val="26"/>
    </w:rPr>
  </w:style>
  <w:style w:type="paragraph" w:styleId="Heading6">
    <w:name w:val="heading 6"/>
    <w:basedOn w:val="Normal"/>
    <w:next w:val="Normal"/>
    <w:link w:val="Heading6Char"/>
    <w:qFormat/>
    <w:rsid w:val="00F62757"/>
    <w:pPr>
      <w:spacing w:before="240" w:after="60"/>
      <w:outlineLvl w:val="5"/>
    </w:pPr>
    <w:rPr>
      <w:b/>
      <w:bCs/>
      <w:sz w:val="22"/>
      <w:szCs w:val="22"/>
    </w:rPr>
  </w:style>
  <w:style w:type="paragraph" w:styleId="Heading7">
    <w:name w:val="heading 7"/>
    <w:basedOn w:val="Normal"/>
    <w:next w:val="Normal"/>
    <w:link w:val="Heading7Char"/>
    <w:qFormat/>
    <w:rsid w:val="00F62757"/>
    <w:pPr>
      <w:spacing w:before="240" w:after="60"/>
      <w:outlineLvl w:val="6"/>
    </w:pPr>
  </w:style>
  <w:style w:type="paragraph" w:styleId="Heading8">
    <w:name w:val="heading 8"/>
    <w:basedOn w:val="Normal"/>
    <w:next w:val="Normal"/>
    <w:link w:val="Heading8Char"/>
    <w:qFormat/>
    <w:rsid w:val="00F62757"/>
    <w:pPr>
      <w:spacing w:before="240" w:after="60"/>
      <w:outlineLvl w:val="7"/>
    </w:pPr>
    <w:rPr>
      <w:i/>
      <w:iCs/>
    </w:rPr>
  </w:style>
  <w:style w:type="paragraph" w:styleId="Heading9">
    <w:name w:val="heading 9"/>
    <w:basedOn w:val="Normal"/>
    <w:next w:val="Normal"/>
    <w:link w:val="Heading9Char"/>
    <w:qFormat/>
    <w:rsid w:val="00F6275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395"/>
    <w:rPr>
      <w:rFonts w:ascii="Arial" w:eastAsia="Times New Roman" w:hAnsi="Arial" w:cs="Arial"/>
      <w:b/>
      <w:bCs/>
      <w:kern w:val="32"/>
      <w:sz w:val="32"/>
      <w:szCs w:val="32"/>
      <w:lang w:val="cs-CZ" w:eastAsia="cs-CZ"/>
    </w:rPr>
  </w:style>
  <w:style w:type="character" w:customStyle="1" w:styleId="Heading2Char">
    <w:name w:val="Heading 2 Char"/>
    <w:aliases w:val="Nečíslovaný 14 Char"/>
    <w:basedOn w:val="DefaultParagraphFont"/>
    <w:link w:val="Heading2"/>
    <w:rsid w:val="007E0395"/>
    <w:rPr>
      <w:rFonts w:ascii="Arial" w:eastAsia="Times New Roman" w:hAnsi="Arial" w:cs="Arial"/>
      <w:b/>
      <w:bCs/>
      <w:i/>
      <w:iCs/>
      <w:sz w:val="28"/>
      <w:szCs w:val="28"/>
      <w:lang w:val="cs-CZ" w:eastAsia="cs-CZ"/>
    </w:rPr>
  </w:style>
  <w:style w:type="character" w:customStyle="1" w:styleId="Heading3Char">
    <w:name w:val="Heading 3 Char"/>
    <w:basedOn w:val="DefaultParagraphFont"/>
    <w:link w:val="Heading3"/>
    <w:rsid w:val="007E0395"/>
    <w:rPr>
      <w:rFonts w:ascii="Franklin Gothic Book" w:eastAsia="Times New Roman" w:hAnsi="Franklin Gothic Book" w:cs="Times New Roman"/>
      <w:b/>
      <w:bCs/>
      <w:i/>
      <w:sz w:val="24"/>
      <w:szCs w:val="28"/>
      <w:lang w:eastAsia="nl-NL"/>
    </w:rPr>
  </w:style>
  <w:style w:type="character" w:customStyle="1" w:styleId="Heading4Char">
    <w:name w:val="Heading 4 Char"/>
    <w:basedOn w:val="DefaultParagraphFont"/>
    <w:link w:val="Heading4"/>
    <w:rsid w:val="007E0395"/>
    <w:rPr>
      <w:rFonts w:ascii="Arial" w:eastAsia="Times New Roman" w:hAnsi="Arial" w:cs="Times New Roman"/>
      <w:b/>
      <w:bCs/>
      <w:i/>
      <w:sz w:val="24"/>
      <w:szCs w:val="28"/>
      <w:lang w:eastAsia="nl-NL"/>
    </w:rPr>
  </w:style>
  <w:style w:type="paragraph" w:styleId="FootnoteText">
    <w:name w:val="footnote text"/>
    <w:basedOn w:val="Normal"/>
    <w:link w:val="FootnoteTextChar"/>
    <w:rsid w:val="007E0395"/>
    <w:rPr>
      <w:sz w:val="20"/>
      <w:szCs w:val="20"/>
    </w:rPr>
  </w:style>
  <w:style w:type="character" w:customStyle="1" w:styleId="FootnoteTextChar">
    <w:name w:val="Footnote Text Char"/>
    <w:basedOn w:val="DefaultParagraphFont"/>
    <w:link w:val="FootnoteText"/>
    <w:rsid w:val="007E0395"/>
    <w:rPr>
      <w:rFonts w:ascii="Times New Roman" w:eastAsia="Times New Roman" w:hAnsi="Times New Roman" w:cs="Times New Roman"/>
      <w:sz w:val="20"/>
      <w:szCs w:val="20"/>
      <w:lang w:val="cs-CZ" w:eastAsia="cs-CZ"/>
    </w:rPr>
  </w:style>
  <w:style w:type="character" w:styleId="FootnoteReference">
    <w:name w:val="footnote reference"/>
    <w:rsid w:val="007E0395"/>
    <w:rPr>
      <w:vertAlign w:val="superscript"/>
    </w:rPr>
  </w:style>
  <w:style w:type="character" w:styleId="Hyperlink">
    <w:name w:val="Hyperlink"/>
    <w:rsid w:val="007E0395"/>
    <w:rPr>
      <w:color w:val="0000FF"/>
      <w:u w:val="single"/>
    </w:rPr>
  </w:style>
  <w:style w:type="paragraph" w:styleId="TOC1">
    <w:name w:val="toc 1"/>
    <w:basedOn w:val="Normal"/>
    <w:next w:val="Normal"/>
    <w:autoRedefine/>
    <w:rsid w:val="00E86555"/>
    <w:pPr>
      <w:tabs>
        <w:tab w:val="left" w:pos="480"/>
        <w:tab w:val="left" w:pos="960"/>
        <w:tab w:val="left" w:pos="9356"/>
        <w:tab w:val="right" w:leader="dot" w:pos="9720"/>
      </w:tabs>
      <w:ind w:right="-279"/>
    </w:pPr>
    <w:rPr>
      <w:b/>
      <w:noProof/>
      <w:lang w:val="en-GB"/>
    </w:rPr>
  </w:style>
  <w:style w:type="paragraph" w:styleId="TOC2">
    <w:name w:val="toc 2"/>
    <w:basedOn w:val="Normal"/>
    <w:next w:val="Normal"/>
    <w:autoRedefine/>
    <w:rsid w:val="007E0395"/>
    <w:pPr>
      <w:tabs>
        <w:tab w:val="left" w:pos="1418"/>
        <w:tab w:val="right" w:leader="dot" w:pos="9656"/>
      </w:tabs>
      <w:ind w:left="240"/>
    </w:pPr>
  </w:style>
  <w:style w:type="paragraph" w:styleId="TOC3">
    <w:name w:val="toc 3"/>
    <w:basedOn w:val="Normal"/>
    <w:next w:val="Normal"/>
    <w:autoRedefine/>
    <w:rsid w:val="007E0395"/>
    <w:pPr>
      <w:tabs>
        <w:tab w:val="left" w:pos="1440"/>
        <w:tab w:val="right" w:leader="dot" w:pos="9629"/>
      </w:tabs>
      <w:ind w:left="1440" w:hanging="900"/>
    </w:pPr>
  </w:style>
  <w:style w:type="character" w:styleId="Strong">
    <w:name w:val="Strong"/>
    <w:qFormat/>
    <w:rsid w:val="007E0395"/>
    <w:rPr>
      <w:b/>
      <w:bCs/>
    </w:rPr>
  </w:style>
  <w:style w:type="paragraph" w:customStyle="1" w:styleId="Default">
    <w:name w:val="Default"/>
    <w:rsid w:val="007E0395"/>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character" w:styleId="FollowedHyperlink">
    <w:name w:val="FollowedHyperlink"/>
    <w:rsid w:val="007E0395"/>
    <w:rPr>
      <w:color w:val="800080"/>
      <w:u w:val="single"/>
    </w:rPr>
  </w:style>
  <w:style w:type="paragraph" w:styleId="NormalWeb">
    <w:name w:val="Normal (Web)"/>
    <w:basedOn w:val="Normal"/>
    <w:rsid w:val="007E0395"/>
    <w:pPr>
      <w:spacing w:before="100" w:beforeAutospacing="1" w:after="100" w:afterAutospacing="1"/>
    </w:pPr>
  </w:style>
  <w:style w:type="paragraph" w:styleId="TOC4">
    <w:name w:val="toc 4"/>
    <w:basedOn w:val="Normal"/>
    <w:next w:val="Normal"/>
    <w:autoRedefine/>
    <w:rsid w:val="007E0395"/>
    <w:pPr>
      <w:ind w:left="720"/>
    </w:pPr>
  </w:style>
  <w:style w:type="character" w:customStyle="1" w:styleId="link-fake">
    <w:name w:val="link-fake"/>
    <w:basedOn w:val="DefaultParagraphFont"/>
    <w:rsid w:val="007E0395"/>
  </w:style>
  <w:style w:type="paragraph" w:styleId="TOC5">
    <w:name w:val="toc 5"/>
    <w:basedOn w:val="Normal"/>
    <w:next w:val="Normal"/>
    <w:autoRedefine/>
    <w:rsid w:val="007E0395"/>
    <w:pPr>
      <w:ind w:left="960"/>
    </w:pPr>
  </w:style>
  <w:style w:type="paragraph" w:styleId="TOC6">
    <w:name w:val="toc 6"/>
    <w:basedOn w:val="Normal"/>
    <w:next w:val="Normal"/>
    <w:autoRedefine/>
    <w:rsid w:val="007E0395"/>
    <w:pPr>
      <w:ind w:left="1200"/>
    </w:pPr>
  </w:style>
  <w:style w:type="paragraph" w:styleId="TOC7">
    <w:name w:val="toc 7"/>
    <w:basedOn w:val="Normal"/>
    <w:next w:val="Normal"/>
    <w:autoRedefine/>
    <w:rsid w:val="007E0395"/>
    <w:pPr>
      <w:ind w:left="1440"/>
    </w:pPr>
  </w:style>
  <w:style w:type="paragraph" w:styleId="TOC8">
    <w:name w:val="toc 8"/>
    <w:basedOn w:val="Normal"/>
    <w:next w:val="Normal"/>
    <w:autoRedefine/>
    <w:rsid w:val="007E0395"/>
    <w:pPr>
      <w:ind w:left="1680"/>
    </w:pPr>
  </w:style>
  <w:style w:type="paragraph" w:styleId="TOC9">
    <w:name w:val="toc 9"/>
    <w:basedOn w:val="Normal"/>
    <w:next w:val="Normal"/>
    <w:autoRedefine/>
    <w:rsid w:val="007E0395"/>
    <w:pPr>
      <w:ind w:left="1920"/>
    </w:pPr>
  </w:style>
  <w:style w:type="paragraph" w:styleId="Header">
    <w:name w:val="header"/>
    <w:basedOn w:val="Normal"/>
    <w:link w:val="HeaderChar"/>
    <w:uiPriority w:val="99"/>
    <w:rsid w:val="007E0395"/>
    <w:pPr>
      <w:tabs>
        <w:tab w:val="center" w:pos="4536"/>
        <w:tab w:val="right" w:pos="9072"/>
      </w:tabs>
    </w:pPr>
  </w:style>
  <w:style w:type="character" w:customStyle="1" w:styleId="HeaderChar">
    <w:name w:val="Header Char"/>
    <w:basedOn w:val="DefaultParagraphFont"/>
    <w:link w:val="Header"/>
    <w:uiPriority w:val="99"/>
    <w:rsid w:val="007E0395"/>
    <w:rPr>
      <w:rFonts w:ascii="Times New Roman" w:eastAsia="Times New Roman" w:hAnsi="Times New Roman" w:cs="Times New Roman"/>
      <w:sz w:val="24"/>
      <w:szCs w:val="24"/>
      <w:lang w:val="cs-CZ" w:eastAsia="cs-CZ"/>
    </w:rPr>
  </w:style>
  <w:style w:type="paragraph" w:styleId="Footer">
    <w:name w:val="footer"/>
    <w:basedOn w:val="Normal"/>
    <w:link w:val="FooterChar"/>
    <w:uiPriority w:val="99"/>
    <w:rsid w:val="007E0395"/>
    <w:pPr>
      <w:tabs>
        <w:tab w:val="center" w:pos="4536"/>
        <w:tab w:val="right" w:pos="9072"/>
      </w:tabs>
    </w:pPr>
  </w:style>
  <w:style w:type="character" w:customStyle="1" w:styleId="FooterChar">
    <w:name w:val="Footer Char"/>
    <w:basedOn w:val="DefaultParagraphFont"/>
    <w:link w:val="Footer"/>
    <w:uiPriority w:val="99"/>
    <w:rsid w:val="007E0395"/>
    <w:rPr>
      <w:rFonts w:ascii="Times New Roman" w:eastAsia="Times New Roman" w:hAnsi="Times New Roman" w:cs="Times New Roman"/>
      <w:sz w:val="24"/>
      <w:szCs w:val="24"/>
      <w:lang w:val="cs-CZ" w:eastAsia="cs-CZ"/>
    </w:rPr>
  </w:style>
  <w:style w:type="paragraph" w:customStyle="1" w:styleId="AAMNormal">
    <w:name w:val="AAM_Normal"/>
    <w:basedOn w:val="Normal"/>
    <w:qFormat/>
    <w:rsid w:val="007E0395"/>
    <w:pPr>
      <w:spacing w:before="60" w:after="120" w:line="280" w:lineRule="atLeast"/>
      <w:jc w:val="both"/>
    </w:pPr>
    <w:rPr>
      <w:rFonts w:ascii="Franklin Gothic Book" w:hAnsi="Franklin Gothic Book"/>
      <w:sz w:val="20"/>
      <w:szCs w:val="20"/>
      <w:lang w:val="hu-HU" w:eastAsia="hu-HU"/>
    </w:rPr>
  </w:style>
  <w:style w:type="paragraph" w:styleId="Index1">
    <w:name w:val="index 1"/>
    <w:basedOn w:val="Normal"/>
    <w:next w:val="Normal"/>
    <w:autoRedefine/>
    <w:semiHidden/>
    <w:rsid w:val="007E0395"/>
    <w:pPr>
      <w:ind w:left="240" w:hanging="240"/>
    </w:pPr>
  </w:style>
  <w:style w:type="paragraph" w:styleId="IndexHeading">
    <w:name w:val="index heading"/>
    <w:basedOn w:val="Normal"/>
    <w:next w:val="Index1"/>
    <w:semiHidden/>
    <w:rsid w:val="007E0395"/>
    <w:rPr>
      <w:rFonts w:ascii="Arial" w:hAnsi="Arial" w:cs="Arial"/>
      <w:sz w:val="20"/>
      <w:szCs w:val="20"/>
      <w:lang w:val="en-US" w:eastAsia="en-US"/>
    </w:rPr>
  </w:style>
  <w:style w:type="paragraph" w:styleId="Caption">
    <w:name w:val="caption"/>
    <w:basedOn w:val="Normal"/>
    <w:next w:val="Normal"/>
    <w:qFormat/>
    <w:rsid w:val="007E0395"/>
    <w:pPr>
      <w:spacing w:before="120" w:after="120"/>
    </w:pPr>
    <w:rPr>
      <w:rFonts w:ascii="Arial" w:hAnsi="Arial"/>
      <w:b/>
      <w:sz w:val="28"/>
      <w:szCs w:val="20"/>
      <w:lang w:val="en-US" w:eastAsia="nl-NL"/>
    </w:rPr>
  </w:style>
  <w:style w:type="paragraph" w:styleId="BalloonText">
    <w:name w:val="Balloon Text"/>
    <w:basedOn w:val="Normal"/>
    <w:link w:val="BalloonTextChar"/>
    <w:semiHidden/>
    <w:rsid w:val="007E0395"/>
    <w:rPr>
      <w:rFonts w:ascii="Tahoma" w:hAnsi="Tahoma" w:cs="Tahoma"/>
      <w:sz w:val="16"/>
      <w:szCs w:val="16"/>
    </w:rPr>
  </w:style>
  <w:style w:type="character" w:customStyle="1" w:styleId="BalloonTextChar">
    <w:name w:val="Balloon Text Char"/>
    <w:basedOn w:val="DefaultParagraphFont"/>
    <w:link w:val="BalloonText"/>
    <w:uiPriority w:val="99"/>
    <w:semiHidden/>
    <w:rsid w:val="007E0395"/>
    <w:rPr>
      <w:rFonts w:ascii="Tahoma" w:eastAsia="Times New Roman" w:hAnsi="Tahoma" w:cs="Tahoma"/>
      <w:sz w:val="16"/>
      <w:szCs w:val="16"/>
      <w:lang w:val="cs-CZ" w:eastAsia="cs-CZ"/>
    </w:rPr>
  </w:style>
  <w:style w:type="paragraph" w:customStyle="1" w:styleId="Table">
    <w:name w:val="Table"/>
    <w:basedOn w:val="Normal"/>
    <w:rsid w:val="007E0395"/>
    <w:pPr>
      <w:spacing w:after="60"/>
    </w:pPr>
    <w:rPr>
      <w:sz w:val="20"/>
    </w:rPr>
  </w:style>
  <w:style w:type="character" w:customStyle="1" w:styleId="Bold">
    <w:name w:val="Bold"/>
    <w:rsid w:val="007E0395"/>
    <w:rPr>
      <w:b/>
    </w:rPr>
  </w:style>
  <w:style w:type="character" w:styleId="CommentReference">
    <w:name w:val="annotation reference"/>
    <w:rsid w:val="007E0395"/>
    <w:rPr>
      <w:sz w:val="16"/>
      <w:szCs w:val="16"/>
    </w:rPr>
  </w:style>
  <w:style w:type="paragraph" w:styleId="CommentText">
    <w:name w:val="annotation text"/>
    <w:basedOn w:val="Normal"/>
    <w:link w:val="CommentTextChar"/>
    <w:semiHidden/>
    <w:rsid w:val="007E0395"/>
    <w:rPr>
      <w:sz w:val="20"/>
      <w:szCs w:val="20"/>
    </w:rPr>
  </w:style>
  <w:style w:type="character" w:customStyle="1" w:styleId="CommentTextChar">
    <w:name w:val="Comment Text Char"/>
    <w:basedOn w:val="DefaultParagraphFont"/>
    <w:link w:val="CommentText"/>
    <w:semiHidden/>
    <w:rsid w:val="007E0395"/>
    <w:rPr>
      <w:rFonts w:ascii="Times New Roman" w:eastAsia="Times New Roman" w:hAnsi="Times New Roman" w:cs="Times New Roman"/>
      <w:sz w:val="20"/>
      <w:szCs w:val="20"/>
      <w:lang w:val="cs-CZ" w:eastAsia="cs-CZ"/>
    </w:rPr>
  </w:style>
  <w:style w:type="paragraph" w:styleId="CommentSubject">
    <w:name w:val="annotation subject"/>
    <w:basedOn w:val="CommentText"/>
    <w:next w:val="CommentText"/>
    <w:link w:val="CommentSubjectChar"/>
    <w:rsid w:val="007E0395"/>
    <w:rPr>
      <w:b/>
      <w:bCs/>
    </w:rPr>
  </w:style>
  <w:style w:type="character" w:customStyle="1" w:styleId="CommentSubjectChar">
    <w:name w:val="Comment Subject Char"/>
    <w:basedOn w:val="CommentTextChar"/>
    <w:link w:val="CommentSubject"/>
    <w:rsid w:val="007E0395"/>
    <w:rPr>
      <w:rFonts w:ascii="Times New Roman" w:eastAsia="Times New Roman" w:hAnsi="Times New Roman" w:cs="Times New Roman"/>
      <w:b/>
      <w:bCs/>
      <w:sz w:val="20"/>
      <w:szCs w:val="20"/>
      <w:lang w:val="cs-CZ" w:eastAsia="cs-CZ"/>
    </w:rPr>
  </w:style>
  <w:style w:type="paragraph" w:customStyle="1" w:styleId="TableNum">
    <w:name w:val="TableNum"/>
    <w:basedOn w:val="Table"/>
    <w:rsid w:val="007E0395"/>
    <w:pPr>
      <w:ind w:left="283" w:hanging="283"/>
    </w:pPr>
  </w:style>
  <w:style w:type="paragraph" w:customStyle="1" w:styleId="TableBullet">
    <w:name w:val="TableBullet"/>
    <w:basedOn w:val="Table"/>
    <w:rsid w:val="007E0395"/>
    <w:pPr>
      <w:ind w:left="283" w:hanging="283"/>
    </w:pPr>
  </w:style>
  <w:style w:type="paragraph" w:styleId="BodyTextIndent">
    <w:name w:val="Body Text Indent"/>
    <w:basedOn w:val="Normal"/>
    <w:link w:val="BodyTextIndentChar"/>
    <w:rsid w:val="007E0395"/>
    <w:pPr>
      <w:spacing w:after="120"/>
      <w:ind w:left="283"/>
    </w:pPr>
    <w:rPr>
      <w:lang w:val="en-GB" w:eastAsia="en-US"/>
    </w:rPr>
  </w:style>
  <w:style w:type="character" w:customStyle="1" w:styleId="BodyTextIndentChar">
    <w:name w:val="Body Text Indent Char"/>
    <w:basedOn w:val="DefaultParagraphFont"/>
    <w:link w:val="BodyTextIndent"/>
    <w:rsid w:val="007E0395"/>
    <w:rPr>
      <w:rFonts w:ascii="Times New Roman" w:eastAsia="Times New Roman" w:hAnsi="Times New Roman" w:cs="Times New Roman"/>
      <w:sz w:val="24"/>
      <w:szCs w:val="24"/>
      <w:lang w:val="en-GB"/>
    </w:rPr>
  </w:style>
  <w:style w:type="paragraph" w:styleId="BodyText">
    <w:name w:val="Body Text"/>
    <w:basedOn w:val="Normal"/>
    <w:link w:val="BodyTextChar"/>
    <w:rsid w:val="007E0395"/>
    <w:pPr>
      <w:spacing w:after="120"/>
    </w:pPr>
  </w:style>
  <w:style w:type="character" w:customStyle="1" w:styleId="BodyTextChar">
    <w:name w:val="Body Text Char"/>
    <w:basedOn w:val="DefaultParagraphFont"/>
    <w:link w:val="BodyText"/>
    <w:rsid w:val="007E0395"/>
    <w:rPr>
      <w:rFonts w:ascii="Times New Roman" w:eastAsia="Times New Roman" w:hAnsi="Times New Roman" w:cs="Times New Roman"/>
      <w:sz w:val="24"/>
      <w:szCs w:val="24"/>
      <w:lang w:val="cs-CZ" w:eastAsia="cs-CZ"/>
    </w:rPr>
  </w:style>
  <w:style w:type="character" w:customStyle="1" w:styleId="StyleArial14ptBold">
    <w:name w:val="Style Arial 14 pt Bold"/>
    <w:rsid w:val="007E0395"/>
    <w:rPr>
      <w:rFonts w:ascii="Arial" w:hAnsi="Arial"/>
      <w:b/>
      <w:bCs/>
      <w:sz w:val="28"/>
    </w:rPr>
  </w:style>
  <w:style w:type="character" w:styleId="PageNumber">
    <w:name w:val="page number"/>
    <w:basedOn w:val="DefaultParagraphFont"/>
    <w:rsid w:val="007E0395"/>
  </w:style>
  <w:style w:type="table" w:styleId="TableGrid">
    <w:name w:val="Table Grid"/>
    <w:basedOn w:val="TableNormal"/>
    <w:rsid w:val="007E03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01">
    <w:name w:val="Font Style401"/>
    <w:rsid w:val="007E0395"/>
    <w:rPr>
      <w:rFonts w:ascii="Times New Roman" w:hAnsi="Times New Roman" w:cs="Times New Roman"/>
      <w:sz w:val="20"/>
      <w:szCs w:val="20"/>
    </w:rPr>
  </w:style>
  <w:style w:type="paragraph" w:customStyle="1" w:styleId="CharChar4">
    <w:name w:val="Char Char4"/>
    <w:basedOn w:val="Normal"/>
    <w:rsid w:val="007E0395"/>
    <w:pPr>
      <w:spacing w:after="160" w:line="240" w:lineRule="exact"/>
    </w:pPr>
    <w:rPr>
      <w:rFonts w:ascii="Tahoma" w:hAnsi="Tahoma"/>
      <w:sz w:val="20"/>
      <w:szCs w:val="20"/>
      <w:lang w:val="en-US" w:eastAsia="en-US"/>
    </w:rPr>
  </w:style>
  <w:style w:type="paragraph" w:customStyle="1" w:styleId="Style28">
    <w:name w:val="Style28"/>
    <w:basedOn w:val="Normal"/>
    <w:rsid w:val="007E0395"/>
    <w:pPr>
      <w:widowControl w:val="0"/>
      <w:autoSpaceDE w:val="0"/>
      <w:autoSpaceDN w:val="0"/>
      <w:adjustRightInd w:val="0"/>
      <w:spacing w:line="355" w:lineRule="exact"/>
      <w:ind w:firstLine="1037"/>
    </w:pPr>
    <w:rPr>
      <w:lang w:val="en-US" w:eastAsia="en-US"/>
    </w:rPr>
  </w:style>
  <w:style w:type="character" w:customStyle="1" w:styleId="shorttext">
    <w:name w:val="short_text"/>
    <w:basedOn w:val="DefaultParagraphFont"/>
    <w:rsid w:val="007E0395"/>
  </w:style>
  <w:style w:type="character" w:customStyle="1" w:styleId="hps">
    <w:name w:val="hps"/>
    <w:basedOn w:val="DefaultParagraphFont"/>
    <w:uiPriority w:val="99"/>
    <w:rsid w:val="007E0395"/>
  </w:style>
  <w:style w:type="character" w:customStyle="1" w:styleId="hpsatn">
    <w:name w:val="hps atn"/>
    <w:basedOn w:val="DefaultParagraphFont"/>
    <w:rsid w:val="007E0395"/>
  </w:style>
  <w:style w:type="character" w:customStyle="1" w:styleId="atn">
    <w:name w:val="atn"/>
    <w:basedOn w:val="DefaultParagraphFont"/>
    <w:rsid w:val="007E0395"/>
  </w:style>
  <w:style w:type="paragraph" w:styleId="ListParagraph">
    <w:name w:val="List Paragraph"/>
    <w:basedOn w:val="Normal"/>
    <w:link w:val="ListParagraphChar"/>
    <w:uiPriority w:val="34"/>
    <w:qFormat/>
    <w:rsid w:val="002D586A"/>
    <w:pPr>
      <w:ind w:left="720"/>
      <w:contextualSpacing/>
    </w:pPr>
  </w:style>
  <w:style w:type="paragraph" w:styleId="Revision">
    <w:name w:val="Revision"/>
    <w:hidden/>
    <w:uiPriority w:val="99"/>
    <w:semiHidden/>
    <w:rsid w:val="002C4E22"/>
    <w:pPr>
      <w:spacing w:after="0" w:line="240" w:lineRule="auto"/>
    </w:pPr>
    <w:rPr>
      <w:rFonts w:ascii="Times New Roman" w:eastAsia="Times New Roman" w:hAnsi="Times New Roman" w:cs="Times New Roman"/>
      <w:sz w:val="24"/>
      <w:szCs w:val="24"/>
      <w:lang w:val="cs-CZ" w:eastAsia="cs-CZ"/>
    </w:rPr>
  </w:style>
  <w:style w:type="paragraph" w:customStyle="1" w:styleId="CharChar41">
    <w:name w:val="Char Char41"/>
    <w:basedOn w:val="Normal"/>
    <w:rsid w:val="00D90C02"/>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unhideWhenUsed/>
    <w:rsid w:val="004C1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4C1E80"/>
    <w:rPr>
      <w:rFonts w:ascii="Courier New" w:eastAsia="Times New Roman" w:hAnsi="Courier New" w:cs="Courier New"/>
      <w:sz w:val="20"/>
      <w:szCs w:val="20"/>
      <w:lang w:val="en-GB" w:eastAsia="en-GB"/>
    </w:rPr>
  </w:style>
  <w:style w:type="paragraph" w:styleId="EndnoteText">
    <w:name w:val="endnote text"/>
    <w:basedOn w:val="Normal"/>
    <w:link w:val="EndnoteTextChar"/>
    <w:semiHidden/>
    <w:unhideWhenUsed/>
    <w:rsid w:val="00DA6BD2"/>
    <w:rPr>
      <w:sz w:val="20"/>
      <w:szCs w:val="20"/>
    </w:rPr>
  </w:style>
  <w:style w:type="character" w:customStyle="1" w:styleId="EndnoteTextChar">
    <w:name w:val="Endnote Text Char"/>
    <w:basedOn w:val="DefaultParagraphFont"/>
    <w:link w:val="EndnoteText"/>
    <w:uiPriority w:val="99"/>
    <w:semiHidden/>
    <w:rsid w:val="00DA6BD2"/>
    <w:rPr>
      <w:rFonts w:ascii="Times New Roman" w:eastAsia="Times New Roman" w:hAnsi="Times New Roman" w:cs="Times New Roman"/>
      <w:sz w:val="20"/>
      <w:szCs w:val="20"/>
      <w:lang w:val="cs-CZ" w:eastAsia="cs-CZ"/>
    </w:rPr>
  </w:style>
  <w:style w:type="character" w:styleId="EndnoteReference">
    <w:name w:val="endnote reference"/>
    <w:basedOn w:val="DefaultParagraphFont"/>
    <w:uiPriority w:val="99"/>
    <w:semiHidden/>
    <w:unhideWhenUsed/>
    <w:rsid w:val="00DA6BD2"/>
    <w:rPr>
      <w:vertAlign w:val="superscript"/>
    </w:rPr>
  </w:style>
  <w:style w:type="paragraph" w:styleId="NoSpacing">
    <w:name w:val="No Spacing"/>
    <w:basedOn w:val="Normal"/>
    <w:uiPriority w:val="1"/>
    <w:qFormat/>
    <w:rsid w:val="00895508"/>
    <w:rPr>
      <w:rFonts w:ascii="Calibri" w:eastAsiaTheme="minorHAnsi" w:hAnsi="Calibri"/>
      <w:sz w:val="22"/>
      <w:szCs w:val="22"/>
      <w:lang w:val="en-US" w:eastAsia="en-US"/>
    </w:rPr>
  </w:style>
  <w:style w:type="paragraph" w:styleId="BodyText2">
    <w:name w:val="Body Text 2"/>
    <w:basedOn w:val="Normal"/>
    <w:link w:val="BodyText2Char"/>
    <w:unhideWhenUsed/>
    <w:rsid w:val="00F62757"/>
    <w:pPr>
      <w:spacing w:after="120" w:line="480" w:lineRule="auto"/>
    </w:pPr>
  </w:style>
  <w:style w:type="character" w:customStyle="1" w:styleId="BodyText2Char">
    <w:name w:val="Body Text 2 Char"/>
    <w:basedOn w:val="DefaultParagraphFont"/>
    <w:link w:val="BodyText2"/>
    <w:rsid w:val="00F62757"/>
    <w:rPr>
      <w:rFonts w:ascii="Times New Roman" w:eastAsia="Times New Roman" w:hAnsi="Times New Roman" w:cs="Times New Roman"/>
      <w:sz w:val="24"/>
      <w:szCs w:val="24"/>
      <w:lang w:val="cs-CZ" w:eastAsia="cs-CZ"/>
    </w:rPr>
  </w:style>
  <w:style w:type="character" w:customStyle="1" w:styleId="Heading5Char">
    <w:name w:val="Heading 5 Char"/>
    <w:basedOn w:val="DefaultParagraphFont"/>
    <w:link w:val="Heading5"/>
    <w:rsid w:val="00F62757"/>
    <w:rPr>
      <w:rFonts w:ascii="Arial" w:eastAsia="Times New Roman" w:hAnsi="Arial" w:cs="Times New Roman"/>
      <w:b/>
      <w:bCs/>
      <w:i/>
      <w:iCs/>
      <w:sz w:val="26"/>
      <w:szCs w:val="26"/>
      <w:lang w:val="cs-CZ" w:eastAsia="cs-CZ"/>
    </w:rPr>
  </w:style>
  <w:style w:type="character" w:customStyle="1" w:styleId="Heading6Char">
    <w:name w:val="Heading 6 Char"/>
    <w:basedOn w:val="DefaultParagraphFont"/>
    <w:link w:val="Heading6"/>
    <w:rsid w:val="00F62757"/>
    <w:rPr>
      <w:rFonts w:ascii="Times New Roman" w:eastAsia="Times New Roman" w:hAnsi="Times New Roman" w:cs="Times New Roman"/>
      <w:b/>
      <w:bCs/>
      <w:lang w:val="cs-CZ" w:eastAsia="cs-CZ"/>
    </w:rPr>
  </w:style>
  <w:style w:type="character" w:customStyle="1" w:styleId="Heading7Char">
    <w:name w:val="Heading 7 Char"/>
    <w:basedOn w:val="DefaultParagraphFont"/>
    <w:link w:val="Heading7"/>
    <w:rsid w:val="00F62757"/>
    <w:rPr>
      <w:rFonts w:ascii="Times New Roman" w:eastAsia="Times New Roman" w:hAnsi="Times New Roman" w:cs="Times New Roman"/>
      <w:sz w:val="24"/>
      <w:szCs w:val="24"/>
      <w:lang w:val="cs-CZ" w:eastAsia="cs-CZ"/>
    </w:rPr>
  </w:style>
  <w:style w:type="character" w:customStyle="1" w:styleId="Heading8Char">
    <w:name w:val="Heading 8 Char"/>
    <w:basedOn w:val="DefaultParagraphFont"/>
    <w:link w:val="Heading8"/>
    <w:rsid w:val="00F62757"/>
    <w:rPr>
      <w:rFonts w:ascii="Times New Roman" w:eastAsia="Times New Roman" w:hAnsi="Times New Roman" w:cs="Times New Roman"/>
      <w:i/>
      <w:iCs/>
      <w:sz w:val="24"/>
      <w:szCs w:val="24"/>
      <w:lang w:val="cs-CZ" w:eastAsia="cs-CZ"/>
    </w:rPr>
  </w:style>
  <w:style w:type="character" w:customStyle="1" w:styleId="Heading9Char">
    <w:name w:val="Heading 9 Char"/>
    <w:basedOn w:val="DefaultParagraphFont"/>
    <w:link w:val="Heading9"/>
    <w:rsid w:val="00F62757"/>
    <w:rPr>
      <w:rFonts w:ascii="Arial" w:eastAsia="Times New Roman" w:hAnsi="Arial" w:cs="Arial"/>
      <w:lang w:val="cs-CZ" w:eastAsia="cs-CZ"/>
    </w:rPr>
  </w:style>
  <w:style w:type="paragraph" w:styleId="Title">
    <w:name w:val="Title"/>
    <w:basedOn w:val="Normal"/>
    <w:link w:val="TitleChar"/>
    <w:qFormat/>
    <w:rsid w:val="00F62757"/>
    <w:pPr>
      <w:jc w:val="center"/>
    </w:pPr>
    <w:rPr>
      <w:rFonts w:ascii="Arial" w:hAnsi="Arial"/>
      <w:b/>
      <w:bCs/>
      <w:sz w:val="28"/>
      <w:szCs w:val="20"/>
    </w:rPr>
  </w:style>
  <w:style w:type="character" w:customStyle="1" w:styleId="TitleChar">
    <w:name w:val="Title Char"/>
    <w:basedOn w:val="DefaultParagraphFont"/>
    <w:link w:val="Title"/>
    <w:rsid w:val="00F62757"/>
    <w:rPr>
      <w:rFonts w:ascii="Arial" w:eastAsia="Times New Roman" w:hAnsi="Arial" w:cs="Times New Roman"/>
      <w:b/>
      <w:bCs/>
      <w:sz w:val="28"/>
      <w:szCs w:val="20"/>
      <w:lang w:val="cs-CZ" w:eastAsia="cs-CZ"/>
    </w:rPr>
  </w:style>
  <w:style w:type="paragraph" w:customStyle="1" w:styleId="HTMLAddress1">
    <w:name w:val="HTML Address1"/>
    <w:basedOn w:val="Normal"/>
    <w:rsid w:val="00F62757"/>
    <w:rPr>
      <w:rFonts w:ascii="Arial" w:hAnsi="Arial"/>
      <w:i/>
      <w:iCs/>
      <w:sz w:val="22"/>
      <w:szCs w:val="20"/>
    </w:rPr>
  </w:style>
  <w:style w:type="paragraph" w:styleId="EnvelopeAddress">
    <w:name w:val="envelope address"/>
    <w:basedOn w:val="Normal"/>
    <w:rsid w:val="00F62757"/>
    <w:pPr>
      <w:framePr w:w="7920" w:h="1980" w:hRule="exact" w:hSpace="141" w:wrap="auto" w:hAnchor="page" w:xAlign="center" w:yAlign="bottom"/>
      <w:ind w:left="2880"/>
    </w:pPr>
    <w:rPr>
      <w:rFonts w:ascii="Arial" w:hAnsi="Arial" w:cs="Arial"/>
    </w:rPr>
  </w:style>
  <w:style w:type="paragraph" w:styleId="ListNumber">
    <w:name w:val="List Number"/>
    <w:basedOn w:val="Normal"/>
    <w:rsid w:val="00F62757"/>
    <w:pPr>
      <w:numPr>
        <w:numId w:val="57"/>
      </w:numPr>
    </w:pPr>
    <w:rPr>
      <w:rFonts w:ascii="Arial" w:hAnsi="Arial"/>
      <w:sz w:val="22"/>
      <w:szCs w:val="20"/>
    </w:rPr>
  </w:style>
  <w:style w:type="paragraph" w:styleId="ListNumber2">
    <w:name w:val="List Number 2"/>
    <w:basedOn w:val="Normal"/>
    <w:rsid w:val="00F62757"/>
    <w:pPr>
      <w:numPr>
        <w:numId w:val="58"/>
      </w:numPr>
    </w:pPr>
    <w:rPr>
      <w:rFonts w:ascii="Arial" w:hAnsi="Arial"/>
      <w:sz w:val="22"/>
      <w:szCs w:val="20"/>
    </w:rPr>
  </w:style>
  <w:style w:type="paragraph" w:styleId="ListNumber3">
    <w:name w:val="List Number 3"/>
    <w:basedOn w:val="Normal"/>
    <w:rsid w:val="00F62757"/>
    <w:pPr>
      <w:numPr>
        <w:numId w:val="59"/>
      </w:numPr>
    </w:pPr>
    <w:rPr>
      <w:rFonts w:ascii="Arial" w:hAnsi="Arial"/>
      <w:sz w:val="22"/>
      <w:szCs w:val="20"/>
    </w:rPr>
  </w:style>
  <w:style w:type="paragraph" w:styleId="ListNumber4">
    <w:name w:val="List Number 4"/>
    <w:basedOn w:val="Normal"/>
    <w:rsid w:val="00F62757"/>
    <w:pPr>
      <w:numPr>
        <w:numId w:val="60"/>
      </w:numPr>
    </w:pPr>
    <w:rPr>
      <w:rFonts w:ascii="Arial" w:hAnsi="Arial"/>
      <w:sz w:val="22"/>
      <w:szCs w:val="20"/>
    </w:rPr>
  </w:style>
  <w:style w:type="paragraph" w:styleId="ListNumber5">
    <w:name w:val="List Number 5"/>
    <w:basedOn w:val="Normal"/>
    <w:rsid w:val="00F62757"/>
    <w:pPr>
      <w:numPr>
        <w:numId w:val="61"/>
      </w:numPr>
    </w:pPr>
    <w:rPr>
      <w:rFonts w:ascii="Arial" w:hAnsi="Arial"/>
      <w:sz w:val="22"/>
      <w:szCs w:val="20"/>
    </w:rPr>
  </w:style>
  <w:style w:type="paragraph" w:styleId="Date">
    <w:name w:val="Date"/>
    <w:basedOn w:val="Normal"/>
    <w:next w:val="Normal"/>
    <w:link w:val="DateChar"/>
    <w:rsid w:val="00F62757"/>
    <w:rPr>
      <w:rFonts w:ascii="Arial" w:hAnsi="Arial"/>
      <w:sz w:val="22"/>
      <w:szCs w:val="20"/>
    </w:rPr>
  </w:style>
  <w:style w:type="character" w:customStyle="1" w:styleId="DateChar">
    <w:name w:val="Date Char"/>
    <w:basedOn w:val="DefaultParagraphFont"/>
    <w:link w:val="Date"/>
    <w:rsid w:val="00F62757"/>
    <w:rPr>
      <w:rFonts w:ascii="Arial" w:eastAsia="Times New Roman" w:hAnsi="Arial" w:cs="Times New Roman"/>
      <w:szCs w:val="20"/>
      <w:lang w:val="cs-CZ" w:eastAsia="cs-CZ"/>
    </w:rPr>
  </w:style>
  <w:style w:type="paragraph" w:customStyle="1" w:styleId="HTMLPreformatted1">
    <w:name w:val="HTML Preformatted1"/>
    <w:basedOn w:val="Normal"/>
    <w:rsid w:val="00F62757"/>
    <w:rPr>
      <w:rFonts w:ascii="Courier New" w:hAnsi="Courier New" w:cs="Courier New"/>
      <w:sz w:val="20"/>
      <w:szCs w:val="20"/>
    </w:rPr>
  </w:style>
  <w:style w:type="paragraph" w:styleId="TOAHeading">
    <w:name w:val="toa heading"/>
    <w:basedOn w:val="Normal"/>
    <w:next w:val="Normal"/>
    <w:semiHidden/>
    <w:rsid w:val="00F62757"/>
    <w:pPr>
      <w:spacing w:before="120"/>
    </w:pPr>
    <w:rPr>
      <w:rFonts w:ascii="Arial" w:hAnsi="Arial" w:cs="Arial"/>
      <w:b/>
      <w:bCs/>
    </w:rPr>
  </w:style>
  <w:style w:type="paragraph" w:styleId="NoteHeading">
    <w:name w:val="Note Heading"/>
    <w:basedOn w:val="Normal"/>
    <w:next w:val="Normal"/>
    <w:link w:val="NoteHeadingChar"/>
    <w:rsid w:val="00F62757"/>
    <w:rPr>
      <w:rFonts w:ascii="Arial" w:hAnsi="Arial"/>
      <w:sz w:val="22"/>
      <w:szCs w:val="20"/>
    </w:rPr>
  </w:style>
  <w:style w:type="character" w:customStyle="1" w:styleId="NoteHeadingChar">
    <w:name w:val="Note Heading Char"/>
    <w:basedOn w:val="DefaultParagraphFont"/>
    <w:link w:val="NoteHeading"/>
    <w:rsid w:val="00F62757"/>
    <w:rPr>
      <w:rFonts w:ascii="Arial" w:eastAsia="Times New Roman" w:hAnsi="Arial" w:cs="Times New Roman"/>
      <w:szCs w:val="20"/>
      <w:lang w:val="cs-CZ" w:eastAsia="cs-CZ"/>
    </w:rPr>
  </w:style>
  <w:style w:type="paragraph" w:customStyle="1" w:styleId="NormalWeb1">
    <w:name w:val="Normal (Web)1"/>
    <w:basedOn w:val="Normal"/>
    <w:rsid w:val="00F62757"/>
  </w:style>
  <w:style w:type="paragraph" w:styleId="NormalIndent">
    <w:name w:val="Normal Indent"/>
    <w:basedOn w:val="Normal"/>
    <w:rsid w:val="00F62757"/>
    <w:pPr>
      <w:ind w:left="708"/>
    </w:pPr>
    <w:rPr>
      <w:rFonts w:ascii="Arial" w:hAnsi="Arial"/>
      <w:sz w:val="22"/>
      <w:szCs w:val="20"/>
    </w:rPr>
  </w:style>
  <w:style w:type="paragraph" w:styleId="Salutation">
    <w:name w:val="Salutation"/>
    <w:basedOn w:val="Normal"/>
    <w:next w:val="Normal"/>
    <w:link w:val="SalutationChar"/>
    <w:rsid w:val="00F62757"/>
    <w:rPr>
      <w:rFonts w:ascii="Arial" w:hAnsi="Arial"/>
      <w:sz w:val="22"/>
      <w:szCs w:val="20"/>
    </w:rPr>
  </w:style>
  <w:style w:type="character" w:customStyle="1" w:styleId="SalutationChar">
    <w:name w:val="Salutation Char"/>
    <w:basedOn w:val="DefaultParagraphFont"/>
    <w:link w:val="Salutation"/>
    <w:rsid w:val="00F62757"/>
    <w:rPr>
      <w:rFonts w:ascii="Arial" w:eastAsia="Times New Roman" w:hAnsi="Arial" w:cs="Times New Roman"/>
      <w:szCs w:val="20"/>
      <w:lang w:val="cs-CZ" w:eastAsia="cs-CZ"/>
    </w:rPr>
  </w:style>
  <w:style w:type="paragraph" w:styleId="Signature">
    <w:name w:val="Signature"/>
    <w:basedOn w:val="Normal"/>
    <w:link w:val="SignatureChar"/>
    <w:rsid w:val="00F62757"/>
    <w:pPr>
      <w:ind w:left="4252"/>
    </w:pPr>
    <w:rPr>
      <w:rFonts w:ascii="Arial" w:hAnsi="Arial"/>
      <w:sz w:val="22"/>
      <w:szCs w:val="20"/>
    </w:rPr>
  </w:style>
  <w:style w:type="character" w:customStyle="1" w:styleId="SignatureChar">
    <w:name w:val="Signature Char"/>
    <w:basedOn w:val="DefaultParagraphFont"/>
    <w:link w:val="Signature"/>
    <w:rsid w:val="00F62757"/>
    <w:rPr>
      <w:rFonts w:ascii="Arial" w:eastAsia="Times New Roman" w:hAnsi="Arial" w:cs="Times New Roman"/>
      <w:szCs w:val="20"/>
      <w:lang w:val="cs-CZ" w:eastAsia="cs-CZ"/>
    </w:rPr>
  </w:style>
  <w:style w:type="paragraph" w:customStyle="1" w:styleId="E-mailSignature1">
    <w:name w:val="E-mail Signature1"/>
    <w:basedOn w:val="Normal"/>
    <w:rsid w:val="00F62757"/>
    <w:rPr>
      <w:rFonts w:ascii="Arial" w:hAnsi="Arial"/>
      <w:sz w:val="22"/>
      <w:szCs w:val="20"/>
    </w:rPr>
  </w:style>
  <w:style w:type="paragraph" w:styleId="Subtitle">
    <w:name w:val="Subtitle"/>
    <w:basedOn w:val="Normal"/>
    <w:link w:val="SubtitleChar"/>
    <w:qFormat/>
    <w:rsid w:val="00F62757"/>
    <w:pPr>
      <w:spacing w:after="60"/>
      <w:jc w:val="center"/>
      <w:outlineLvl w:val="1"/>
    </w:pPr>
    <w:rPr>
      <w:rFonts w:ascii="Arial" w:hAnsi="Arial" w:cs="Arial"/>
    </w:rPr>
  </w:style>
  <w:style w:type="character" w:customStyle="1" w:styleId="SubtitleChar">
    <w:name w:val="Subtitle Char"/>
    <w:basedOn w:val="DefaultParagraphFont"/>
    <w:link w:val="Subtitle"/>
    <w:rsid w:val="00F62757"/>
    <w:rPr>
      <w:rFonts w:ascii="Arial" w:eastAsia="Times New Roman" w:hAnsi="Arial" w:cs="Arial"/>
      <w:sz w:val="24"/>
      <w:szCs w:val="24"/>
      <w:lang w:val="cs-CZ" w:eastAsia="cs-CZ"/>
    </w:rPr>
  </w:style>
  <w:style w:type="paragraph" w:styleId="ListContinue">
    <w:name w:val="List Continue"/>
    <w:basedOn w:val="Normal"/>
    <w:rsid w:val="00F62757"/>
    <w:pPr>
      <w:spacing w:after="120"/>
      <w:ind w:left="283"/>
    </w:pPr>
    <w:rPr>
      <w:rFonts w:ascii="Arial" w:hAnsi="Arial"/>
      <w:sz w:val="22"/>
      <w:szCs w:val="20"/>
    </w:rPr>
  </w:style>
  <w:style w:type="paragraph" w:styleId="ListContinue2">
    <w:name w:val="List Continue 2"/>
    <w:basedOn w:val="Normal"/>
    <w:rsid w:val="00F62757"/>
    <w:pPr>
      <w:spacing w:after="120"/>
      <w:ind w:left="566"/>
    </w:pPr>
    <w:rPr>
      <w:rFonts w:ascii="Arial" w:hAnsi="Arial"/>
      <w:sz w:val="22"/>
      <w:szCs w:val="20"/>
    </w:rPr>
  </w:style>
  <w:style w:type="paragraph" w:styleId="ListContinue3">
    <w:name w:val="List Continue 3"/>
    <w:basedOn w:val="Normal"/>
    <w:rsid w:val="00F62757"/>
    <w:pPr>
      <w:spacing w:after="120"/>
      <w:ind w:left="849"/>
    </w:pPr>
    <w:rPr>
      <w:rFonts w:ascii="Arial" w:hAnsi="Arial"/>
      <w:sz w:val="22"/>
      <w:szCs w:val="20"/>
    </w:rPr>
  </w:style>
  <w:style w:type="paragraph" w:styleId="ListContinue4">
    <w:name w:val="List Continue 4"/>
    <w:basedOn w:val="Normal"/>
    <w:rsid w:val="00F62757"/>
    <w:pPr>
      <w:spacing w:after="120"/>
      <w:ind w:left="1132"/>
    </w:pPr>
    <w:rPr>
      <w:rFonts w:ascii="Arial" w:hAnsi="Arial"/>
      <w:sz w:val="22"/>
      <w:szCs w:val="20"/>
    </w:rPr>
  </w:style>
  <w:style w:type="paragraph" w:styleId="ListContinue5">
    <w:name w:val="List Continue 5"/>
    <w:basedOn w:val="Normal"/>
    <w:rsid w:val="00F62757"/>
    <w:pPr>
      <w:spacing w:after="120"/>
      <w:ind w:left="1415"/>
    </w:pPr>
    <w:rPr>
      <w:rFonts w:ascii="Arial" w:hAnsi="Arial"/>
      <w:sz w:val="22"/>
      <w:szCs w:val="20"/>
    </w:rPr>
  </w:style>
  <w:style w:type="paragraph" w:styleId="PlainText">
    <w:name w:val="Plain Text"/>
    <w:basedOn w:val="Normal"/>
    <w:link w:val="PlainTextChar"/>
    <w:rsid w:val="00F62757"/>
    <w:rPr>
      <w:rFonts w:ascii="Courier New" w:hAnsi="Courier New" w:cs="Courier New"/>
      <w:sz w:val="20"/>
      <w:szCs w:val="20"/>
    </w:rPr>
  </w:style>
  <w:style w:type="character" w:customStyle="1" w:styleId="PlainTextChar">
    <w:name w:val="Plain Text Char"/>
    <w:basedOn w:val="DefaultParagraphFont"/>
    <w:link w:val="PlainText"/>
    <w:rsid w:val="00F62757"/>
    <w:rPr>
      <w:rFonts w:ascii="Courier New" w:eastAsia="Times New Roman" w:hAnsi="Courier New" w:cs="Courier New"/>
      <w:sz w:val="20"/>
      <w:szCs w:val="20"/>
      <w:lang w:val="cs-CZ" w:eastAsia="cs-CZ"/>
    </w:rPr>
  </w:style>
  <w:style w:type="paragraph" w:styleId="Index2">
    <w:name w:val="index 2"/>
    <w:basedOn w:val="Normal"/>
    <w:next w:val="Normal"/>
    <w:autoRedefine/>
    <w:semiHidden/>
    <w:rsid w:val="00F62757"/>
    <w:pPr>
      <w:ind w:left="440" w:hanging="220"/>
    </w:pPr>
    <w:rPr>
      <w:rFonts w:ascii="Arial" w:hAnsi="Arial"/>
      <w:sz w:val="22"/>
      <w:szCs w:val="20"/>
    </w:rPr>
  </w:style>
  <w:style w:type="paragraph" w:styleId="Index3">
    <w:name w:val="index 3"/>
    <w:basedOn w:val="Normal"/>
    <w:next w:val="Normal"/>
    <w:autoRedefine/>
    <w:semiHidden/>
    <w:rsid w:val="00F62757"/>
    <w:pPr>
      <w:ind w:left="660" w:hanging="220"/>
    </w:pPr>
    <w:rPr>
      <w:rFonts w:ascii="Arial" w:hAnsi="Arial"/>
      <w:sz w:val="22"/>
      <w:szCs w:val="20"/>
    </w:rPr>
  </w:style>
  <w:style w:type="paragraph" w:styleId="Index4">
    <w:name w:val="index 4"/>
    <w:basedOn w:val="Normal"/>
    <w:next w:val="Normal"/>
    <w:autoRedefine/>
    <w:semiHidden/>
    <w:rsid w:val="00F62757"/>
    <w:pPr>
      <w:ind w:left="880" w:hanging="220"/>
    </w:pPr>
    <w:rPr>
      <w:rFonts w:ascii="Arial" w:hAnsi="Arial"/>
      <w:sz w:val="22"/>
      <w:szCs w:val="20"/>
    </w:rPr>
  </w:style>
  <w:style w:type="paragraph" w:styleId="Index5">
    <w:name w:val="index 5"/>
    <w:basedOn w:val="Normal"/>
    <w:next w:val="Normal"/>
    <w:autoRedefine/>
    <w:semiHidden/>
    <w:rsid w:val="00F62757"/>
    <w:pPr>
      <w:ind w:left="1100" w:hanging="220"/>
    </w:pPr>
    <w:rPr>
      <w:rFonts w:ascii="Arial" w:hAnsi="Arial"/>
      <w:sz w:val="22"/>
      <w:szCs w:val="20"/>
    </w:rPr>
  </w:style>
  <w:style w:type="paragraph" w:styleId="Index6">
    <w:name w:val="index 6"/>
    <w:basedOn w:val="Normal"/>
    <w:next w:val="Normal"/>
    <w:autoRedefine/>
    <w:semiHidden/>
    <w:rsid w:val="00F62757"/>
    <w:pPr>
      <w:ind w:left="1320" w:hanging="220"/>
    </w:pPr>
    <w:rPr>
      <w:rFonts w:ascii="Arial" w:hAnsi="Arial"/>
      <w:sz w:val="22"/>
      <w:szCs w:val="20"/>
    </w:rPr>
  </w:style>
  <w:style w:type="paragraph" w:styleId="Index7">
    <w:name w:val="index 7"/>
    <w:basedOn w:val="Normal"/>
    <w:next w:val="Normal"/>
    <w:autoRedefine/>
    <w:semiHidden/>
    <w:rsid w:val="00F62757"/>
    <w:pPr>
      <w:ind w:left="1540" w:hanging="220"/>
    </w:pPr>
    <w:rPr>
      <w:rFonts w:ascii="Arial" w:hAnsi="Arial"/>
      <w:sz w:val="22"/>
      <w:szCs w:val="20"/>
    </w:rPr>
  </w:style>
  <w:style w:type="paragraph" w:styleId="Index8">
    <w:name w:val="index 8"/>
    <w:basedOn w:val="Normal"/>
    <w:next w:val="Normal"/>
    <w:autoRedefine/>
    <w:semiHidden/>
    <w:rsid w:val="00F62757"/>
    <w:pPr>
      <w:ind w:left="1760" w:hanging="220"/>
    </w:pPr>
    <w:rPr>
      <w:rFonts w:ascii="Arial" w:hAnsi="Arial"/>
      <w:sz w:val="22"/>
      <w:szCs w:val="20"/>
    </w:rPr>
  </w:style>
  <w:style w:type="paragraph" w:styleId="Index9">
    <w:name w:val="index 9"/>
    <w:basedOn w:val="Normal"/>
    <w:next w:val="Normal"/>
    <w:autoRedefine/>
    <w:semiHidden/>
    <w:rsid w:val="00F62757"/>
    <w:pPr>
      <w:ind w:left="1980" w:hanging="220"/>
    </w:pPr>
    <w:rPr>
      <w:rFonts w:ascii="Arial" w:hAnsi="Arial"/>
      <w:sz w:val="22"/>
      <w:szCs w:val="20"/>
    </w:rPr>
  </w:style>
  <w:style w:type="paragraph" w:styleId="DocumentMap">
    <w:name w:val="Document Map"/>
    <w:aliases w:val="Rozvržení dokumentu"/>
    <w:basedOn w:val="Normal"/>
    <w:link w:val="DocumentMapChar"/>
    <w:semiHidden/>
    <w:rsid w:val="00F62757"/>
    <w:pPr>
      <w:shd w:val="clear" w:color="auto" w:fill="000080"/>
    </w:pPr>
    <w:rPr>
      <w:rFonts w:ascii="Tahoma" w:hAnsi="Tahoma" w:cs="Tahoma"/>
      <w:sz w:val="22"/>
      <w:szCs w:val="20"/>
    </w:rPr>
  </w:style>
  <w:style w:type="character" w:customStyle="1" w:styleId="DocumentMapChar">
    <w:name w:val="Document Map Char"/>
    <w:aliases w:val="Rozvržení dokumentu Char"/>
    <w:basedOn w:val="DefaultParagraphFont"/>
    <w:link w:val="DocumentMap"/>
    <w:semiHidden/>
    <w:rsid w:val="00F62757"/>
    <w:rPr>
      <w:rFonts w:ascii="Tahoma" w:eastAsia="Times New Roman" w:hAnsi="Tahoma" w:cs="Tahoma"/>
      <w:szCs w:val="20"/>
      <w:shd w:val="clear" w:color="auto" w:fill="000080"/>
      <w:lang w:val="cs-CZ" w:eastAsia="cs-CZ"/>
    </w:rPr>
  </w:style>
  <w:style w:type="paragraph" w:styleId="List">
    <w:name w:val="List"/>
    <w:basedOn w:val="Normal"/>
    <w:rsid w:val="00F62757"/>
    <w:pPr>
      <w:ind w:left="283" w:hanging="283"/>
    </w:pPr>
    <w:rPr>
      <w:rFonts w:ascii="Arial" w:hAnsi="Arial"/>
      <w:sz w:val="22"/>
      <w:szCs w:val="20"/>
    </w:rPr>
  </w:style>
  <w:style w:type="paragraph" w:styleId="List2">
    <w:name w:val="List 2"/>
    <w:basedOn w:val="Normal"/>
    <w:rsid w:val="00F62757"/>
    <w:pPr>
      <w:ind w:left="566" w:hanging="283"/>
    </w:pPr>
    <w:rPr>
      <w:rFonts w:ascii="Arial" w:hAnsi="Arial"/>
      <w:sz w:val="22"/>
      <w:szCs w:val="20"/>
    </w:rPr>
  </w:style>
  <w:style w:type="paragraph" w:styleId="List3">
    <w:name w:val="List 3"/>
    <w:basedOn w:val="Normal"/>
    <w:rsid w:val="00F62757"/>
    <w:pPr>
      <w:ind w:left="849" w:hanging="283"/>
    </w:pPr>
    <w:rPr>
      <w:rFonts w:ascii="Arial" w:hAnsi="Arial"/>
      <w:sz w:val="22"/>
      <w:szCs w:val="20"/>
    </w:rPr>
  </w:style>
  <w:style w:type="paragraph" w:styleId="List4">
    <w:name w:val="List 4"/>
    <w:basedOn w:val="Normal"/>
    <w:rsid w:val="00F62757"/>
    <w:pPr>
      <w:ind w:left="1132" w:hanging="283"/>
    </w:pPr>
    <w:rPr>
      <w:rFonts w:ascii="Arial" w:hAnsi="Arial"/>
      <w:sz w:val="22"/>
      <w:szCs w:val="20"/>
    </w:rPr>
  </w:style>
  <w:style w:type="paragraph" w:styleId="List5">
    <w:name w:val="List 5"/>
    <w:basedOn w:val="Normal"/>
    <w:rsid w:val="00F62757"/>
    <w:pPr>
      <w:ind w:left="1415" w:hanging="283"/>
    </w:pPr>
    <w:rPr>
      <w:rFonts w:ascii="Arial" w:hAnsi="Arial"/>
      <w:sz w:val="22"/>
      <w:szCs w:val="20"/>
    </w:rPr>
  </w:style>
  <w:style w:type="paragraph" w:styleId="TableofAuthorities">
    <w:name w:val="table of authorities"/>
    <w:basedOn w:val="Normal"/>
    <w:next w:val="Normal"/>
    <w:semiHidden/>
    <w:rsid w:val="00F62757"/>
    <w:pPr>
      <w:ind w:left="220" w:hanging="220"/>
    </w:pPr>
    <w:rPr>
      <w:rFonts w:ascii="Arial" w:hAnsi="Arial"/>
      <w:sz w:val="22"/>
      <w:szCs w:val="20"/>
    </w:rPr>
  </w:style>
  <w:style w:type="paragraph" w:styleId="TableofFigures">
    <w:name w:val="table of figures"/>
    <w:basedOn w:val="Normal"/>
    <w:next w:val="Normal"/>
    <w:semiHidden/>
    <w:rsid w:val="00F62757"/>
    <w:pPr>
      <w:ind w:left="440" w:hanging="440"/>
    </w:pPr>
    <w:rPr>
      <w:rFonts w:ascii="Arial" w:hAnsi="Arial"/>
      <w:sz w:val="22"/>
      <w:szCs w:val="20"/>
    </w:rPr>
  </w:style>
  <w:style w:type="paragraph" w:styleId="ListBullet">
    <w:name w:val="List Bullet"/>
    <w:basedOn w:val="Normal"/>
    <w:autoRedefine/>
    <w:rsid w:val="00F62757"/>
    <w:pPr>
      <w:numPr>
        <w:numId w:val="62"/>
      </w:numPr>
    </w:pPr>
    <w:rPr>
      <w:rFonts w:ascii="Arial" w:hAnsi="Arial"/>
      <w:sz w:val="22"/>
      <w:szCs w:val="20"/>
    </w:rPr>
  </w:style>
  <w:style w:type="paragraph" w:styleId="ListBullet2">
    <w:name w:val="List Bullet 2"/>
    <w:basedOn w:val="Normal"/>
    <w:autoRedefine/>
    <w:rsid w:val="00F62757"/>
    <w:pPr>
      <w:numPr>
        <w:numId w:val="63"/>
      </w:numPr>
    </w:pPr>
    <w:rPr>
      <w:rFonts w:ascii="Arial" w:hAnsi="Arial"/>
      <w:sz w:val="22"/>
      <w:szCs w:val="20"/>
    </w:rPr>
  </w:style>
  <w:style w:type="paragraph" w:styleId="ListBullet3">
    <w:name w:val="List Bullet 3"/>
    <w:basedOn w:val="Normal"/>
    <w:autoRedefine/>
    <w:rsid w:val="00F62757"/>
    <w:pPr>
      <w:numPr>
        <w:numId w:val="64"/>
      </w:numPr>
    </w:pPr>
    <w:rPr>
      <w:rFonts w:ascii="Arial" w:hAnsi="Arial"/>
      <w:sz w:val="22"/>
      <w:szCs w:val="20"/>
    </w:rPr>
  </w:style>
  <w:style w:type="paragraph" w:styleId="ListBullet4">
    <w:name w:val="List Bullet 4"/>
    <w:basedOn w:val="Normal"/>
    <w:autoRedefine/>
    <w:rsid w:val="00F62757"/>
    <w:pPr>
      <w:numPr>
        <w:numId w:val="65"/>
      </w:numPr>
    </w:pPr>
    <w:rPr>
      <w:rFonts w:ascii="Arial" w:hAnsi="Arial"/>
      <w:sz w:val="22"/>
      <w:szCs w:val="20"/>
    </w:rPr>
  </w:style>
  <w:style w:type="paragraph" w:styleId="ListBullet5">
    <w:name w:val="List Bullet 5"/>
    <w:basedOn w:val="Normal"/>
    <w:autoRedefine/>
    <w:rsid w:val="00F62757"/>
    <w:pPr>
      <w:numPr>
        <w:numId w:val="66"/>
      </w:numPr>
    </w:pPr>
    <w:rPr>
      <w:rFonts w:ascii="Arial" w:hAnsi="Arial"/>
      <w:sz w:val="22"/>
      <w:szCs w:val="20"/>
    </w:rPr>
  </w:style>
  <w:style w:type="paragraph" w:styleId="MacroText">
    <w:name w:val="macro"/>
    <w:link w:val="MacroTextChar"/>
    <w:semiHidden/>
    <w:rsid w:val="00F6275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cs-CZ" w:eastAsia="cs-CZ"/>
    </w:rPr>
  </w:style>
  <w:style w:type="character" w:customStyle="1" w:styleId="MacroTextChar">
    <w:name w:val="Macro Text Char"/>
    <w:basedOn w:val="DefaultParagraphFont"/>
    <w:link w:val="MacroText"/>
    <w:semiHidden/>
    <w:rsid w:val="00F62757"/>
    <w:rPr>
      <w:rFonts w:ascii="Courier New" w:eastAsia="Times New Roman" w:hAnsi="Courier New" w:cs="Courier New"/>
      <w:sz w:val="20"/>
      <w:szCs w:val="20"/>
      <w:lang w:val="cs-CZ" w:eastAsia="cs-CZ"/>
    </w:rPr>
  </w:style>
  <w:style w:type="paragraph" w:styleId="BlockText">
    <w:name w:val="Block Text"/>
    <w:basedOn w:val="Normal"/>
    <w:rsid w:val="00F62757"/>
    <w:pPr>
      <w:spacing w:after="120"/>
      <w:ind w:left="1440" w:right="1440"/>
    </w:pPr>
    <w:rPr>
      <w:rFonts w:ascii="Arial" w:hAnsi="Arial"/>
      <w:sz w:val="22"/>
      <w:szCs w:val="20"/>
    </w:rPr>
  </w:style>
  <w:style w:type="paragraph" w:styleId="MessageHeader">
    <w:name w:val="Message Header"/>
    <w:basedOn w:val="Normal"/>
    <w:link w:val="MessageHeaderChar"/>
    <w:rsid w:val="00F6275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F62757"/>
    <w:rPr>
      <w:rFonts w:ascii="Arial" w:eastAsia="Times New Roman" w:hAnsi="Arial" w:cs="Arial"/>
      <w:sz w:val="24"/>
      <w:szCs w:val="24"/>
      <w:shd w:val="pct20" w:color="auto" w:fill="auto"/>
      <w:lang w:val="cs-CZ" w:eastAsia="cs-CZ"/>
    </w:rPr>
  </w:style>
  <w:style w:type="paragraph" w:styleId="BodyTextFirstIndent">
    <w:name w:val="Body Text First Indent"/>
    <w:basedOn w:val="BodyText"/>
    <w:link w:val="BodyTextFirstIndentChar"/>
    <w:rsid w:val="00F62757"/>
    <w:pPr>
      <w:ind w:firstLine="210"/>
    </w:pPr>
    <w:rPr>
      <w:rFonts w:ascii="Arial" w:hAnsi="Arial"/>
      <w:sz w:val="22"/>
      <w:szCs w:val="20"/>
    </w:rPr>
  </w:style>
  <w:style w:type="character" w:customStyle="1" w:styleId="BodyTextFirstIndentChar">
    <w:name w:val="Body Text First Indent Char"/>
    <w:basedOn w:val="BodyTextChar"/>
    <w:link w:val="BodyTextFirstIndent"/>
    <w:rsid w:val="00F62757"/>
    <w:rPr>
      <w:rFonts w:ascii="Arial" w:eastAsia="Times New Roman" w:hAnsi="Arial" w:cs="Times New Roman"/>
      <w:sz w:val="24"/>
      <w:szCs w:val="20"/>
      <w:lang w:val="cs-CZ" w:eastAsia="cs-CZ"/>
    </w:rPr>
  </w:style>
  <w:style w:type="paragraph" w:styleId="BodyTextFirstIndent2">
    <w:name w:val="Body Text First Indent 2"/>
    <w:basedOn w:val="BodyTextIndent"/>
    <w:link w:val="BodyTextFirstIndent2Char"/>
    <w:rsid w:val="00F62757"/>
    <w:pPr>
      <w:ind w:firstLine="210"/>
    </w:pPr>
    <w:rPr>
      <w:rFonts w:ascii="Arial" w:hAnsi="Arial"/>
      <w:sz w:val="22"/>
      <w:szCs w:val="20"/>
      <w:lang w:val="cs-CZ" w:eastAsia="cs-CZ"/>
    </w:rPr>
  </w:style>
  <w:style w:type="character" w:customStyle="1" w:styleId="BodyTextFirstIndent2Char">
    <w:name w:val="Body Text First Indent 2 Char"/>
    <w:basedOn w:val="BodyTextIndentChar"/>
    <w:link w:val="BodyTextFirstIndent2"/>
    <w:rsid w:val="00F62757"/>
    <w:rPr>
      <w:rFonts w:ascii="Arial" w:eastAsia="Times New Roman" w:hAnsi="Arial" w:cs="Times New Roman"/>
      <w:sz w:val="24"/>
      <w:szCs w:val="20"/>
      <w:lang w:val="cs-CZ" w:eastAsia="cs-CZ"/>
    </w:rPr>
  </w:style>
  <w:style w:type="paragraph" w:styleId="BodyText3">
    <w:name w:val="Body Text 3"/>
    <w:basedOn w:val="Normal"/>
    <w:link w:val="BodyText3Char"/>
    <w:rsid w:val="00F62757"/>
    <w:pPr>
      <w:spacing w:after="120"/>
    </w:pPr>
    <w:rPr>
      <w:rFonts w:ascii="Arial" w:hAnsi="Arial"/>
      <w:sz w:val="16"/>
      <w:szCs w:val="16"/>
    </w:rPr>
  </w:style>
  <w:style w:type="character" w:customStyle="1" w:styleId="BodyText3Char">
    <w:name w:val="Body Text 3 Char"/>
    <w:basedOn w:val="DefaultParagraphFont"/>
    <w:link w:val="BodyText3"/>
    <w:rsid w:val="00F62757"/>
    <w:rPr>
      <w:rFonts w:ascii="Arial" w:eastAsia="Times New Roman" w:hAnsi="Arial" w:cs="Times New Roman"/>
      <w:sz w:val="16"/>
      <w:szCs w:val="16"/>
      <w:lang w:val="cs-CZ" w:eastAsia="cs-CZ"/>
    </w:rPr>
  </w:style>
  <w:style w:type="paragraph" w:styleId="BodyTextIndent2">
    <w:name w:val="Body Text Indent 2"/>
    <w:basedOn w:val="Normal"/>
    <w:link w:val="BodyTextIndent2Char"/>
    <w:rsid w:val="00F62757"/>
    <w:pPr>
      <w:spacing w:after="120" w:line="480" w:lineRule="auto"/>
      <w:ind w:left="283"/>
    </w:pPr>
    <w:rPr>
      <w:rFonts w:ascii="Arial" w:hAnsi="Arial"/>
      <w:sz w:val="22"/>
      <w:szCs w:val="20"/>
    </w:rPr>
  </w:style>
  <w:style w:type="character" w:customStyle="1" w:styleId="BodyTextIndent2Char">
    <w:name w:val="Body Text Indent 2 Char"/>
    <w:basedOn w:val="DefaultParagraphFont"/>
    <w:link w:val="BodyTextIndent2"/>
    <w:rsid w:val="00F62757"/>
    <w:rPr>
      <w:rFonts w:ascii="Arial" w:eastAsia="Times New Roman" w:hAnsi="Arial" w:cs="Times New Roman"/>
      <w:szCs w:val="20"/>
      <w:lang w:val="cs-CZ" w:eastAsia="cs-CZ"/>
    </w:rPr>
  </w:style>
  <w:style w:type="paragraph" w:styleId="BodyTextIndent3">
    <w:name w:val="Body Text Indent 3"/>
    <w:basedOn w:val="Normal"/>
    <w:link w:val="BodyTextIndent3Char"/>
    <w:rsid w:val="00F62757"/>
    <w:pPr>
      <w:spacing w:after="120"/>
      <w:ind w:left="283"/>
    </w:pPr>
    <w:rPr>
      <w:rFonts w:ascii="Arial" w:hAnsi="Arial"/>
      <w:sz w:val="16"/>
      <w:szCs w:val="16"/>
    </w:rPr>
  </w:style>
  <w:style w:type="character" w:customStyle="1" w:styleId="BodyTextIndent3Char">
    <w:name w:val="Body Text Indent 3 Char"/>
    <w:basedOn w:val="DefaultParagraphFont"/>
    <w:link w:val="BodyTextIndent3"/>
    <w:rsid w:val="00F62757"/>
    <w:rPr>
      <w:rFonts w:ascii="Arial" w:eastAsia="Times New Roman" w:hAnsi="Arial" w:cs="Times New Roman"/>
      <w:sz w:val="16"/>
      <w:szCs w:val="16"/>
      <w:lang w:val="cs-CZ" w:eastAsia="cs-CZ"/>
    </w:rPr>
  </w:style>
  <w:style w:type="paragraph" w:styleId="Closing">
    <w:name w:val="Closing"/>
    <w:basedOn w:val="Normal"/>
    <w:link w:val="ClosingChar"/>
    <w:rsid w:val="00F62757"/>
    <w:pPr>
      <w:ind w:left="4252"/>
    </w:pPr>
    <w:rPr>
      <w:rFonts w:ascii="Arial" w:hAnsi="Arial"/>
      <w:sz w:val="22"/>
      <w:szCs w:val="20"/>
    </w:rPr>
  </w:style>
  <w:style w:type="character" w:customStyle="1" w:styleId="ClosingChar">
    <w:name w:val="Closing Char"/>
    <w:basedOn w:val="DefaultParagraphFont"/>
    <w:link w:val="Closing"/>
    <w:rsid w:val="00F62757"/>
    <w:rPr>
      <w:rFonts w:ascii="Arial" w:eastAsia="Times New Roman" w:hAnsi="Arial" w:cs="Times New Roman"/>
      <w:szCs w:val="20"/>
      <w:lang w:val="cs-CZ" w:eastAsia="cs-CZ"/>
    </w:rPr>
  </w:style>
  <w:style w:type="paragraph" w:styleId="EnvelopeReturn">
    <w:name w:val="envelope return"/>
    <w:basedOn w:val="Normal"/>
    <w:rsid w:val="00F62757"/>
    <w:rPr>
      <w:rFonts w:ascii="Arial" w:hAnsi="Arial" w:cs="Arial"/>
      <w:sz w:val="20"/>
      <w:szCs w:val="20"/>
    </w:rPr>
  </w:style>
  <w:style w:type="character" w:customStyle="1" w:styleId="longtext">
    <w:name w:val="long_text"/>
    <w:rsid w:val="00F62757"/>
  </w:style>
  <w:style w:type="character" w:customStyle="1" w:styleId="h1a">
    <w:name w:val="h1a"/>
    <w:rsid w:val="00F62757"/>
  </w:style>
  <w:style w:type="paragraph" w:customStyle="1" w:styleId="Standard15zeilig">
    <w:name w:val="Standard 1.5zeilig"/>
    <w:basedOn w:val="Normal"/>
    <w:rsid w:val="00714AC5"/>
    <w:pPr>
      <w:spacing w:line="360" w:lineRule="atLeast"/>
    </w:pPr>
    <w:rPr>
      <w:rFonts w:ascii="Arial" w:hAnsi="Arial"/>
      <w:snapToGrid w:val="0"/>
      <w:sz w:val="22"/>
      <w:szCs w:val="20"/>
      <w:lang w:val="en-GB" w:eastAsia="en-US"/>
    </w:rPr>
  </w:style>
  <w:style w:type="paragraph" w:customStyle="1" w:styleId="Textbubliny1">
    <w:name w:val="Text bubliny1"/>
    <w:basedOn w:val="Normal"/>
    <w:semiHidden/>
    <w:rsid w:val="00714AC5"/>
    <w:rPr>
      <w:rFonts w:ascii="Tahoma" w:hAnsi="Tahoma" w:cs="Courier New"/>
      <w:sz w:val="16"/>
      <w:szCs w:val="16"/>
    </w:rPr>
  </w:style>
  <w:style w:type="paragraph" w:customStyle="1" w:styleId="DefinitionTerm">
    <w:name w:val="Definition Term"/>
    <w:basedOn w:val="Normal"/>
    <w:next w:val="DefinitionList"/>
    <w:rsid w:val="00714AC5"/>
    <w:rPr>
      <w:snapToGrid w:val="0"/>
      <w:szCs w:val="20"/>
    </w:rPr>
  </w:style>
  <w:style w:type="paragraph" w:customStyle="1" w:styleId="DefinitionList">
    <w:name w:val="Definition List"/>
    <w:basedOn w:val="Normal"/>
    <w:next w:val="DefinitionTerm"/>
    <w:rsid w:val="00714AC5"/>
    <w:pPr>
      <w:ind w:left="360"/>
    </w:pPr>
    <w:rPr>
      <w:snapToGrid w:val="0"/>
      <w:szCs w:val="20"/>
    </w:rPr>
  </w:style>
  <w:style w:type="paragraph" w:customStyle="1" w:styleId="hieentname">
    <w:name w:val="hie_entname"/>
    <w:basedOn w:val="Normal"/>
    <w:rsid w:val="00714AC5"/>
    <w:pPr>
      <w:keepNext/>
      <w:tabs>
        <w:tab w:val="left" w:pos="567"/>
        <w:tab w:val="left" w:pos="7938"/>
      </w:tabs>
      <w:spacing w:before="160"/>
    </w:pPr>
    <w:rPr>
      <w:b/>
      <w:sz w:val="22"/>
      <w:szCs w:val="20"/>
      <w:lang w:val="en-US"/>
    </w:rPr>
  </w:style>
  <w:style w:type="paragraph" w:customStyle="1" w:styleId="hiesumreg2">
    <w:name w:val="hie_sumreg2"/>
    <w:basedOn w:val="Normal"/>
    <w:autoRedefine/>
    <w:rsid w:val="00714AC5"/>
    <w:pPr>
      <w:numPr>
        <w:ilvl w:val="12"/>
      </w:numPr>
      <w:pBdr>
        <w:bottom w:val="single" w:sz="6" w:space="1" w:color="auto"/>
      </w:pBdr>
      <w:tabs>
        <w:tab w:val="left" w:pos="284"/>
        <w:tab w:val="left" w:pos="567"/>
        <w:tab w:val="right" w:pos="9072"/>
      </w:tabs>
    </w:pPr>
    <w:rPr>
      <w:sz w:val="16"/>
      <w:szCs w:val="20"/>
      <w:lang w:val="en-US"/>
    </w:rPr>
  </w:style>
  <w:style w:type="paragraph" w:customStyle="1" w:styleId="hieatt">
    <w:name w:val="hie_att"/>
    <w:basedOn w:val="Normal"/>
    <w:autoRedefine/>
    <w:rsid w:val="00714AC5"/>
    <w:pPr>
      <w:numPr>
        <w:ilvl w:val="12"/>
      </w:numPr>
      <w:tabs>
        <w:tab w:val="left" w:pos="567"/>
        <w:tab w:val="left" w:pos="6521"/>
        <w:tab w:val="left" w:pos="7088"/>
        <w:tab w:val="left" w:pos="7938"/>
      </w:tabs>
    </w:pPr>
    <w:rPr>
      <w:sz w:val="22"/>
      <w:szCs w:val="20"/>
      <w:lang w:val="en-US"/>
    </w:rPr>
  </w:style>
  <w:style w:type="paragraph" w:customStyle="1" w:styleId="level2overv">
    <w:name w:val="level2_overv"/>
    <w:basedOn w:val="Normal"/>
    <w:autoRedefine/>
    <w:rsid w:val="00714AC5"/>
    <w:pPr>
      <w:numPr>
        <w:ilvl w:val="12"/>
      </w:numPr>
      <w:tabs>
        <w:tab w:val="left" w:pos="0"/>
        <w:tab w:val="left" w:pos="284"/>
        <w:tab w:val="left" w:pos="709"/>
        <w:tab w:val="left" w:pos="993"/>
        <w:tab w:val="right" w:pos="6804"/>
        <w:tab w:val="left" w:pos="7088"/>
        <w:tab w:val="left" w:pos="7938"/>
      </w:tabs>
    </w:pPr>
    <w:rPr>
      <w:sz w:val="22"/>
      <w:szCs w:val="20"/>
      <w:lang w:val="en-US"/>
    </w:rPr>
  </w:style>
  <w:style w:type="paragraph" w:customStyle="1" w:styleId="level3overv">
    <w:name w:val="level3_overv"/>
    <w:basedOn w:val="level2overv"/>
    <w:autoRedefine/>
    <w:rsid w:val="00714AC5"/>
    <w:pPr>
      <w:tabs>
        <w:tab w:val="clear" w:pos="284"/>
        <w:tab w:val="clear" w:pos="709"/>
        <w:tab w:val="clear" w:pos="993"/>
        <w:tab w:val="left" w:pos="567"/>
        <w:tab w:val="left" w:pos="851"/>
        <w:tab w:val="left" w:pos="1134"/>
      </w:tabs>
    </w:pPr>
  </w:style>
  <w:style w:type="paragraph" w:customStyle="1" w:styleId="level4overv">
    <w:name w:val="level4_overv"/>
    <w:basedOn w:val="level3overv"/>
    <w:autoRedefine/>
    <w:rsid w:val="00714AC5"/>
    <w:pPr>
      <w:tabs>
        <w:tab w:val="clear" w:pos="567"/>
        <w:tab w:val="left" w:pos="1418"/>
      </w:tabs>
    </w:pPr>
  </w:style>
  <w:style w:type="character" w:customStyle="1" w:styleId="longtext1">
    <w:name w:val="long_text1"/>
    <w:rsid w:val="00714AC5"/>
    <w:rPr>
      <w:sz w:val="20"/>
      <w:szCs w:val="20"/>
    </w:rPr>
  </w:style>
  <w:style w:type="character" w:customStyle="1" w:styleId="ListParagraphChar">
    <w:name w:val="List Paragraph Char"/>
    <w:basedOn w:val="DefaultParagraphFont"/>
    <w:link w:val="ListParagraph"/>
    <w:rsid w:val="001639CB"/>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6643">
      <w:bodyDiv w:val="1"/>
      <w:marLeft w:val="0"/>
      <w:marRight w:val="0"/>
      <w:marTop w:val="0"/>
      <w:marBottom w:val="0"/>
      <w:divBdr>
        <w:top w:val="none" w:sz="0" w:space="0" w:color="auto"/>
        <w:left w:val="none" w:sz="0" w:space="0" w:color="auto"/>
        <w:bottom w:val="none" w:sz="0" w:space="0" w:color="auto"/>
        <w:right w:val="none" w:sz="0" w:space="0" w:color="auto"/>
      </w:divBdr>
    </w:div>
    <w:div w:id="329799963">
      <w:bodyDiv w:val="1"/>
      <w:marLeft w:val="0"/>
      <w:marRight w:val="0"/>
      <w:marTop w:val="0"/>
      <w:marBottom w:val="0"/>
      <w:divBdr>
        <w:top w:val="none" w:sz="0" w:space="0" w:color="auto"/>
        <w:left w:val="none" w:sz="0" w:space="0" w:color="auto"/>
        <w:bottom w:val="none" w:sz="0" w:space="0" w:color="auto"/>
        <w:right w:val="none" w:sz="0" w:space="0" w:color="auto"/>
      </w:divBdr>
    </w:div>
    <w:div w:id="349377760">
      <w:bodyDiv w:val="1"/>
      <w:marLeft w:val="0"/>
      <w:marRight w:val="0"/>
      <w:marTop w:val="0"/>
      <w:marBottom w:val="0"/>
      <w:divBdr>
        <w:top w:val="none" w:sz="0" w:space="0" w:color="auto"/>
        <w:left w:val="none" w:sz="0" w:space="0" w:color="auto"/>
        <w:bottom w:val="none" w:sz="0" w:space="0" w:color="auto"/>
        <w:right w:val="none" w:sz="0" w:space="0" w:color="auto"/>
      </w:divBdr>
    </w:div>
    <w:div w:id="417362822">
      <w:bodyDiv w:val="1"/>
      <w:marLeft w:val="0"/>
      <w:marRight w:val="0"/>
      <w:marTop w:val="0"/>
      <w:marBottom w:val="0"/>
      <w:divBdr>
        <w:top w:val="none" w:sz="0" w:space="0" w:color="auto"/>
        <w:left w:val="none" w:sz="0" w:space="0" w:color="auto"/>
        <w:bottom w:val="none" w:sz="0" w:space="0" w:color="auto"/>
        <w:right w:val="none" w:sz="0" w:space="0" w:color="auto"/>
      </w:divBdr>
    </w:div>
    <w:div w:id="508369116">
      <w:bodyDiv w:val="1"/>
      <w:marLeft w:val="0"/>
      <w:marRight w:val="0"/>
      <w:marTop w:val="0"/>
      <w:marBottom w:val="0"/>
      <w:divBdr>
        <w:top w:val="none" w:sz="0" w:space="0" w:color="auto"/>
        <w:left w:val="none" w:sz="0" w:space="0" w:color="auto"/>
        <w:bottom w:val="none" w:sz="0" w:space="0" w:color="auto"/>
        <w:right w:val="none" w:sz="0" w:space="0" w:color="auto"/>
      </w:divBdr>
    </w:div>
    <w:div w:id="588467098">
      <w:bodyDiv w:val="1"/>
      <w:marLeft w:val="0"/>
      <w:marRight w:val="0"/>
      <w:marTop w:val="0"/>
      <w:marBottom w:val="0"/>
      <w:divBdr>
        <w:top w:val="none" w:sz="0" w:space="0" w:color="auto"/>
        <w:left w:val="none" w:sz="0" w:space="0" w:color="auto"/>
        <w:bottom w:val="none" w:sz="0" w:space="0" w:color="auto"/>
        <w:right w:val="none" w:sz="0" w:space="0" w:color="auto"/>
      </w:divBdr>
    </w:div>
    <w:div w:id="770201627">
      <w:bodyDiv w:val="1"/>
      <w:marLeft w:val="0"/>
      <w:marRight w:val="0"/>
      <w:marTop w:val="0"/>
      <w:marBottom w:val="0"/>
      <w:divBdr>
        <w:top w:val="none" w:sz="0" w:space="0" w:color="auto"/>
        <w:left w:val="none" w:sz="0" w:space="0" w:color="auto"/>
        <w:bottom w:val="none" w:sz="0" w:space="0" w:color="auto"/>
        <w:right w:val="none" w:sz="0" w:space="0" w:color="auto"/>
      </w:divBdr>
    </w:div>
    <w:div w:id="900364760">
      <w:bodyDiv w:val="1"/>
      <w:marLeft w:val="0"/>
      <w:marRight w:val="0"/>
      <w:marTop w:val="0"/>
      <w:marBottom w:val="0"/>
      <w:divBdr>
        <w:top w:val="none" w:sz="0" w:space="0" w:color="auto"/>
        <w:left w:val="none" w:sz="0" w:space="0" w:color="auto"/>
        <w:bottom w:val="none" w:sz="0" w:space="0" w:color="auto"/>
        <w:right w:val="none" w:sz="0" w:space="0" w:color="auto"/>
      </w:divBdr>
    </w:div>
    <w:div w:id="952900004">
      <w:bodyDiv w:val="1"/>
      <w:marLeft w:val="0"/>
      <w:marRight w:val="0"/>
      <w:marTop w:val="0"/>
      <w:marBottom w:val="0"/>
      <w:divBdr>
        <w:top w:val="none" w:sz="0" w:space="0" w:color="auto"/>
        <w:left w:val="none" w:sz="0" w:space="0" w:color="auto"/>
        <w:bottom w:val="none" w:sz="0" w:space="0" w:color="auto"/>
        <w:right w:val="none" w:sz="0" w:space="0" w:color="auto"/>
      </w:divBdr>
    </w:div>
    <w:div w:id="1194684558">
      <w:bodyDiv w:val="1"/>
      <w:marLeft w:val="0"/>
      <w:marRight w:val="0"/>
      <w:marTop w:val="0"/>
      <w:marBottom w:val="0"/>
      <w:divBdr>
        <w:top w:val="none" w:sz="0" w:space="0" w:color="auto"/>
        <w:left w:val="none" w:sz="0" w:space="0" w:color="auto"/>
        <w:bottom w:val="none" w:sz="0" w:space="0" w:color="auto"/>
        <w:right w:val="none" w:sz="0" w:space="0" w:color="auto"/>
      </w:divBdr>
    </w:div>
    <w:div w:id="1397822720">
      <w:bodyDiv w:val="1"/>
      <w:marLeft w:val="0"/>
      <w:marRight w:val="0"/>
      <w:marTop w:val="0"/>
      <w:marBottom w:val="0"/>
      <w:divBdr>
        <w:top w:val="none" w:sz="0" w:space="0" w:color="auto"/>
        <w:left w:val="none" w:sz="0" w:space="0" w:color="auto"/>
        <w:bottom w:val="none" w:sz="0" w:space="0" w:color="auto"/>
        <w:right w:val="none" w:sz="0" w:space="0" w:color="auto"/>
      </w:divBdr>
    </w:div>
    <w:div w:id="1418790330">
      <w:bodyDiv w:val="1"/>
      <w:marLeft w:val="0"/>
      <w:marRight w:val="0"/>
      <w:marTop w:val="0"/>
      <w:marBottom w:val="0"/>
      <w:divBdr>
        <w:top w:val="none" w:sz="0" w:space="0" w:color="auto"/>
        <w:left w:val="none" w:sz="0" w:space="0" w:color="auto"/>
        <w:bottom w:val="none" w:sz="0" w:space="0" w:color="auto"/>
        <w:right w:val="none" w:sz="0" w:space="0" w:color="auto"/>
      </w:divBdr>
    </w:div>
    <w:div w:id="1558739173">
      <w:bodyDiv w:val="1"/>
      <w:marLeft w:val="0"/>
      <w:marRight w:val="0"/>
      <w:marTop w:val="0"/>
      <w:marBottom w:val="0"/>
      <w:divBdr>
        <w:top w:val="none" w:sz="0" w:space="0" w:color="auto"/>
        <w:left w:val="none" w:sz="0" w:space="0" w:color="auto"/>
        <w:bottom w:val="none" w:sz="0" w:space="0" w:color="auto"/>
        <w:right w:val="none" w:sz="0" w:space="0" w:color="auto"/>
      </w:divBdr>
    </w:div>
    <w:div w:id="1676687038">
      <w:bodyDiv w:val="1"/>
      <w:marLeft w:val="0"/>
      <w:marRight w:val="0"/>
      <w:marTop w:val="0"/>
      <w:marBottom w:val="0"/>
      <w:divBdr>
        <w:top w:val="none" w:sz="0" w:space="0" w:color="auto"/>
        <w:left w:val="none" w:sz="0" w:space="0" w:color="auto"/>
        <w:bottom w:val="none" w:sz="0" w:space="0" w:color="auto"/>
        <w:right w:val="none" w:sz="0" w:space="0" w:color="auto"/>
      </w:divBdr>
    </w:div>
    <w:div w:id="1782988129">
      <w:bodyDiv w:val="1"/>
      <w:marLeft w:val="0"/>
      <w:marRight w:val="0"/>
      <w:marTop w:val="0"/>
      <w:marBottom w:val="0"/>
      <w:divBdr>
        <w:top w:val="none" w:sz="0" w:space="0" w:color="auto"/>
        <w:left w:val="none" w:sz="0" w:space="0" w:color="auto"/>
        <w:bottom w:val="none" w:sz="0" w:space="0" w:color="auto"/>
        <w:right w:val="none" w:sz="0" w:space="0" w:color="auto"/>
      </w:divBdr>
    </w:div>
    <w:div w:id="19094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9BA791C377AAB4AA62773A65E27C377" ma:contentTypeVersion="0" ma:contentTypeDescription="Kreiraj novi dokument." ma:contentTypeScope="" ma:versionID="2aab4635454ba4a221f955e5ab2e2067">
  <xsd:schema xmlns:xsd="http://www.w3.org/2001/XMLSchema" xmlns:p="http://schemas.microsoft.com/office/2006/metadata/properties" targetNamespace="http://schemas.microsoft.com/office/2006/metadata/properties" ma:root="true" ma:fieldsID="3b73fd62d956a8a338841ee21645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544145C-315B-4690-9547-E48C6985952E}"/>
</file>

<file path=customXml/itemProps2.xml><?xml version="1.0" encoding="utf-8"?>
<ds:datastoreItem xmlns:ds="http://schemas.openxmlformats.org/officeDocument/2006/customXml" ds:itemID="{330FE29F-98F0-40E2-A547-0DF793E70301}"/>
</file>

<file path=customXml/itemProps3.xml><?xml version="1.0" encoding="utf-8"?>
<ds:datastoreItem xmlns:ds="http://schemas.openxmlformats.org/officeDocument/2006/customXml" ds:itemID="{DF29A539-DC68-4EBA-B68A-67D7129D8DC3}"/>
</file>

<file path=customXml/itemProps4.xml><?xml version="1.0" encoding="utf-8"?>
<ds:datastoreItem xmlns:ds="http://schemas.openxmlformats.org/officeDocument/2006/customXml" ds:itemID="{FC430262-E09E-49B6-8064-DEB5824E77CB}"/>
</file>

<file path=docProps/app.xml><?xml version="1.0" encoding="utf-8"?>
<Properties xmlns="http://schemas.openxmlformats.org/officeDocument/2006/extended-properties" xmlns:vt="http://schemas.openxmlformats.org/officeDocument/2006/docPropsVTypes">
  <Template>Normal</Template>
  <TotalTime>1</TotalTime>
  <Pages>49</Pages>
  <Words>14032</Words>
  <Characters>79988</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UC</Company>
  <LinksUpToDate>false</LinksUpToDate>
  <CharactersWithSpaces>93833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dc:creator>
  <cp:keywords/>
  <dc:description/>
  <cp:lastModifiedBy>Gorica Veljovic</cp:lastModifiedBy>
  <cp:revision>2</cp:revision>
  <cp:lastPrinted>2019-11-04T11:25:00Z</cp:lastPrinted>
  <dcterms:created xsi:type="dcterms:W3CDTF">2020-08-19T11:59:00Z</dcterms:created>
  <dcterms:modified xsi:type="dcterms:W3CDTF">2020-08-19T11:59:00Z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0x010100B9BA791C377AAB4AA62773A65E27C377</vt:lpwstr>
  </property>
</Properties>
</file>