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50DB7" w14:textId="77777777" w:rsidR="00050531" w:rsidRDefault="00050531">
      <w:pPr>
        <w:rPr>
          <w:lang w:val="sr-Cyrl-RS"/>
        </w:rPr>
      </w:pPr>
    </w:p>
    <w:p w14:paraId="79DC206F" w14:textId="77777777" w:rsidR="00F8140B" w:rsidRDefault="00F8140B">
      <w:pPr>
        <w:rPr>
          <w:lang w:val="sr-Cyrl-RS"/>
        </w:rPr>
      </w:pPr>
    </w:p>
    <w:p w14:paraId="0CD5454D" w14:textId="77777777" w:rsidR="00F8140B" w:rsidRDefault="00F8140B">
      <w:pPr>
        <w:rPr>
          <w:b/>
          <w:lang w:val="sr-Cyrl-RS"/>
        </w:rPr>
      </w:pPr>
      <w:r>
        <w:rPr>
          <w:lang w:val="sr-Cyrl-RS"/>
        </w:rPr>
        <w:t xml:space="preserve">                   </w:t>
      </w:r>
      <w:r w:rsidRPr="00F8140B">
        <w:rPr>
          <w:b/>
          <w:lang w:val="sr-Cyrl-RS"/>
        </w:rPr>
        <w:t>Прописи Европске уније у вези са транзитом руске робе преко територије ЕУ</w:t>
      </w:r>
    </w:p>
    <w:p w14:paraId="6CD061ED" w14:textId="77777777" w:rsidR="00C81022" w:rsidRPr="00F8140B" w:rsidRDefault="00C81022">
      <w:pPr>
        <w:rPr>
          <w:b/>
          <w:lang w:val="sr-Cyrl-RS"/>
        </w:rPr>
      </w:pPr>
    </w:p>
    <w:p w14:paraId="1149C1D4" w14:textId="77777777" w:rsidR="00F8140B" w:rsidRDefault="00F8140B" w:rsidP="00801B86">
      <w:pPr>
        <w:jc w:val="both"/>
        <w:rPr>
          <w:lang w:val="sr-Cyrl-RS"/>
        </w:rPr>
      </w:pPr>
      <w:r>
        <w:rPr>
          <w:lang w:val="sr-Cyrl-RS"/>
        </w:rPr>
        <w:t xml:space="preserve">Амбасада Републике Србије у Републици Бугарској прибавила је информацију од Централног царинског директората </w:t>
      </w:r>
      <w:r w:rsidR="00050531">
        <w:rPr>
          <w:lang w:val="sr-Cyrl-RS"/>
        </w:rPr>
        <w:t xml:space="preserve">Националне царинске агенције Републике Бугарске </w:t>
      </w:r>
      <w:r w:rsidR="002A4E24">
        <w:rPr>
          <w:lang w:val="sr-Cyrl-RS"/>
        </w:rPr>
        <w:t>у вези са у</w:t>
      </w:r>
      <w:r w:rsidR="00C57AEA">
        <w:rPr>
          <w:lang w:val="sr-Cyrl-RS"/>
        </w:rPr>
        <w:t xml:space="preserve">возом робе </w:t>
      </w:r>
      <w:r>
        <w:rPr>
          <w:lang w:val="sr-Cyrl-RS"/>
        </w:rPr>
        <w:t xml:space="preserve">пореклом из Руске Федерације </w:t>
      </w:r>
      <w:r w:rsidR="002A4E24">
        <w:rPr>
          <w:lang w:val="sr-Cyrl-RS"/>
        </w:rPr>
        <w:t xml:space="preserve">у Републику Србију, </w:t>
      </w:r>
      <w:r>
        <w:rPr>
          <w:lang w:val="sr-Cyrl-RS"/>
        </w:rPr>
        <w:t xml:space="preserve">поводом чега је </w:t>
      </w:r>
      <w:bookmarkStart w:id="0" w:name="_GoBack"/>
      <w:bookmarkEnd w:id="0"/>
      <w:r>
        <w:rPr>
          <w:lang w:val="sr-Cyrl-RS"/>
        </w:rPr>
        <w:t xml:space="preserve">дана 10.10.2022. године Управа царина Републике Србије </w:t>
      </w:r>
      <w:r w:rsidR="00C57AEA">
        <w:rPr>
          <w:lang w:val="sr-Cyrl-RS"/>
        </w:rPr>
        <w:t xml:space="preserve">путем електронске поште </w:t>
      </w:r>
      <w:r w:rsidR="009B734E">
        <w:rPr>
          <w:lang w:val="sr-Cyrl-RS"/>
        </w:rPr>
        <w:t>обавештена од стране Министарства спољних послова Републике Србије о следећем</w:t>
      </w:r>
      <w:r>
        <w:rPr>
          <w:lang w:val="sr-Cyrl-RS"/>
        </w:rPr>
        <w:t xml:space="preserve">: </w:t>
      </w:r>
    </w:p>
    <w:p w14:paraId="559D97E3" w14:textId="77777777" w:rsidR="002A4E24" w:rsidRDefault="004F4372" w:rsidP="00801B86">
      <w:pPr>
        <w:jc w:val="both"/>
        <w:rPr>
          <w:lang w:val="sr-Cyrl-RS"/>
        </w:rPr>
      </w:pPr>
      <w:r>
        <w:rPr>
          <w:lang w:val="sr-Cyrl-RS"/>
        </w:rPr>
        <w:t>Правни акти ЕУ којима се уводе санкције Руској Федерацији су: Уредба Савета (ЕУ) бр</w:t>
      </w:r>
      <w:r w:rsidR="005851CF">
        <w:rPr>
          <w:lang w:val="sr-Cyrl-RS"/>
        </w:rPr>
        <w:t>.</w:t>
      </w:r>
      <w:r w:rsidR="00F8140B">
        <w:rPr>
          <w:lang w:val="sr-Cyrl-RS"/>
        </w:rPr>
        <w:t xml:space="preserve"> 833/2014 од 31. јула 2014. године</w:t>
      </w:r>
      <w:r w:rsidR="005851CF">
        <w:rPr>
          <w:lang w:val="sr-Cyrl-RS"/>
        </w:rPr>
        <w:t xml:space="preserve"> и Одлука</w:t>
      </w:r>
      <w:r>
        <w:rPr>
          <w:lang w:val="sr-Cyrl-RS"/>
        </w:rPr>
        <w:t xml:space="preserve"> Савета 2014/512/</w:t>
      </w:r>
      <w:r>
        <w:t xml:space="preserve">CFSP </w:t>
      </w:r>
      <w:r w:rsidR="00F8140B">
        <w:rPr>
          <w:lang w:val="sr-Cyrl-RS"/>
        </w:rPr>
        <w:t>од 31. јула 2014. године</w:t>
      </w:r>
      <w:r>
        <w:rPr>
          <w:lang w:val="sr-Cyrl-RS"/>
        </w:rPr>
        <w:t xml:space="preserve"> </w:t>
      </w:r>
      <w:r w:rsidR="005851CF">
        <w:rPr>
          <w:lang w:val="sr-Cyrl-RS"/>
        </w:rPr>
        <w:t xml:space="preserve">о мерама ограничавања с обзиром на деловања Русије којима се дестабилизује стање у Украјини. </w:t>
      </w:r>
    </w:p>
    <w:p w14:paraId="19D8D04F" w14:textId="2428931E" w:rsidR="00BC3BD3" w:rsidRDefault="00CA319E" w:rsidP="00801B86">
      <w:pPr>
        <w:jc w:val="both"/>
        <w:rPr>
          <w:lang w:val="sr-Cyrl-RS"/>
        </w:rPr>
      </w:pPr>
      <w:r>
        <w:rPr>
          <w:lang w:val="sr-Cyrl-RS"/>
        </w:rPr>
        <w:t>Мере з</w:t>
      </w:r>
      <w:r w:rsidR="00391A16">
        <w:rPr>
          <w:lang w:val="sr-Cyrl-RS"/>
        </w:rPr>
        <w:t>абране трговинских активности</w:t>
      </w:r>
      <w:r w:rsidR="005851CF">
        <w:rPr>
          <w:lang w:val="sr-Cyrl-RS"/>
        </w:rPr>
        <w:t xml:space="preserve"> из Уред</w:t>
      </w:r>
      <w:r w:rsidR="00C53888">
        <w:rPr>
          <w:lang w:val="sr-Cyrl-RS"/>
        </w:rPr>
        <w:t>бе (</w:t>
      </w:r>
      <w:r w:rsidR="005851CF">
        <w:rPr>
          <w:lang w:val="sr-Cyrl-RS"/>
        </w:rPr>
        <w:t xml:space="preserve">ЕУ) бр. 833/2014 су, као у већини других </w:t>
      </w:r>
      <w:r w:rsidR="00F17CFD">
        <w:rPr>
          <w:lang w:val="sr-Cyrl-RS"/>
        </w:rPr>
        <w:t>уред</w:t>
      </w:r>
      <w:r w:rsidR="00C758D3">
        <w:rPr>
          <w:lang w:val="sr-Cyrl-RS"/>
        </w:rPr>
        <w:t xml:space="preserve">би </w:t>
      </w:r>
      <w:r w:rsidR="00F17CFD">
        <w:rPr>
          <w:lang w:val="sr-Cyrl-RS"/>
        </w:rPr>
        <w:t xml:space="preserve">а које се односе на санкције, конципиране </w:t>
      </w:r>
      <w:r w:rsidR="00C53888">
        <w:rPr>
          <w:lang w:val="sr-Cyrl-RS"/>
        </w:rPr>
        <w:t>врло широко како би се осигурала</w:t>
      </w:r>
      <w:r w:rsidR="00D05977">
        <w:rPr>
          <w:lang w:val="sr-Cyrl-RS"/>
        </w:rPr>
        <w:t xml:space="preserve"> </w:t>
      </w:r>
      <w:r w:rsidR="00C53888">
        <w:rPr>
          <w:lang w:val="sr-Cyrl-RS"/>
        </w:rPr>
        <w:t>забрана</w:t>
      </w:r>
      <w:r w:rsidR="00D05977">
        <w:rPr>
          <w:lang w:val="sr-Cyrl-RS"/>
        </w:rPr>
        <w:t xml:space="preserve"> </w:t>
      </w:r>
      <w:r w:rsidR="00391A16">
        <w:rPr>
          <w:lang w:val="sr-Cyrl-RS"/>
        </w:rPr>
        <w:t>највећег</w:t>
      </w:r>
      <w:r w:rsidR="00D05977">
        <w:rPr>
          <w:lang w:val="sr-Cyrl-RS"/>
        </w:rPr>
        <w:t xml:space="preserve"> обим</w:t>
      </w:r>
      <w:r w:rsidR="00C53888">
        <w:rPr>
          <w:lang w:val="sr-Cyrl-RS"/>
        </w:rPr>
        <w:t>а</w:t>
      </w:r>
      <w:r w:rsidR="00D05977">
        <w:rPr>
          <w:lang w:val="sr-Cyrl-RS"/>
        </w:rPr>
        <w:t xml:space="preserve"> активности </w:t>
      </w:r>
      <w:r w:rsidR="003F4643">
        <w:rPr>
          <w:lang w:val="sr-Cyrl-RS"/>
        </w:rPr>
        <w:t>у вези са конкретним</w:t>
      </w:r>
      <w:r w:rsidR="00D05977">
        <w:rPr>
          <w:lang w:val="sr-Cyrl-RS"/>
        </w:rPr>
        <w:t xml:space="preserve"> извоз</w:t>
      </w:r>
      <w:r w:rsidR="003F4643">
        <w:rPr>
          <w:lang w:val="sr-Cyrl-RS"/>
        </w:rPr>
        <w:t xml:space="preserve">ом или </w:t>
      </w:r>
      <w:r w:rsidR="00D05977">
        <w:rPr>
          <w:lang w:val="sr-Cyrl-RS"/>
        </w:rPr>
        <w:t>увоз</w:t>
      </w:r>
      <w:r w:rsidR="003F4643">
        <w:rPr>
          <w:lang w:val="sr-Cyrl-RS"/>
        </w:rPr>
        <w:t>ом</w:t>
      </w:r>
      <w:r w:rsidR="00D05977">
        <w:rPr>
          <w:lang w:val="sr-Cyrl-RS"/>
        </w:rPr>
        <w:t xml:space="preserve">. </w:t>
      </w:r>
      <w:r w:rsidR="001E2D38">
        <w:rPr>
          <w:lang w:val="sr-Cyrl-RS"/>
        </w:rPr>
        <w:t xml:space="preserve">Прецизније, </w:t>
      </w:r>
      <w:r w:rsidR="00391A16">
        <w:rPr>
          <w:lang w:val="sr-Cyrl-RS"/>
        </w:rPr>
        <w:t>пренос робе</w:t>
      </w:r>
      <w:r w:rsidR="001E2D38">
        <w:rPr>
          <w:lang w:val="sr-Cyrl-RS"/>
        </w:rPr>
        <w:t xml:space="preserve"> представља широк појам који обухвата велики распон активности:</w:t>
      </w:r>
      <w:r w:rsidR="00C758D3">
        <w:rPr>
          <w:lang w:val="sr-Cyrl-RS"/>
        </w:rPr>
        <w:t xml:space="preserve"> </w:t>
      </w:r>
      <w:r w:rsidR="00C758D3" w:rsidRPr="00387AD9">
        <w:rPr>
          <w:lang w:val="sr-Cyrl-RS"/>
        </w:rPr>
        <w:t>не само спровођење царинске контроле над робом</w:t>
      </w:r>
      <w:r w:rsidR="001E2D38">
        <w:rPr>
          <w:lang w:val="sr-Cyrl-RS"/>
        </w:rPr>
        <w:t>, већ и превоз робе, укључујући (</w:t>
      </w:r>
      <w:r w:rsidR="001E2D38" w:rsidRPr="00722E37">
        <w:rPr>
          <w:lang w:val="sr-Cyrl-RS"/>
        </w:rPr>
        <w:t>али не у потпуности</w:t>
      </w:r>
      <w:r w:rsidR="001E2D38">
        <w:rPr>
          <w:lang w:val="sr-Cyrl-RS"/>
        </w:rPr>
        <w:t xml:space="preserve">) </w:t>
      </w:r>
      <w:r w:rsidR="00220A9E">
        <w:rPr>
          <w:lang w:val="sr-Cyrl-RS"/>
        </w:rPr>
        <w:t xml:space="preserve">утовар и </w:t>
      </w:r>
      <w:proofErr w:type="spellStart"/>
      <w:r w:rsidR="00220A9E">
        <w:t>прекрцавање</w:t>
      </w:r>
      <w:proofErr w:type="spellEnd"/>
      <w:r w:rsidR="00220A9E">
        <w:t>.</w:t>
      </w:r>
      <w:r w:rsidR="00220A9E">
        <w:rPr>
          <w:lang w:val="sr-Cyrl-RS"/>
        </w:rPr>
        <w:t xml:space="preserve"> Забрана </w:t>
      </w:r>
      <w:r w:rsidR="00391A16">
        <w:rPr>
          <w:lang w:val="sr-Cyrl-RS"/>
        </w:rPr>
        <w:t>преноса робе</w:t>
      </w:r>
      <w:r w:rsidR="00A56367">
        <w:rPr>
          <w:lang w:val="sr-Cyrl-RS"/>
        </w:rPr>
        <w:t xml:space="preserve"> се </w:t>
      </w:r>
      <w:r w:rsidR="001814D8">
        <w:rPr>
          <w:lang w:val="sr-Cyrl-RS"/>
        </w:rPr>
        <w:t xml:space="preserve">не </w:t>
      </w:r>
      <w:r w:rsidR="00A56367">
        <w:rPr>
          <w:lang w:val="sr-Cyrl-RS"/>
        </w:rPr>
        <w:t xml:space="preserve">односи само на ситуације у вези са конкретним увозом или извозом (нпр. са робом која </w:t>
      </w:r>
      <w:r w:rsidR="009B734E">
        <w:rPr>
          <w:lang w:val="sr-Cyrl-RS"/>
        </w:rPr>
        <w:t>улази у/</w:t>
      </w:r>
      <w:r w:rsidR="00A56367">
        <w:rPr>
          <w:lang w:val="sr-Cyrl-RS"/>
        </w:rPr>
        <w:t xml:space="preserve"> напушта царинско подручје</w:t>
      </w:r>
      <w:r w:rsidR="00220A9E">
        <w:rPr>
          <w:lang w:val="sr-Cyrl-RS"/>
        </w:rPr>
        <w:t xml:space="preserve"> </w:t>
      </w:r>
      <w:r w:rsidR="00A56367">
        <w:rPr>
          <w:lang w:val="sr-Cyrl-RS"/>
        </w:rPr>
        <w:t xml:space="preserve">ЕУ), већ и </w:t>
      </w:r>
      <w:r w:rsidR="001814D8">
        <w:rPr>
          <w:lang w:val="sr-Cyrl-RS"/>
        </w:rPr>
        <w:t>на ситуације</w:t>
      </w:r>
      <w:r w:rsidR="00BC3BD3">
        <w:rPr>
          <w:lang w:val="sr-Cyrl-RS"/>
        </w:rPr>
        <w:t xml:space="preserve"> када та роба не улази у ЕУ, него се преноси између Русије и неке треће земље (и обрнуто). У том случају, превозницима из ЕУ се забрањује да пружају услуге </w:t>
      </w:r>
      <w:r w:rsidR="006E3AEE">
        <w:rPr>
          <w:lang w:val="sr-Cyrl-RS"/>
        </w:rPr>
        <w:t>преноса робе, као што је претходно наведено</w:t>
      </w:r>
      <w:r w:rsidR="00BC3BD3">
        <w:rPr>
          <w:lang w:val="sr-Cyrl-RS"/>
        </w:rPr>
        <w:t>.</w:t>
      </w:r>
    </w:p>
    <w:p w14:paraId="2DBC2F4E" w14:textId="2FE56F4F" w:rsidR="00050531" w:rsidRDefault="00BC3BD3" w:rsidP="00801B86">
      <w:pPr>
        <w:jc w:val="both"/>
        <w:rPr>
          <w:lang w:val="sr-Cyrl-RS"/>
        </w:rPr>
      </w:pPr>
      <w:r>
        <w:rPr>
          <w:lang w:val="sr-Cyrl-RS"/>
        </w:rPr>
        <w:t>Међутим,</w:t>
      </w:r>
      <w:r w:rsidR="00CF021D">
        <w:rPr>
          <w:lang w:val="sr-Cyrl-RS"/>
        </w:rPr>
        <w:t xml:space="preserve"> У</w:t>
      </w:r>
      <w:r>
        <w:rPr>
          <w:lang w:val="sr-Cyrl-RS"/>
        </w:rPr>
        <w:t xml:space="preserve">нија </w:t>
      </w:r>
      <w:r w:rsidR="00215180">
        <w:rPr>
          <w:lang w:val="sr-Cyrl-RS"/>
        </w:rPr>
        <w:t>је посвећена избегавању</w:t>
      </w:r>
      <w:r>
        <w:rPr>
          <w:lang w:val="sr-Cyrl-RS"/>
        </w:rPr>
        <w:t xml:space="preserve"> </w:t>
      </w:r>
      <w:r w:rsidR="00215180">
        <w:rPr>
          <w:lang w:val="sr-Cyrl-RS"/>
        </w:rPr>
        <w:t>свих мера којима би</w:t>
      </w:r>
      <w:r>
        <w:rPr>
          <w:lang w:val="sr-Cyrl-RS"/>
        </w:rPr>
        <w:t xml:space="preserve"> њ</w:t>
      </w:r>
      <w:r w:rsidR="00215180">
        <w:rPr>
          <w:lang w:val="sr-Cyrl-RS"/>
        </w:rPr>
        <w:t>ене санкције утицале</w:t>
      </w:r>
      <w:r w:rsidR="00914B3B">
        <w:rPr>
          <w:lang w:val="sr-Cyrl-RS"/>
        </w:rPr>
        <w:t xml:space="preserve"> на </w:t>
      </w:r>
      <w:r w:rsidR="00CF021D">
        <w:rPr>
          <w:lang w:val="sr-Cyrl-RS"/>
        </w:rPr>
        <w:t>сигурност снабдевања храном и енергијом</w:t>
      </w:r>
      <w:r>
        <w:rPr>
          <w:lang w:val="sr-Cyrl-RS"/>
        </w:rPr>
        <w:t xml:space="preserve"> </w:t>
      </w:r>
      <w:r w:rsidR="001814D8">
        <w:rPr>
          <w:lang w:val="sr-Cyrl-RS"/>
        </w:rPr>
        <w:t>трећ</w:t>
      </w:r>
      <w:r w:rsidR="00CF021D">
        <w:rPr>
          <w:lang w:val="sr-Cyrl-RS"/>
        </w:rPr>
        <w:t>их</w:t>
      </w:r>
      <w:r w:rsidR="00914B3B">
        <w:rPr>
          <w:lang w:val="sr-Cyrl-RS"/>
        </w:rPr>
        <w:t xml:space="preserve"> зе</w:t>
      </w:r>
      <w:r w:rsidR="00CF021D">
        <w:rPr>
          <w:lang w:val="sr-Cyrl-RS"/>
        </w:rPr>
        <w:t>мљама широм света, нарочито оних најнеразвијенијих</w:t>
      </w:r>
      <w:r w:rsidR="00914B3B">
        <w:rPr>
          <w:lang w:val="sr-Cyrl-RS"/>
        </w:rPr>
        <w:t>. У складу с ти</w:t>
      </w:r>
      <w:r w:rsidR="00215180">
        <w:rPr>
          <w:lang w:val="sr-Cyrl-RS"/>
        </w:rPr>
        <w:t>м настојањем</w:t>
      </w:r>
      <w:r w:rsidR="00914B3B">
        <w:rPr>
          <w:lang w:val="sr-Cyrl-RS"/>
        </w:rPr>
        <w:t>, што је јасно и наведено у уводним изјавама 11 и 12 Уредбе Савета бр. 2022/1269 (једна од уред</w:t>
      </w:r>
      <w:r w:rsidR="00C758D3">
        <w:rPr>
          <w:lang w:val="sr-Cyrl-RS"/>
        </w:rPr>
        <w:t xml:space="preserve">би </w:t>
      </w:r>
      <w:r w:rsidR="00914B3B">
        <w:rPr>
          <w:lang w:val="sr-Cyrl-RS"/>
        </w:rPr>
        <w:t>о измени Уредбе</w:t>
      </w:r>
      <w:r w:rsidR="00CF021D">
        <w:rPr>
          <w:lang w:val="sr-Cyrl-RS"/>
        </w:rPr>
        <w:t xml:space="preserve"> (ЕУ) бр. 833/2014), </w:t>
      </w:r>
      <w:r w:rsidR="00215180">
        <w:rPr>
          <w:lang w:val="sr-Cyrl-RS"/>
        </w:rPr>
        <w:t>пренос одређене робе</w:t>
      </w:r>
      <w:r w:rsidR="0088758A">
        <w:rPr>
          <w:lang w:val="sr-Cyrl-RS"/>
        </w:rPr>
        <w:t>,</w:t>
      </w:r>
      <w:r w:rsidR="00215180">
        <w:rPr>
          <w:lang w:val="sr-Cyrl-RS"/>
        </w:rPr>
        <w:t xml:space="preserve"> наведене у Прилозима </w:t>
      </w:r>
      <w:r w:rsidR="00215180">
        <w:t xml:space="preserve">XXI </w:t>
      </w:r>
      <w:r w:rsidR="00215180">
        <w:rPr>
          <w:lang w:val="sr-Cyrl-RS"/>
        </w:rPr>
        <w:t xml:space="preserve">и </w:t>
      </w:r>
      <w:r w:rsidR="00215180">
        <w:t>XXII</w:t>
      </w:r>
      <w:r w:rsidR="0088758A">
        <w:rPr>
          <w:lang w:val="sr-Cyrl-RS"/>
        </w:rPr>
        <w:t>,</w:t>
      </w:r>
      <w:r w:rsidR="00215180">
        <w:rPr>
          <w:lang w:val="sr-Cyrl-RS"/>
        </w:rPr>
        <w:t xml:space="preserve"> трећим земљама треба дозволити</w:t>
      </w:r>
      <w:r w:rsidR="0088758A">
        <w:rPr>
          <w:lang w:val="sr-Cyrl-RS"/>
        </w:rPr>
        <w:t xml:space="preserve"> у циљу</w:t>
      </w:r>
      <w:r w:rsidR="00215180">
        <w:rPr>
          <w:lang w:val="sr-Cyrl-RS"/>
        </w:rPr>
        <w:t xml:space="preserve"> „</w:t>
      </w:r>
      <w:r w:rsidR="0088758A">
        <w:rPr>
          <w:lang w:val="sr-Cyrl-RS"/>
        </w:rPr>
        <w:t>борбе против несигурности снабдевања храном и енергијом у цел</w:t>
      </w:r>
      <w:r w:rsidR="006E3AEE">
        <w:rPr>
          <w:lang w:val="sr-Cyrl-RS"/>
        </w:rPr>
        <w:t xml:space="preserve">ом свету“ и „како би се избегле </w:t>
      </w:r>
      <w:r w:rsidR="0088758A">
        <w:rPr>
          <w:lang w:val="sr-Cyrl-RS"/>
        </w:rPr>
        <w:t xml:space="preserve">негативне последице које би из тога могле произаћи“. Ово се односи на пренос </w:t>
      </w:r>
      <w:r w:rsidR="00D01526">
        <w:rPr>
          <w:lang w:val="sr-Cyrl-RS"/>
        </w:rPr>
        <w:t xml:space="preserve">одређене робе </w:t>
      </w:r>
      <w:r w:rsidR="0088758A">
        <w:rPr>
          <w:lang w:val="sr-Cyrl-RS"/>
        </w:rPr>
        <w:t xml:space="preserve">у треће земље, као и на финансирање или финансијску помоћ у вези са таквим преносом, </w:t>
      </w:r>
      <w:r w:rsidR="00150C47">
        <w:rPr>
          <w:lang w:val="sr-Cyrl-RS"/>
        </w:rPr>
        <w:t>који спроводе превозници из ЕУ или који се одвија преко подручја ЕУ (укључујући и транзит), као на пример:</w:t>
      </w:r>
    </w:p>
    <w:p w14:paraId="276F9D8D" w14:textId="77777777" w:rsidR="00150C47" w:rsidRDefault="00005506" w:rsidP="00801B8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Основне </w:t>
      </w:r>
      <w:r w:rsidR="00C53888">
        <w:rPr>
          <w:lang w:val="sr-Cyrl-RS"/>
        </w:rPr>
        <w:t>робе из ознаке 44 К</w:t>
      </w:r>
      <w:r>
        <w:rPr>
          <w:lang w:val="sr-Cyrl-RS"/>
        </w:rPr>
        <w:t xml:space="preserve">омбиноване номенклатуре (дрво) како је наведено у Прилогу </w:t>
      </w:r>
      <w:r>
        <w:t>XXI</w:t>
      </w:r>
      <w:r w:rsidR="00C53888">
        <w:rPr>
          <w:lang w:val="sr-Cyrl-RS"/>
        </w:rPr>
        <w:t>;</w:t>
      </w:r>
    </w:p>
    <w:p w14:paraId="7FFBF85F" w14:textId="77777777" w:rsidR="00C53888" w:rsidRDefault="00881B69" w:rsidP="00801B8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Сва роба наведен</w:t>
      </w:r>
      <w:r w:rsidR="00C53888">
        <w:rPr>
          <w:lang w:val="sr-Cyrl-RS"/>
        </w:rPr>
        <w:t xml:space="preserve">а у Прилогу </w:t>
      </w:r>
      <w:r w:rsidR="00C53888">
        <w:t>XXII</w:t>
      </w:r>
      <w:r w:rsidR="00C53888">
        <w:rPr>
          <w:lang w:val="sr-Cyrl-RS"/>
        </w:rPr>
        <w:t xml:space="preserve"> (угаљ и повезани производи). </w:t>
      </w:r>
    </w:p>
    <w:p w14:paraId="00743FAA" w14:textId="77777777" w:rsidR="001814D8" w:rsidRDefault="003F4643" w:rsidP="00801B86">
      <w:pPr>
        <w:jc w:val="both"/>
        <w:rPr>
          <w:lang w:val="sr-Cyrl-RS"/>
        </w:rPr>
      </w:pPr>
      <w:r>
        <w:rPr>
          <w:lang w:val="sr-Cyrl-RS"/>
        </w:rPr>
        <w:t>Такође смо</w:t>
      </w:r>
      <w:r w:rsidR="001814D8">
        <w:rPr>
          <w:lang w:val="sr-Cyrl-RS"/>
        </w:rPr>
        <w:t xml:space="preserve"> </w:t>
      </w:r>
      <w:r>
        <w:rPr>
          <w:lang w:val="sr-Cyrl-RS"/>
        </w:rPr>
        <w:t xml:space="preserve">обавештени </w:t>
      </w:r>
      <w:r w:rsidR="00D01526">
        <w:rPr>
          <w:lang w:val="sr-Cyrl-RS"/>
        </w:rPr>
        <w:t>да Европска к</w:t>
      </w:r>
      <w:r w:rsidR="00853E64">
        <w:rPr>
          <w:lang w:val="sr-Cyrl-RS"/>
        </w:rPr>
        <w:t xml:space="preserve">омисија </w:t>
      </w:r>
      <w:r w:rsidR="005A696F">
        <w:rPr>
          <w:lang w:val="sr-Cyrl-RS"/>
        </w:rPr>
        <w:t>објављује документацију са одговорима на често постављана питања о примени Уредбе (ЕУ) бр. 833/2014, а која је доступна на следећој интернет адреси:</w:t>
      </w:r>
    </w:p>
    <w:p w14:paraId="06BB06A6" w14:textId="77777777" w:rsidR="005A696F" w:rsidDel="00C758D3" w:rsidRDefault="00BD0BE9" w:rsidP="00801B86">
      <w:pPr>
        <w:jc w:val="both"/>
        <w:rPr>
          <w:del w:id="1" w:author="Marina Ristic" w:date="2022-10-14T08:31:00Z"/>
        </w:rPr>
      </w:pPr>
      <w:hyperlink r:id="rId5" w:history="1">
        <w:r w:rsidR="005A696F" w:rsidRPr="00A2184C">
          <w:rPr>
            <w:rStyle w:val="Hyperlink"/>
          </w:rPr>
          <w:t>https://finance.ec.europa.eu/eu-and-world/sanctions-restrictive-measures/sanctions-adopted-following-russias-military-aggression-against-ukraine_en</w:t>
        </w:r>
      </w:hyperlink>
    </w:p>
    <w:p w14:paraId="4FFAB006" w14:textId="77777777" w:rsidR="00881B69" w:rsidDel="00C758D3" w:rsidRDefault="00881B69" w:rsidP="00801B86">
      <w:pPr>
        <w:jc w:val="both"/>
        <w:rPr>
          <w:del w:id="2" w:author="Marina Ristic" w:date="2022-10-14T08:31:00Z"/>
        </w:rPr>
      </w:pPr>
    </w:p>
    <w:p w14:paraId="5F3FB17A" w14:textId="77777777" w:rsidR="005A696F" w:rsidRPr="005A696F" w:rsidRDefault="005A696F" w:rsidP="001814D8"/>
    <w:sectPr w:rsidR="005A696F" w:rsidRPr="005A696F" w:rsidSect="00BD0BE9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43268"/>
    <w:multiLevelType w:val="hybridMultilevel"/>
    <w:tmpl w:val="829AB84E"/>
    <w:lvl w:ilvl="0" w:tplc="5A1EB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na Ristic">
    <w15:presenceInfo w15:providerId="None" w15:userId="Marina Rist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31"/>
    <w:rsid w:val="00005506"/>
    <w:rsid w:val="000114FE"/>
    <w:rsid w:val="00022AE1"/>
    <w:rsid w:val="00050531"/>
    <w:rsid w:val="00150C47"/>
    <w:rsid w:val="001814D8"/>
    <w:rsid w:val="001E2D38"/>
    <w:rsid w:val="00206EAB"/>
    <w:rsid w:val="00215180"/>
    <w:rsid w:val="00220A9E"/>
    <w:rsid w:val="002A4E24"/>
    <w:rsid w:val="00387AD9"/>
    <w:rsid w:val="00391A16"/>
    <w:rsid w:val="003F4643"/>
    <w:rsid w:val="004B341E"/>
    <w:rsid w:val="004C720C"/>
    <w:rsid w:val="004F4372"/>
    <w:rsid w:val="005851CF"/>
    <w:rsid w:val="005A696F"/>
    <w:rsid w:val="005F5F32"/>
    <w:rsid w:val="006E3AEE"/>
    <w:rsid w:val="00722E37"/>
    <w:rsid w:val="00801B86"/>
    <w:rsid w:val="00853E64"/>
    <w:rsid w:val="00881B69"/>
    <w:rsid w:val="0088758A"/>
    <w:rsid w:val="00914B3B"/>
    <w:rsid w:val="009B734E"/>
    <w:rsid w:val="00A1796A"/>
    <w:rsid w:val="00A56367"/>
    <w:rsid w:val="00A92B57"/>
    <w:rsid w:val="00BC3BD3"/>
    <w:rsid w:val="00BD0BE9"/>
    <w:rsid w:val="00C53888"/>
    <w:rsid w:val="00C57AEA"/>
    <w:rsid w:val="00C758D3"/>
    <w:rsid w:val="00C81022"/>
    <w:rsid w:val="00CA319E"/>
    <w:rsid w:val="00CF021D"/>
    <w:rsid w:val="00D01526"/>
    <w:rsid w:val="00D05977"/>
    <w:rsid w:val="00F17CFD"/>
    <w:rsid w:val="00F8140B"/>
    <w:rsid w:val="00FD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BD9CF"/>
  <w15:chartTrackingRefBased/>
  <w15:docId w15:val="{D5321420-79B9-4ABE-8A0E-5109A379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C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96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696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2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A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A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A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A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nance.ec.europa.eu/eu-and-world/sanctions-restrictive-measures/sanctions-adopted-following-russias-military-aggression-against-ukraine_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Marić</dc:creator>
  <cp:keywords/>
  <dc:description/>
  <cp:lastModifiedBy>Marina Ristic</cp:lastModifiedBy>
  <cp:revision>52</cp:revision>
  <cp:lastPrinted>2022-10-14T06:40:00Z</cp:lastPrinted>
  <dcterms:created xsi:type="dcterms:W3CDTF">2022-10-10T11:50:00Z</dcterms:created>
  <dcterms:modified xsi:type="dcterms:W3CDTF">2022-10-18T08:48:00Z</dcterms:modified>
</cp:coreProperties>
</file>